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BC" w:rsidRPr="00AF5D57" w:rsidRDefault="00DA68BC" w:rsidP="00DA68BC">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FIȘA MĂSURII </w:t>
      </w:r>
    </w:p>
    <w:p w:rsidR="00DA68BC" w:rsidRDefault="00DA68BC" w:rsidP="00DA68BC">
      <w:pPr>
        <w:autoSpaceDE w:val="0"/>
        <w:autoSpaceDN w:val="0"/>
        <w:adjustRightInd w:val="0"/>
        <w:spacing w:after="0" w:line="240" w:lineRule="auto"/>
        <w:rPr>
          <w:rFonts w:ascii="Trebuchet MS" w:hAnsi="Trebuchet MS" w:cs="Trebuchet MS"/>
          <w:b/>
          <w:bCs/>
          <w:color w:val="000000"/>
        </w:rPr>
      </w:pPr>
      <w:r w:rsidRPr="00AF5D57">
        <w:rPr>
          <w:rFonts w:ascii="Trebuchet MS" w:hAnsi="Trebuchet MS" w:cs="Trebuchet MS"/>
          <w:b/>
          <w:bCs/>
          <w:color w:val="000000"/>
        </w:rPr>
        <w:t xml:space="preserve">Denumirea măsurii – </w:t>
      </w:r>
      <w:r>
        <w:rPr>
          <w:rFonts w:ascii="Trebuchet MS" w:hAnsi="Trebuchet MS" w:cs="Trebuchet MS"/>
          <w:b/>
          <w:bCs/>
          <w:color w:val="000000"/>
        </w:rPr>
        <w:t>AGRICULTURĂ ŞI PROCESARE  COMPETITIVĂ</w:t>
      </w:r>
    </w:p>
    <w:p w:rsidR="00DA68BC" w:rsidRPr="00AF5D57" w:rsidRDefault="00DA68BC" w:rsidP="00DA68BC">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CODUL Măsurii </w:t>
      </w:r>
      <w:r>
        <w:rPr>
          <w:rFonts w:ascii="Trebuchet MS" w:hAnsi="Trebuchet MS" w:cs="Trebuchet MS"/>
          <w:b/>
          <w:bCs/>
          <w:color w:val="000000"/>
        </w:rPr>
        <w:t>–</w:t>
      </w:r>
      <w:r w:rsidRPr="00AF5D57">
        <w:rPr>
          <w:rFonts w:ascii="Trebuchet MS" w:hAnsi="Trebuchet MS" w:cs="Trebuchet MS"/>
          <w:b/>
          <w:bCs/>
          <w:color w:val="000000"/>
        </w:rPr>
        <w:t xml:space="preserve"> </w:t>
      </w:r>
      <w:r>
        <w:rPr>
          <w:rFonts w:ascii="Trebuchet MS" w:hAnsi="Trebuchet MS" w:cs="Trebuchet MS"/>
          <w:b/>
          <w:bCs/>
          <w:color w:val="000000"/>
        </w:rPr>
        <w:t>M2</w:t>
      </w:r>
      <w:r w:rsidRPr="00AF5D57">
        <w:rPr>
          <w:rFonts w:ascii="Trebuchet MS" w:hAnsi="Trebuchet MS" w:cs="Trebuchet MS"/>
          <w:b/>
          <w:bCs/>
          <w:color w:val="000000"/>
        </w:rPr>
        <w:t xml:space="preserve">/ </w:t>
      </w:r>
      <w:r>
        <w:rPr>
          <w:rFonts w:ascii="Trebuchet MS" w:hAnsi="Trebuchet MS" w:cs="Trebuchet MS"/>
          <w:b/>
          <w:bCs/>
          <w:color w:val="000000"/>
        </w:rPr>
        <w:t>2A ,3A,5A,5B,5C</w:t>
      </w:r>
    </w:p>
    <w:p w:rsidR="00DA68BC" w:rsidRPr="00AF5D57" w:rsidRDefault="00DA68BC" w:rsidP="00DA68BC">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Tipul măsurii: </w:t>
      </w:r>
      <w:r>
        <w:rPr>
          <w:rFonts w:ascii="Trebuchet MS" w:hAnsi="Trebuchet MS" w:cs="Trebuchet MS"/>
          <w:b/>
          <w:bCs/>
          <w:color w:val="000000"/>
        </w:rPr>
        <w:t xml:space="preserve">X </w:t>
      </w:r>
      <w:r w:rsidRPr="00AF5D57">
        <w:rPr>
          <w:rFonts w:ascii="Trebuchet MS" w:hAnsi="Trebuchet MS" w:cs="Trebuchet MS"/>
          <w:b/>
          <w:bCs/>
          <w:color w:val="000000"/>
          <w:sz w:val="32"/>
          <w:szCs w:val="32"/>
        </w:rPr>
        <w:t xml:space="preserve">□ </w:t>
      </w:r>
      <w:r w:rsidRPr="00AF5D57">
        <w:rPr>
          <w:rFonts w:ascii="Trebuchet MS" w:hAnsi="Trebuchet MS" w:cs="Trebuchet MS"/>
          <w:b/>
          <w:bCs/>
          <w:color w:val="000000"/>
        </w:rPr>
        <w:t xml:space="preserve">INVESTIȚII </w:t>
      </w:r>
    </w:p>
    <w:p w:rsidR="00DA68BC" w:rsidRPr="00AF5D57" w:rsidRDefault="00DA68BC" w:rsidP="00DA68BC">
      <w:pPr>
        <w:autoSpaceDE w:val="0"/>
        <w:autoSpaceDN w:val="0"/>
        <w:adjustRightInd w:val="0"/>
        <w:spacing w:after="0" w:line="240" w:lineRule="auto"/>
        <w:ind w:left="720" w:firstLine="720"/>
        <w:rPr>
          <w:rFonts w:ascii="Trebuchet MS" w:hAnsi="Trebuchet MS" w:cs="Trebuchet MS"/>
          <w:color w:val="000000"/>
        </w:rPr>
      </w:pPr>
      <w:r>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SERVICII </w:t>
      </w:r>
    </w:p>
    <w:p w:rsidR="00DA68BC" w:rsidRPr="00415D08" w:rsidRDefault="00DA68BC" w:rsidP="00DA68BC">
      <w:pPr>
        <w:ind w:left="720" w:firstLine="720"/>
        <w:rPr>
          <w:rFonts w:ascii="Trebuchet MS" w:hAnsi="Trebuchet MS"/>
        </w:rPr>
      </w:pPr>
      <w:r>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SPRIJIN FORFETAR </w:t>
      </w:r>
    </w:p>
    <w:p w:rsidR="00DA68BC" w:rsidRDefault="00DA68BC" w:rsidP="00DA68BC">
      <w:pPr>
        <w:autoSpaceDE w:val="0"/>
        <w:autoSpaceDN w:val="0"/>
        <w:adjustRightInd w:val="0"/>
        <w:spacing w:after="0" w:line="240" w:lineRule="auto"/>
        <w:rPr>
          <w:rFonts w:ascii="Trebuchet MS" w:hAnsi="Trebuchet MS" w:cs="Trebuchet MS"/>
          <w:b/>
          <w:bCs/>
          <w:color w:val="000000"/>
        </w:rPr>
      </w:pP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p>
    <w:p w:rsidR="00DA68BC" w:rsidRDefault="00DA68BC" w:rsidP="00DA68BC">
      <w:pPr>
        <w:autoSpaceDE w:val="0"/>
        <w:autoSpaceDN w:val="0"/>
        <w:adjustRightInd w:val="0"/>
        <w:spacing w:after="0" w:line="240" w:lineRule="auto"/>
        <w:ind w:firstLine="720"/>
        <w:jc w:val="both"/>
        <w:rPr>
          <w:rFonts w:ascii="Trebuchet MS" w:hAnsi="Trebuchet MS"/>
        </w:rPr>
      </w:pPr>
    </w:p>
    <w:p w:rsidR="00DA68BC" w:rsidRDefault="00DA68BC" w:rsidP="00DA68BC">
      <w:pPr>
        <w:autoSpaceDE w:val="0"/>
        <w:autoSpaceDN w:val="0"/>
        <w:adjustRightInd w:val="0"/>
        <w:spacing w:after="0" w:line="240" w:lineRule="auto"/>
        <w:jc w:val="both"/>
        <w:rPr>
          <w:rFonts w:ascii="Times New Roman" w:hAnsi="Times New Roman" w:cs="Times New Roman"/>
          <w:color w:val="000000"/>
          <w:sz w:val="23"/>
          <w:szCs w:val="23"/>
        </w:rPr>
      </w:pPr>
      <w:r w:rsidRPr="00A5544C">
        <w:rPr>
          <w:rFonts w:ascii="Trebuchet MS" w:hAnsi="Trebuchet MS"/>
        </w:rPr>
        <w:t xml:space="preserve">Această măsură </w:t>
      </w:r>
      <w:r w:rsidRPr="00A5544C">
        <w:rPr>
          <w:rFonts w:ascii="Trebuchet MS" w:hAnsi="Trebuchet MS" w:cs="TrebuchetMS"/>
        </w:rPr>
        <w:t>urmăre</w:t>
      </w:r>
      <w:r w:rsidRPr="00A5544C">
        <w:rPr>
          <w:rFonts w:ascii="Trebuchet MS" w:hAnsi="Trebuchet MS" w:cs="Courier New"/>
        </w:rPr>
        <w:t>ș</w:t>
      </w:r>
      <w:r w:rsidRPr="00A5544C">
        <w:rPr>
          <w:rFonts w:ascii="Trebuchet MS" w:hAnsi="Trebuchet MS" w:cs="TrebuchetMS"/>
        </w:rPr>
        <w:t>te</w:t>
      </w:r>
      <w:r>
        <w:rPr>
          <w:rFonts w:ascii="Trebuchet MS" w:hAnsi="Trebuchet MS" w:cs="TrebuchetMS"/>
        </w:rPr>
        <w:t xml:space="preserve"> creşterea competitivităţii celor două tipuri de agricultură practicate in teritoiul Moldo-Prut (vegetal şi zootehnic),  prin promovarea tehnologiilor inovatoarea  şi imbunătăţirea performanţelor  economice ale fermelor , cu accent pe  stimularea procesării , comercializării  şi diversificării produselor. Măsura vizeză in special </w:t>
      </w:r>
      <w:r w:rsidRPr="00F519B7">
        <w:rPr>
          <w:rFonts w:ascii="Trebuchet MS" w:hAnsi="Trebuchet MS" w:cs="Times New Roman"/>
          <w:color w:val="000000"/>
        </w:rPr>
        <w:t>introducerea de tehnologii noi, moderne și prietenoase cu mediul care să contribuie la creșterea nivelului global de performanță al exploatațiilor</w:t>
      </w:r>
      <w:r>
        <w:rPr>
          <w:rFonts w:ascii="Trebuchet MS" w:hAnsi="Trebuchet MS" w:cs="Times New Roman"/>
          <w:color w:val="000000"/>
        </w:rPr>
        <w:t xml:space="preserve"> şi intreprinderilor</w:t>
      </w:r>
      <w:r w:rsidRPr="00B15A76">
        <w:rPr>
          <w:rFonts w:ascii="Times New Roman" w:hAnsi="Times New Roman" w:cs="Times New Roman"/>
          <w:color w:val="000000"/>
          <w:sz w:val="23"/>
          <w:szCs w:val="23"/>
        </w:rPr>
        <w:t xml:space="preserve">. </w:t>
      </w:r>
    </w:p>
    <w:p w:rsidR="00DA68BC" w:rsidRDefault="00DA68BC" w:rsidP="00DA68BC">
      <w:pPr>
        <w:spacing w:after="0"/>
        <w:contextualSpacing/>
        <w:jc w:val="both"/>
        <w:rPr>
          <w:rFonts w:ascii="Trebuchet MS" w:hAnsi="Trebuchet MS" w:cs="Times New Roman"/>
        </w:rPr>
      </w:pPr>
      <w:r w:rsidRPr="000C3506">
        <w:rPr>
          <w:rFonts w:ascii="Trebuchet MS" w:hAnsi="Trebuchet MS" w:cs="Times New Roman"/>
        </w:rPr>
        <w:t xml:space="preserve">Sprijinul acordat prin această măsură va contribui la rezolvarea </w:t>
      </w:r>
      <w:r>
        <w:rPr>
          <w:rFonts w:ascii="Trebuchet MS" w:hAnsi="Trebuchet MS" w:cs="Times New Roman"/>
        </w:rPr>
        <w:t>urmatoarelor nevoi  rezultate din analiza SWOT:</w:t>
      </w:r>
      <w:r w:rsidRPr="000C3506">
        <w:rPr>
          <w:rFonts w:ascii="Trebuchet MS" w:hAnsi="Trebuchet MS" w:cs="Times New Roman"/>
        </w:rPr>
        <w:t xml:space="preserve"> „</w:t>
      </w:r>
      <w:r w:rsidRPr="000C3506">
        <w:rPr>
          <w:rFonts w:ascii="Trebuchet MS" w:hAnsi="Trebuchet MS"/>
        </w:rPr>
        <w:t xml:space="preserve">Restructurarea si creşterea competitivităţii  fermelor vegetale  şi de creştere a animalelor prin modernizarea tehnologiilor de cultură </w:t>
      </w:r>
      <w:r>
        <w:rPr>
          <w:rFonts w:ascii="Trebuchet MS" w:hAnsi="Trebuchet MS"/>
        </w:rPr>
        <w:t>,</w:t>
      </w:r>
      <w:r w:rsidRPr="000C3506">
        <w:rPr>
          <w:rFonts w:ascii="Trebuchet MS" w:hAnsi="Trebuchet MS"/>
        </w:rPr>
        <w:t xml:space="preserve"> producţie şi promovarea tehnologiilor inovative</w:t>
      </w:r>
      <w:r w:rsidRPr="000C3506">
        <w:rPr>
          <w:rFonts w:ascii="Trebuchet MS" w:hAnsi="Trebuchet MS" w:cs="Times New Roman"/>
        </w:rPr>
        <w:t>” , „</w:t>
      </w:r>
      <w:r w:rsidRPr="000C3506">
        <w:rPr>
          <w:rFonts w:ascii="Trebuchet MS" w:hAnsi="Trebuchet MS"/>
        </w:rPr>
        <w:t xml:space="preserve"> Stimularea participării la lanţul scurt , creşterii valorii adăugate a produselor şi orientarea către piaţă</w:t>
      </w:r>
      <w:r w:rsidRPr="000C3506">
        <w:rPr>
          <w:rFonts w:ascii="Trebuchet MS" w:hAnsi="Trebuchet MS" w:cs="Times New Roman"/>
        </w:rPr>
        <w:t>” ,</w:t>
      </w:r>
      <w:r w:rsidRPr="000C3506">
        <w:rPr>
          <w:rFonts w:ascii="Trebuchet MS" w:hAnsi="Trebuchet MS"/>
        </w:rPr>
        <w:t xml:space="preserve"> </w:t>
      </w:r>
      <w:r w:rsidRPr="000C3506">
        <w:rPr>
          <w:rFonts w:ascii="Trebuchet MS" w:hAnsi="Trebuchet MS" w:cs="Times New Roman"/>
        </w:rPr>
        <w:t>„</w:t>
      </w:r>
      <w:r w:rsidRPr="000C3506">
        <w:rPr>
          <w:rFonts w:ascii="Trebuchet MS" w:hAnsi="Trebuchet MS"/>
        </w:rPr>
        <w:t>Diversificarea producţiei</w:t>
      </w:r>
      <w:r w:rsidRPr="000C3506">
        <w:rPr>
          <w:rFonts w:ascii="Trebuchet MS" w:hAnsi="Trebuchet MS" w:cs="Times New Roman"/>
        </w:rPr>
        <w:t>”</w:t>
      </w:r>
      <w:r w:rsidRPr="000C3506">
        <w:rPr>
          <w:rFonts w:ascii="Trebuchet MS" w:hAnsi="Trebuchet MS"/>
        </w:rPr>
        <w:t xml:space="preserve"> ,</w:t>
      </w:r>
      <w:r w:rsidRPr="000C3506">
        <w:rPr>
          <w:rFonts w:ascii="Trebuchet MS" w:hAnsi="Trebuchet MS" w:cs="Times New Roman"/>
        </w:rPr>
        <w:t xml:space="preserve"> „</w:t>
      </w:r>
      <w:r w:rsidRPr="000C3506">
        <w:rPr>
          <w:rFonts w:ascii="Trebuchet MS" w:hAnsi="Trebuchet MS"/>
        </w:rPr>
        <w:t xml:space="preserve"> Modernizarea întreprinderilor de procesare in scopul îmbunătăţirii randamentelor şi calităţii produselor </w:t>
      </w:r>
      <w:r w:rsidRPr="000C3506">
        <w:rPr>
          <w:rFonts w:ascii="Trebuchet MS" w:hAnsi="Trebuchet MS" w:cs="Times New Roman"/>
        </w:rPr>
        <w:t>” „</w:t>
      </w:r>
      <w:r w:rsidRPr="000C3506">
        <w:rPr>
          <w:rFonts w:ascii="Trebuchet MS" w:hAnsi="Trebuchet MS"/>
          <w:bCs/>
          <w:lang w:val="es-ES"/>
        </w:rPr>
        <w:t>Reducerea costurilor de producţei</w:t>
      </w:r>
      <w:r w:rsidRPr="000C3506">
        <w:rPr>
          <w:rFonts w:ascii="Trebuchet MS" w:hAnsi="Trebuchet MS"/>
          <w:lang w:val="es-ES"/>
        </w:rPr>
        <w:t xml:space="preserve"> prin utilizarea surselor de energie regenerabilă</w:t>
      </w:r>
      <w:r>
        <w:rPr>
          <w:rFonts w:ascii="Trebuchet MS" w:hAnsi="Trebuchet MS" w:cs="Times New Roman"/>
        </w:rPr>
        <w:t>”,</w:t>
      </w:r>
    </w:p>
    <w:p w:rsidR="00DA68BC" w:rsidRPr="004A47FD" w:rsidRDefault="00DA68BC" w:rsidP="00DA68BC">
      <w:pPr>
        <w:spacing w:after="0"/>
        <w:contextualSpacing/>
        <w:jc w:val="both"/>
        <w:rPr>
          <w:rFonts w:ascii="Trebuchet MS" w:hAnsi="Trebuchet MS"/>
          <w:i/>
        </w:rPr>
      </w:pPr>
      <w:r w:rsidRPr="000C3506">
        <w:rPr>
          <w:rFonts w:ascii="Trebuchet MS" w:hAnsi="Trebuchet MS" w:cs="Times New Roman"/>
        </w:rPr>
        <w:t>„</w:t>
      </w:r>
      <w:r w:rsidRPr="00A559BD">
        <w:rPr>
          <w:rFonts w:ascii="Trebuchet MS" w:hAnsi="Trebuchet MS"/>
        </w:rPr>
        <w:t xml:space="preserve"> </w:t>
      </w:r>
      <w:r w:rsidRPr="001B77B1">
        <w:rPr>
          <w:rFonts w:ascii="Trebuchet MS" w:hAnsi="Trebuchet MS"/>
        </w:rPr>
        <w:t>Dezvoltarea unor sisteme agricole durabile care să contrabalanseze efectele exploatării intensive a terenurilor agricole</w:t>
      </w:r>
      <w:r w:rsidRPr="000C3506">
        <w:rPr>
          <w:rFonts w:ascii="Trebuchet MS" w:hAnsi="Trebuchet MS" w:cs="Times New Roman"/>
        </w:rPr>
        <w:t>”</w:t>
      </w:r>
      <w:r w:rsidRPr="001B77B1">
        <w:rPr>
          <w:rFonts w:ascii="Trebuchet MS" w:hAnsi="Trebuchet MS"/>
        </w:rPr>
        <w:t>;</w:t>
      </w:r>
      <w:r w:rsidRPr="00A446F4">
        <w:rPr>
          <w:rFonts w:ascii="Trebuchet MS" w:hAnsi="Trebuchet MS" w:cs="Times New Roman"/>
        </w:rPr>
        <w:t xml:space="preserve"> </w:t>
      </w:r>
      <w:r w:rsidRPr="000C3506">
        <w:rPr>
          <w:rFonts w:ascii="Trebuchet MS" w:hAnsi="Trebuchet MS" w:cs="Times New Roman"/>
        </w:rPr>
        <w:t>„</w:t>
      </w:r>
      <w:r w:rsidRPr="00C76111">
        <w:rPr>
          <w:rFonts w:ascii="Trebuchet MS" w:hAnsi="Trebuchet MS" w:cs="Times New Roman"/>
        </w:rPr>
        <w:t>Adaptarea la efectele schimbărilor climatice</w:t>
      </w:r>
      <w:r w:rsidRPr="000C3506">
        <w:rPr>
          <w:rFonts w:ascii="Trebuchet MS" w:hAnsi="Trebuchet MS" w:cs="Times New Roman"/>
        </w:rPr>
        <w:t>”</w:t>
      </w:r>
      <w:r w:rsidRPr="00C76111">
        <w:rPr>
          <w:rFonts w:ascii="Trebuchet MS" w:hAnsi="Trebuchet MS" w:cs="Times New Roman"/>
        </w:rPr>
        <w:t>;</w:t>
      </w:r>
    </w:p>
    <w:p w:rsidR="00DA68BC" w:rsidRDefault="00DA68BC" w:rsidP="00DA68BC">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S</w:t>
      </w:r>
      <w:r w:rsidRPr="000F5639">
        <w:rPr>
          <w:rFonts w:ascii="Trebuchet MS" w:hAnsi="Trebuchet MS" w:cs="Times New Roman"/>
          <w:color w:val="000000"/>
        </w:rPr>
        <w:t xml:space="preserve">prijinul are în vedere creșterea productivității culturilor de câmp (cereale, plante oleaginoase și proteice) având în vedere cerinţele din teritoriu, dar şi </w:t>
      </w:r>
      <w:r>
        <w:rPr>
          <w:rFonts w:ascii="Trebuchet MS" w:hAnsi="Trebuchet MS" w:cs="Times New Roman"/>
          <w:color w:val="000000"/>
        </w:rPr>
        <w:t>a   sectoarelor</w:t>
      </w:r>
      <w:r w:rsidRPr="000F5639">
        <w:rPr>
          <w:rFonts w:ascii="Trebuchet MS" w:hAnsi="Trebuchet MS" w:cs="Times New Roman"/>
          <w:color w:val="000000"/>
        </w:rPr>
        <w:t xml:space="preserve"> </w:t>
      </w:r>
      <w:r>
        <w:rPr>
          <w:rFonts w:ascii="Trebuchet MS" w:hAnsi="Trebuchet MS" w:cs="Times New Roman"/>
          <w:color w:val="000000"/>
        </w:rPr>
        <w:t>de legumicultură</w:t>
      </w:r>
      <w:r w:rsidRPr="000F5639">
        <w:rPr>
          <w:rFonts w:ascii="Trebuchet MS" w:hAnsi="Trebuchet MS" w:cs="Times New Roman"/>
          <w:color w:val="000000"/>
        </w:rPr>
        <w:t xml:space="preserve"> </w:t>
      </w:r>
      <w:r>
        <w:rPr>
          <w:rFonts w:ascii="Trebuchet MS" w:hAnsi="Trebuchet MS" w:cs="Times New Roman"/>
          <w:color w:val="000000"/>
        </w:rPr>
        <w:t>şi</w:t>
      </w:r>
      <w:r w:rsidRPr="000F5639">
        <w:rPr>
          <w:rFonts w:ascii="Trebuchet MS" w:hAnsi="Trebuchet MS" w:cs="Times New Roman"/>
          <w:color w:val="000000"/>
        </w:rPr>
        <w:t xml:space="preserve"> </w:t>
      </w:r>
      <w:r>
        <w:rPr>
          <w:rFonts w:ascii="Trebuchet MS" w:hAnsi="Trebuchet MS" w:cs="Times New Roman"/>
          <w:color w:val="000000"/>
        </w:rPr>
        <w:t>sectorul fructelor</w:t>
      </w:r>
      <w:r w:rsidRPr="000F5639">
        <w:rPr>
          <w:rFonts w:ascii="Trebuchet MS" w:hAnsi="Trebuchet MS" w:cs="Times New Roman"/>
          <w:color w:val="000000"/>
        </w:rPr>
        <w:t xml:space="preserve">, </w:t>
      </w:r>
      <w:r>
        <w:rPr>
          <w:rFonts w:ascii="Trebuchet MS" w:hAnsi="Trebuchet MS" w:cs="Times New Roman"/>
          <w:color w:val="000000"/>
        </w:rPr>
        <w:t xml:space="preserve">iar in domeniul zootehnic creşterea </w:t>
      </w:r>
      <w:r w:rsidRPr="000F5639">
        <w:rPr>
          <w:rFonts w:ascii="Trebuchet MS" w:hAnsi="Trebuchet MS" w:cs="Times New Roman"/>
          <w:color w:val="000000"/>
        </w:rPr>
        <w:t xml:space="preserve"> ovine</w:t>
      </w:r>
      <w:r>
        <w:rPr>
          <w:rFonts w:ascii="Trebuchet MS" w:hAnsi="Trebuchet MS" w:cs="Times New Roman"/>
          <w:color w:val="000000"/>
        </w:rPr>
        <w:t>lor</w:t>
      </w:r>
      <w:r w:rsidRPr="000F5639">
        <w:rPr>
          <w:rFonts w:ascii="Trebuchet MS" w:hAnsi="Trebuchet MS" w:cs="Times New Roman"/>
          <w:color w:val="000000"/>
        </w:rPr>
        <w:t xml:space="preserve"> </w:t>
      </w:r>
      <w:r>
        <w:rPr>
          <w:rFonts w:ascii="Trebuchet MS" w:hAnsi="Trebuchet MS" w:cs="Times New Roman"/>
          <w:color w:val="000000"/>
        </w:rPr>
        <w:t xml:space="preserve">şi </w:t>
      </w:r>
      <w:r w:rsidRPr="000F5639">
        <w:rPr>
          <w:rFonts w:ascii="Trebuchet MS" w:hAnsi="Trebuchet MS" w:cs="Times New Roman"/>
          <w:color w:val="000000"/>
        </w:rPr>
        <w:t>bovine</w:t>
      </w:r>
      <w:r>
        <w:rPr>
          <w:rFonts w:ascii="Trebuchet MS" w:hAnsi="Trebuchet MS" w:cs="Times New Roman"/>
          <w:color w:val="000000"/>
        </w:rPr>
        <w:t>lor. In domeniul prelucrării se doreşte sprijinirea in egală masură a produselor rezultate  din cele două sectoare ,vegetal si zootehnic, produse incluse in anexei I la tratat,  cu excepţia produselor pescăresti, pentru care in urma procesării rezultă un produs  din anexa cat şi un produs care nu face  obiectul anexei I la tratat.</w:t>
      </w:r>
    </w:p>
    <w:p w:rsidR="00DA68BC" w:rsidRPr="00C63EDE" w:rsidRDefault="00DA68BC" w:rsidP="00DA68BC">
      <w:pPr>
        <w:autoSpaceDE w:val="0"/>
        <w:autoSpaceDN w:val="0"/>
        <w:adjustRightInd w:val="0"/>
        <w:spacing w:after="0" w:line="240" w:lineRule="auto"/>
        <w:jc w:val="both"/>
        <w:rPr>
          <w:rFonts w:ascii="Trebuchet MS" w:hAnsi="Trebuchet MS" w:cs="Trebuchet MS"/>
          <w:color w:val="FF0000"/>
        </w:rPr>
      </w:pPr>
      <w:r w:rsidRPr="00703B48">
        <w:rPr>
          <w:rFonts w:ascii="Trebuchet MS" w:hAnsi="Trebuchet MS" w:cs="Trebuchet MS"/>
          <w:b/>
        </w:rPr>
        <w:t>Obiectiv(e) de dezvoltare rurală</w:t>
      </w:r>
      <w:r w:rsidRPr="00A5544C">
        <w:rPr>
          <w:rFonts w:ascii="Trebuchet MS" w:hAnsi="Trebuchet MS" w:cs="Trebuchet MS"/>
        </w:rPr>
        <w:t xml:space="preserve"> : </w:t>
      </w:r>
      <w:r w:rsidRPr="00A5544C">
        <w:rPr>
          <w:rFonts w:ascii="Trebuchet MS" w:hAnsi="Trebuchet MS"/>
          <w:bCs/>
        </w:rPr>
        <w:t>1 Favorizarea competitivității agriculturii</w:t>
      </w:r>
      <w:r w:rsidRPr="00A5544C">
        <w:rPr>
          <w:rFonts w:ascii="Trebuchet MS" w:hAnsi="Trebuchet MS"/>
          <w:b/>
          <w:bCs/>
        </w:rPr>
        <w:t xml:space="preserve"> , </w:t>
      </w:r>
      <w:r w:rsidRPr="00C63EDE">
        <w:rPr>
          <w:rFonts w:ascii="Trebuchet MS" w:hAnsi="Trebuchet MS"/>
          <w:bCs/>
        </w:rPr>
        <w:t>conf</w:t>
      </w:r>
      <w:r w:rsidRPr="00C63EDE">
        <w:rPr>
          <w:rFonts w:ascii="Trebuchet MS" w:hAnsi="Trebuchet MS" w:cs="Trebuchet MS"/>
        </w:rPr>
        <w:t xml:space="preserve"> Reg. (UE) nr. 1305/2013, art. 4.</w:t>
      </w:r>
      <w:r w:rsidRPr="00C63EDE">
        <w:rPr>
          <w:rFonts w:ascii="Trebuchet MS" w:hAnsi="Trebuchet MS" w:cs="Trebuchet MS"/>
          <w:color w:val="FF0000"/>
        </w:rPr>
        <w:t xml:space="preserve"> </w:t>
      </w:r>
    </w:p>
    <w:p w:rsidR="00DA68BC" w:rsidRPr="00B97A02" w:rsidRDefault="00DA68BC" w:rsidP="00DA68BC">
      <w:pPr>
        <w:autoSpaceDE w:val="0"/>
        <w:autoSpaceDN w:val="0"/>
        <w:adjustRightInd w:val="0"/>
        <w:spacing w:after="0" w:line="23" w:lineRule="atLeast"/>
        <w:jc w:val="both"/>
        <w:rPr>
          <w:rFonts w:ascii="Trebuchet MS" w:hAnsi="Trebuchet MS" w:cs="Trebuchet MS"/>
        </w:rPr>
      </w:pPr>
      <w:r w:rsidRPr="008118A1">
        <w:rPr>
          <w:rFonts w:ascii="Trebuchet MS" w:hAnsi="Trebuchet MS" w:cs="Trebuchet MS"/>
          <w:b/>
        </w:rPr>
        <w:t>Obiectiv specific al măsurii</w:t>
      </w:r>
      <w:r w:rsidRPr="00B97A02">
        <w:rPr>
          <w:rFonts w:ascii="Trebuchet MS" w:hAnsi="Trebuchet MS" w:cs="Trebuchet MS"/>
        </w:rPr>
        <w:t xml:space="preserve"> : </w:t>
      </w:r>
      <w:r>
        <w:rPr>
          <w:rFonts w:ascii="Trebuchet MS" w:hAnsi="Trebuchet MS" w:cs="Times New Roman"/>
          <w:color w:val="000000"/>
        </w:rPr>
        <w:t>Sprijinirea tuturor activitătilor fermierilor şi intreprinderilor pentru a deveni performante pe piată.</w:t>
      </w:r>
    </w:p>
    <w:p w:rsidR="00DA68BC" w:rsidRDefault="00DA68BC" w:rsidP="00DA68BC">
      <w:pPr>
        <w:spacing w:after="0" w:line="23" w:lineRule="atLeast"/>
        <w:jc w:val="both"/>
        <w:rPr>
          <w:rFonts w:ascii="Trebuchet MS" w:hAnsi="Trebuchet MS"/>
          <w:b/>
        </w:rPr>
      </w:pPr>
      <w:r>
        <w:rPr>
          <w:rFonts w:ascii="Trebuchet MS" w:hAnsi="Trebuchet MS" w:cs="Trebuchet MS"/>
          <w:b/>
          <w:color w:val="000000"/>
        </w:rPr>
        <w:t>Măsura contribuie la priorităţile</w:t>
      </w:r>
      <w:r w:rsidRPr="00B16503">
        <w:rPr>
          <w:rFonts w:ascii="Trebuchet MS" w:hAnsi="Trebuchet MS" w:cs="Trebuchet MS"/>
          <w:b/>
          <w:color w:val="000000"/>
        </w:rPr>
        <w:t xml:space="preserve"> prevăzută la art. 5, Reg. (UE) nr. 1305/2013</w:t>
      </w:r>
      <w:r w:rsidRPr="00C63EDE">
        <w:rPr>
          <w:rFonts w:ascii="Trebuchet MS" w:hAnsi="Trebuchet MS" w:cs="Trebuchet MS"/>
          <w:color w:val="000000"/>
        </w:rPr>
        <w:t xml:space="preserve"> :</w:t>
      </w:r>
      <w:r w:rsidRPr="00C63EDE">
        <w:rPr>
          <w:rFonts w:ascii="Trebuchet MS" w:hAnsi="Trebuchet MS"/>
          <w:b/>
        </w:rPr>
        <w:t xml:space="preserve"> </w:t>
      </w:r>
    </w:p>
    <w:p w:rsidR="00DA68BC" w:rsidRPr="00F519B7" w:rsidRDefault="00DA68BC" w:rsidP="00DA68BC">
      <w:pPr>
        <w:autoSpaceDE w:val="0"/>
        <w:autoSpaceDN w:val="0"/>
        <w:adjustRightInd w:val="0"/>
        <w:spacing w:after="0" w:line="23" w:lineRule="atLeast"/>
        <w:jc w:val="both"/>
        <w:rPr>
          <w:rFonts w:ascii="Trebuchet MS" w:hAnsi="Trebuchet MS"/>
          <w:bCs/>
        </w:rPr>
      </w:pPr>
      <w:r w:rsidRPr="00F519B7">
        <w:rPr>
          <w:rFonts w:ascii="Trebuchet MS" w:hAnsi="Trebuchet MS"/>
        </w:rPr>
        <w:t xml:space="preserve">P2 </w:t>
      </w:r>
      <w:r w:rsidRPr="00F519B7">
        <w:rPr>
          <w:rFonts w:ascii="Trebuchet MS" w:hAnsi="Trebuchet MS"/>
          <w:bCs/>
        </w:rPr>
        <w:t xml:space="preserve">Creșterea viabilității exploatațiilor și a competitivității tuturor tipurilor de agricultură în toate regiunile și promovarea tehnologiilor agricole inovatoare și a gestionării durabile a pădurilor </w:t>
      </w:r>
    </w:p>
    <w:p w:rsidR="00DA68BC" w:rsidRDefault="00DA68BC" w:rsidP="00DA68BC">
      <w:pPr>
        <w:spacing w:after="0" w:line="23" w:lineRule="atLeast"/>
        <w:jc w:val="both"/>
        <w:rPr>
          <w:rFonts w:ascii="Trebuchet MS" w:hAnsi="Trebuchet MS"/>
          <w:bCs/>
        </w:rPr>
      </w:pPr>
      <w:r w:rsidRPr="00F519B7">
        <w:rPr>
          <w:rFonts w:ascii="Trebuchet MS" w:hAnsi="Trebuchet MS"/>
        </w:rPr>
        <w:t xml:space="preserve">P3 </w:t>
      </w:r>
      <w:r w:rsidRPr="00F519B7">
        <w:rPr>
          <w:rFonts w:ascii="Trebuchet MS" w:hAnsi="Trebuchet MS"/>
          <w:bCs/>
        </w:rPr>
        <w:t>Promovarea organizării lanțului alimentar, inclusiv procesarea și comercializarea produselor agricole, a bunăstării animalelor și a gestionării riscurilor în agricultură .</w:t>
      </w:r>
    </w:p>
    <w:p w:rsidR="00DA68BC" w:rsidRPr="003C3F6D" w:rsidRDefault="00DA68BC" w:rsidP="00DA68BC">
      <w:pPr>
        <w:pStyle w:val="Default"/>
        <w:spacing w:line="23" w:lineRule="atLeast"/>
        <w:jc w:val="both"/>
        <w:rPr>
          <w:rFonts w:ascii="Trebuchet MS" w:hAnsi="Trebuchet MS"/>
          <w:bCs/>
          <w:sz w:val="22"/>
          <w:szCs w:val="22"/>
        </w:rPr>
      </w:pPr>
      <w:r w:rsidRPr="003C3F6D">
        <w:rPr>
          <w:rFonts w:ascii="Trebuchet MS" w:hAnsi="Trebuchet MS"/>
          <w:bCs/>
          <w:sz w:val="22"/>
          <w:szCs w:val="22"/>
        </w:rPr>
        <w:lastRenderedPageBreak/>
        <w:t xml:space="preserve">P5 Promovarea utilizării eficiente a resurselor și sprijinirea tranziției către o economie cu emisii reduse de carbon și reziliență la schimbările climatice în sectoarele agricol, alimentar și silvic </w:t>
      </w:r>
    </w:p>
    <w:p w:rsidR="00DA68BC" w:rsidRPr="00C63EDE" w:rsidRDefault="00DA68BC" w:rsidP="00DA68BC">
      <w:pPr>
        <w:autoSpaceDE w:val="0"/>
        <w:autoSpaceDN w:val="0"/>
        <w:adjustRightInd w:val="0"/>
        <w:spacing w:after="0" w:line="23" w:lineRule="atLeast"/>
        <w:jc w:val="both"/>
        <w:rPr>
          <w:rFonts w:ascii="Trebuchet MS" w:hAnsi="Trebuchet MS" w:cs="Trebuchet MS"/>
          <w:color w:val="000000"/>
        </w:rPr>
      </w:pPr>
      <w:r w:rsidRPr="00B16503">
        <w:rPr>
          <w:rFonts w:ascii="Trebuchet MS" w:hAnsi="Trebuchet MS" w:cs="Trebuchet MS"/>
          <w:b/>
          <w:color w:val="000000"/>
        </w:rPr>
        <w:t>Măsura corespunde obiectivelor</w:t>
      </w:r>
      <w:r w:rsidRPr="00C63EDE">
        <w:rPr>
          <w:rFonts w:ascii="Trebuchet MS" w:hAnsi="Trebuchet MS" w:cs="Trebuchet MS"/>
          <w:color w:val="000000"/>
        </w:rPr>
        <w:t xml:space="preserve"> art. 1</w:t>
      </w:r>
      <w:r>
        <w:rPr>
          <w:rFonts w:ascii="Trebuchet MS" w:hAnsi="Trebuchet MS" w:cs="Trebuchet MS"/>
          <w:color w:val="000000"/>
        </w:rPr>
        <w:t>7</w:t>
      </w:r>
      <w:r w:rsidRPr="00C63EDE">
        <w:rPr>
          <w:rFonts w:ascii="Trebuchet MS" w:hAnsi="Trebuchet MS" w:cs="Trebuchet MS"/>
          <w:color w:val="000000"/>
        </w:rPr>
        <w:t xml:space="preserve"> </w:t>
      </w:r>
      <w:r>
        <w:rPr>
          <w:rFonts w:ascii="Trebuchet MS" w:hAnsi="Trebuchet MS" w:cs="Trebuchet MS"/>
          <w:color w:val="000000"/>
        </w:rPr>
        <w:t xml:space="preserve"> </w:t>
      </w:r>
      <w:r w:rsidRPr="00C63EDE">
        <w:rPr>
          <w:rFonts w:ascii="Trebuchet MS" w:hAnsi="Trebuchet MS" w:cs="Trebuchet MS"/>
          <w:color w:val="000000"/>
        </w:rPr>
        <w:t xml:space="preserve">din Reg. (UE) nr. 1305/2013 </w:t>
      </w:r>
      <w:r>
        <w:rPr>
          <w:rFonts w:ascii="Trebuchet MS" w:hAnsi="Trebuchet MS" w:cs="Trebuchet MS"/>
          <w:color w:val="000000"/>
        </w:rPr>
        <w:t xml:space="preserve"> </w:t>
      </w:r>
    </w:p>
    <w:p w:rsidR="00DA68BC" w:rsidRDefault="00DA68BC" w:rsidP="00DA68BC">
      <w:pPr>
        <w:spacing w:after="0" w:line="23" w:lineRule="atLeast"/>
        <w:jc w:val="both"/>
        <w:rPr>
          <w:rFonts w:ascii="Trebuchet MS" w:hAnsi="Trebuchet MS" w:cs="Trebuchet MS"/>
        </w:rPr>
      </w:pPr>
      <w:r>
        <w:rPr>
          <w:rFonts w:ascii="Trebuchet MS" w:hAnsi="Trebuchet MS" w:cs="Trebuchet MS"/>
          <w:b/>
        </w:rPr>
        <w:t>Măsura contribuie la Domeniile</w:t>
      </w:r>
      <w:r w:rsidRPr="00F519B7">
        <w:rPr>
          <w:rFonts w:ascii="Trebuchet MS" w:hAnsi="Trebuchet MS" w:cs="Trebuchet MS"/>
          <w:b/>
        </w:rPr>
        <w:t xml:space="preserve"> de intervenție</w:t>
      </w:r>
      <w:r w:rsidRPr="00F519B7">
        <w:rPr>
          <w:rFonts w:ascii="Trebuchet MS" w:hAnsi="Trebuchet MS" w:cs="Trebuchet MS"/>
        </w:rPr>
        <w:t>:</w:t>
      </w:r>
    </w:p>
    <w:p w:rsidR="00DA68BC" w:rsidRPr="00F519B7" w:rsidRDefault="00DA68BC" w:rsidP="00DA68BC">
      <w:pPr>
        <w:spacing w:after="0" w:line="23" w:lineRule="atLeast"/>
        <w:jc w:val="both"/>
        <w:rPr>
          <w:rFonts w:ascii="Trebuchet MS" w:hAnsi="Trebuchet MS"/>
        </w:rPr>
      </w:pPr>
      <w:r w:rsidRPr="00F519B7">
        <w:rPr>
          <w:rFonts w:ascii="Trebuchet MS" w:hAnsi="Trebuchet MS"/>
        </w:rPr>
        <w:t xml:space="preserve">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p>
    <w:p w:rsidR="00DA68BC" w:rsidRPr="00F519B7" w:rsidRDefault="00DA68BC" w:rsidP="00DA68BC">
      <w:pPr>
        <w:spacing w:after="0" w:line="23" w:lineRule="atLeast"/>
        <w:jc w:val="both"/>
        <w:rPr>
          <w:rFonts w:ascii="Trebuchet MS" w:hAnsi="Trebuchet MS"/>
        </w:rPr>
      </w:pPr>
      <w:r w:rsidRPr="00F519B7">
        <w:rPr>
          <w:rFonts w:ascii="Trebuchet MS" w:hAnsi="Trebuchet MS"/>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DA68BC" w:rsidRPr="00641CD0" w:rsidRDefault="00DA68BC" w:rsidP="00DA68BC">
      <w:pPr>
        <w:pStyle w:val="Default"/>
        <w:spacing w:line="23" w:lineRule="atLeast"/>
        <w:jc w:val="both"/>
        <w:rPr>
          <w:rFonts w:ascii="Trebuchet MS" w:hAnsi="Trebuchet MS"/>
          <w:bCs/>
          <w:sz w:val="22"/>
          <w:szCs w:val="22"/>
        </w:rPr>
      </w:pPr>
      <w:r>
        <w:rPr>
          <w:rFonts w:ascii="Trebuchet MS" w:hAnsi="Trebuchet MS"/>
          <w:bCs/>
          <w:sz w:val="22"/>
          <w:szCs w:val="22"/>
        </w:rPr>
        <w:t xml:space="preserve">5A  </w:t>
      </w:r>
      <w:r w:rsidRPr="00641CD0">
        <w:rPr>
          <w:rFonts w:ascii="Trebuchet MS" w:hAnsi="Trebuchet MS"/>
          <w:bCs/>
          <w:sz w:val="22"/>
          <w:szCs w:val="22"/>
        </w:rPr>
        <w:t xml:space="preserve"> Eficientizarea utilizării apei in agricultură</w:t>
      </w:r>
    </w:p>
    <w:p w:rsidR="00DA68BC" w:rsidRPr="00641CD0" w:rsidRDefault="00DA68BC" w:rsidP="00DA68BC">
      <w:pPr>
        <w:pStyle w:val="Default"/>
        <w:spacing w:line="23" w:lineRule="atLeast"/>
        <w:jc w:val="both"/>
        <w:rPr>
          <w:rFonts w:ascii="Trebuchet MS" w:hAnsi="Trebuchet MS"/>
          <w:sz w:val="22"/>
          <w:szCs w:val="22"/>
        </w:rPr>
      </w:pPr>
      <w:r w:rsidRPr="00641CD0">
        <w:rPr>
          <w:rFonts w:ascii="Trebuchet MS" w:hAnsi="Trebuchet MS"/>
          <w:sz w:val="22"/>
          <w:szCs w:val="22"/>
        </w:rPr>
        <w:t xml:space="preserve">5B </w:t>
      </w:r>
      <w:r>
        <w:rPr>
          <w:rFonts w:ascii="Trebuchet MS" w:hAnsi="Trebuchet MS"/>
          <w:sz w:val="22"/>
          <w:szCs w:val="22"/>
        </w:rPr>
        <w:t xml:space="preserve">  </w:t>
      </w:r>
      <w:r w:rsidRPr="00641CD0">
        <w:rPr>
          <w:rFonts w:ascii="Trebuchet MS" w:hAnsi="Trebuchet MS"/>
          <w:sz w:val="22"/>
          <w:szCs w:val="22"/>
        </w:rPr>
        <w:t xml:space="preserve">Eficientizarea utilizării energiei în sectorul agroalimentar </w:t>
      </w:r>
    </w:p>
    <w:p w:rsidR="00DA68BC" w:rsidRPr="00D4080C" w:rsidRDefault="00DA68BC" w:rsidP="00DA68BC">
      <w:pPr>
        <w:spacing w:after="0" w:line="23" w:lineRule="atLeast"/>
        <w:jc w:val="both"/>
        <w:rPr>
          <w:rFonts w:ascii="Trebuchet MS" w:hAnsi="Trebuchet MS"/>
        </w:rPr>
      </w:pPr>
      <w:r w:rsidRPr="00D4080C">
        <w:rPr>
          <w:rFonts w:ascii="Trebuchet MS" w:hAnsi="Trebuchet MS"/>
        </w:rPr>
        <w:t>5C Facilitarea furnizării și a utilizării surselor regenerabile de energie, a subproduselor, a deșeurilor, a reziduurilor și a altor materii prime nealimentare, în scopul bioeconomiei</w:t>
      </w:r>
    </w:p>
    <w:p w:rsidR="00DA68BC" w:rsidRPr="00C63EDE" w:rsidRDefault="00DA68BC" w:rsidP="00DA68BC">
      <w:pPr>
        <w:pStyle w:val="Default"/>
        <w:spacing w:line="23" w:lineRule="atLeast"/>
        <w:jc w:val="both"/>
        <w:rPr>
          <w:rFonts w:ascii="Trebuchet MS" w:hAnsi="Trebuchet MS" w:cs="Trebuchet MS"/>
        </w:rPr>
      </w:pPr>
      <w:r w:rsidRPr="000B1CA9">
        <w:rPr>
          <w:rFonts w:ascii="Trebuchet MS" w:hAnsi="Trebuchet MS" w:cs="Trebuchet MS"/>
          <w:b/>
          <w:sz w:val="22"/>
          <w:szCs w:val="22"/>
        </w:rPr>
        <w:t>Măsura contribuie la obiectivele transversale</w:t>
      </w:r>
      <w:r w:rsidRPr="000B1CA9">
        <w:rPr>
          <w:rFonts w:ascii="Trebuchet MS" w:hAnsi="Trebuchet MS" w:cs="Trebuchet MS"/>
          <w:sz w:val="22"/>
          <w:szCs w:val="22"/>
        </w:rPr>
        <w:t xml:space="preserve"> ale Reg. (UE) nr. 1305/2013: inovare,  protecția mediului și de atenuarea schimbărilor climatice și de adaptarea la acestea</w:t>
      </w:r>
      <w:r w:rsidRPr="00C63EDE">
        <w:rPr>
          <w:rFonts w:ascii="Trebuchet MS" w:hAnsi="Trebuchet MS" w:cs="Trebuchet MS"/>
        </w:rPr>
        <w:t xml:space="preserve">, în </w:t>
      </w:r>
      <w:r w:rsidRPr="000B1CA9">
        <w:rPr>
          <w:rFonts w:ascii="Trebuchet MS" w:hAnsi="Trebuchet MS" w:cs="Trebuchet MS"/>
          <w:sz w:val="22"/>
          <w:szCs w:val="22"/>
        </w:rPr>
        <w:t>conformitate cu art. 5, Reg. (UE) nr. 1305/2013).</w:t>
      </w:r>
      <w:r w:rsidRPr="00C63EDE">
        <w:rPr>
          <w:rFonts w:ascii="Trebuchet MS" w:hAnsi="Trebuchet MS" w:cs="Trebuchet MS"/>
        </w:rPr>
        <w:t xml:space="preserve"> </w:t>
      </w:r>
    </w:p>
    <w:p w:rsidR="00DA68BC" w:rsidRDefault="00DA68BC" w:rsidP="00DA68BC">
      <w:pPr>
        <w:autoSpaceDE w:val="0"/>
        <w:autoSpaceDN w:val="0"/>
        <w:adjustRightInd w:val="0"/>
        <w:spacing w:after="0" w:line="240" w:lineRule="auto"/>
        <w:jc w:val="both"/>
        <w:rPr>
          <w:rFonts w:ascii="Trebuchet MS" w:hAnsi="Trebuchet MS" w:cs="Trebuchet MS"/>
          <w:color w:val="000000"/>
        </w:rPr>
      </w:pPr>
      <w:r w:rsidRPr="00A61961">
        <w:rPr>
          <w:rFonts w:ascii="Trebuchet MS" w:hAnsi="Trebuchet MS" w:cs="Trebuchet MS"/>
          <w:b/>
          <w:color w:val="000000"/>
        </w:rPr>
        <w:t>Complementaritatea cu alte măsuri din SDL</w:t>
      </w:r>
      <w:r>
        <w:rPr>
          <w:rFonts w:ascii="Trebuchet MS" w:hAnsi="Trebuchet MS" w:cs="Trebuchet MS"/>
          <w:color w:val="000000"/>
        </w:rPr>
        <w:t xml:space="preserve">: Măsura M2 este complementară cu măsura M1, in sensul că  beneficiarii direcţi ai măsurii M2 vor fi beneficiari indirecţi ai măsurii M1 si cu măsura M4 in sensul că beneficiarii direcţi ai măsurii M2 pot fi beneficiari direct/indirecţi ai măsurii M4 . </w:t>
      </w:r>
    </w:p>
    <w:p w:rsidR="00DA68BC" w:rsidRPr="00843A34" w:rsidRDefault="00DA68BC" w:rsidP="00DA68BC">
      <w:pPr>
        <w:autoSpaceDE w:val="0"/>
        <w:autoSpaceDN w:val="0"/>
        <w:adjustRightInd w:val="0"/>
        <w:spacing w:after="0" w:line="240" w:lineRule="auto"/>
        <w:jc w:val="both"/>
        <w:rPr>
          <w:rFonts w:ascii="Trebuchet MS" w:hAnsi="Trebuchet MS"/>
          <w:b/>
          <w:bCs/>
        </w:rPr>
      </w:pPr>
      <w:r w:rsidRPr="00A61961">
        <w:rPr>
          <w:rFonts w:ascii="Trebuchet MS" w:hAnsi="Trebuchet MS" w:cs="Trebuchet MS"/>
          <w:b/>
          <w:color w:val="000000"/>
        </w:rPr>
        <w:t xml:space="preserve">Sinergia cu alte măsuri din SDL: </w:t>
      </w:r>
      <w:r>
        <w:rPr>
          <w:rFonts w:ascii="Trebuchet MS" w:hAnsi="Trebuchet MS" w:cs="Trebuchet MS"/>
          <w:color w:val="000000"/>
        </w:rPr>
        <w:t>Măsura M2 contribuie impreună cu măsura M1,</w:t>
      </w:r>
      <w:r w:rsidRPr="00DA06D5">
        <w:rPr>
          <w:rFonts w:ascii="Trebuchet MS" w:hAnsi="Trebuchet MS"/>
          <w:bCs/>
        </w:rPr>
        <w:t xml:space="preserve"> </w:t>
      </w:r>
      <w:r>
        <w:rPr>
          <w:rFonts w:ascii="Trebuchet MS" w:hAnsi="Trebuchet MS"/>
          <w:bCs/>
        </w:rPr>
        <w:t>M3 şi</w:t>
      </w:r>
      <w:r>
        <w:rPr>
          <w:rFonts w:ascii="Trebuchet MS" w:hAnsi="Trebuchet MS" w:cs="Trebuchet MS"/>
          <w:color w:val="000000"/>
        </w:rPr>
        <w:t xml:space="preserve"> M4 la prioritatea </w:t>
      </w:r>
      <w:r w:rsidRPr="00B53276">
        <w:rPr>
          <w:rFonts w:ascii="Trebuchet MS" w:hAnsi="Trebuchet MS"/>
        </w:rPr>
        <w:t xml:space="preserve">P2 </w:t>
      </w:r>
      <w:r w:rsidRPr="00B53276">
        <w:rPr>
          <w:rFonts w:ascii="Trebuchet MS" w:hAnsi="Trebuchet MS"/>
          <w:bCs/>
        </w:rPr>
        <w:t>, prin DI 2</w:t>
      </w:r>
      <w:r>
        <w:rPr>
          <w:rFonts w:ascii="Trebuchet MS" w:hAnsi="Trebuchet MS"/>
          <w:bCs/>
        </w:rPr>
        <w:t>A şi DI 2B, cu măsura M4</w:t>
      </w:r>
      <w:r w:rsidRPr="00B53276">
        <w:rPr>
          <w:rFonts w:ascii="Trebuchet MS" w:hAnsi="Trebuchet MS"/>
          <w:bCs/>
        </w:rPr>
        <w:t xml:space="preserve"> la prioritatea P</w:t>
      </w:r>
      <w:r>
        <w:rPr>
          <w:rFonts w:ascii="Trebuchet MS" w:hAnsi="Trebuchet MS"/>
          <w:bCs/>
        </w:rPr>
        <w:t>3</w:t>
      </w:r>
      <w:r w:rsidRPr="00B53276">
        <w:rPr>
          <w:rFonts w:ascii="Trebuchet MS" w:hAnsi="Trebuchet MS"/>
          <w:bCs/>
        </w:rPr>
        <w:t xml:space="preserve">, prin DI </w:t>
      </w:r>
      <w:r>
        <w:rPr>
          <w:rFonts w:ascii="Trebuchet MS" w:hAnsi="Trebuchet MS"/>
          <w:bCs/>
        </w:rPr>
        <w:t>3A  ş</w:t>
      </w:r>
      <w:r w:rsidRPr="00B53276">
        <w:rPr>
          <w:rFonts w:ascii="Trebuchet MS" w:hAnsi="Trebuchet MS"/>
          <w:bCs/>
        </w:rPr>
        <w:t>i la prioritatea P5 cu măsura M</w:t>
      </w:r>
      <w:r>
        <w:rPr>
          <w:rFonts w:ascii="Trebuchet MS" w:hAnsi="Trebuchet MS"/>
          <w:bCs/>
        </w:rPr>
        <w:t>5</w:t>
      </w:r>
      <w:r w:rsidRPr="00B53276">
        <w:rPr>
          <w:rFonts w:ascii="Trebuchet MS" w:hAnsi="Trebuchet MS"/>
          <w:bCs/>
        </w:rPr>
        <w:t xml:space="preserve"> prin DI</w:t>
      </w:r>
      <w:r>
        <w:rPr>
          <w:rFonts w:ascii="Trebuchet MS" w:hAnsi="Trebuchet MS"/>
          <w:bCs/>
        </w:rPr>
        <w:t xml:space="preserve"> </w:t>
      </w:r>
      <w:r w:rsidRPr="00B53276">
        <w:rPr>
          <w:rFonts w:ascii="Trebuchet MS" w:hAnsi="Trebuchet MS"/>
          <w:bCs/>
        </w:rPr>
        <w:t>5C  .</w:t>
      </w:r>
    </w:p>
    <w:p w:rsidR="00DA68BC" w:rsidRPr="00AF5D57" w:rsidRDefault="00DA68BC" w:rsidP="00DA68BC">
      <w:pPr>
        <w:autoSpaceDE w:val="0"/>
        <w:autoSpaceDN w:val="0"/>
        <w:adjustRightInd w:val="0"/>
        <w:spacing w:after="0" w:line="240" w:lineRule="auto"/>
        <w:jc w:val="both"/>
        <w:rPr>
          <w:rFonts w:ascii="Trebuchet MS" w:hAnsi="Trebuchet MS"/>
          <w:sz w:val="24"/>
          <w:szCs w:val="24"/>
        </w:rPr>
      </w:pP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2. Valoarea adăugată a măsurii </w:t>
      </w:r>
    </w:p>
    <w:p w:rsidR="00DA68BC" w:rsidRPr="007B22AD" w:rsidRDefault="00DA68BC" w:rsidP="00DA68BC">
      <w:pPr>
        <w:autoSpaceDE w:val="0"/>
        <w:autoSpaceDN w:val="0"/>
        <w:adjustRightInd w:val="0"/>
        <w:spacing w:after="0" w:line="23" w:lineRule="atLeast"/>
        <w:ind w:firstLine="720"/>
        <w:jc w:val="both"/>
        <w:rPr>
          <w:rFonts w:ascii="Trebuchet MS" w:hAnsi="Trebuchet MS"/>
          <w:u w:val="single"/>
        </w:rPr>
      </w:pPr>
      <w:r>
        <w:rPr>
          <w:rFonts w:ascii="Trebuchet MS" w:hAnsi="Trebuchet MS" w:cs="Times New Roman"/>
          <w:color w:val="000000"/>
        </w:rPr>
        <w:t xml:space="preserve">Valoarea adaugată a măsurii constă in faptul că sprijină aplicarea de  soluţii inovatoare la problemele existente in teritoriu, creand conexiunea intre cele trei tipuri de interventii  majore GAL descries in cap IV : </w:t>
      </w:r>
      <w:r w:rsidRPr="007B22AD">
        <w:rPr>
          <w:rFonts w:ascii="Trebuchet MS" w:hAnsi="Trebuchet MS"/>
          <w:u w:val="single"/>
        </w:rPr>
        <w:t>intervenţii prin promovarea tehnologiilor inovatoare</w:t>
      </w:r>
      <w:r>
        <w:rPr>
          <w:rFonts w:ascii="Trebuchet MS" w:hAnsi="Trebuchet MS"/>
        </w:rPr>
        <w:t xml:space="preserve"> in scopul creşterii competitivităţii ,viabilităţii fermelor şi sprijinirea tinerilor fermieri</w:t>
      </w:r>
      <w:r>
        <w:rPr>
          <w:rFonts w:ascii="Trebuchet MS" w:hAnsi="Trebuchet MS" w:cs="Times New Roman"/>
          <w:color w:val="000000"/>
        </w:rPr>
        <w:t xml:space="preserve">,  </w:t>
      </w:r>
      <w:r w:rsidRPr="007B22AD">
        <w:rPr>
          <w:rFonts w:ascii="Trebuchet MS" w:hAnsi="Trebuchet MS"/>
          <w:u w:val="single"/>
        </w:rPr>
        <w:t>intervenţii prin instruire</w:t>
      </w:r>
      <w:r>
        <w:rPr>
          <w:rFonts w:ascii="Trebuchet MS" w:hAnsi="Trebuchet MS"/>
        </w:rPr>
        <w:t xml:space="preserve"> in scopul incurajării cooperării intre beneficiari şi creării unei baze de cunoştinţe ( informare si acţiuni demonstrative in cele două sectoare relevante ale teritoriului:vegetal şi zootehnic )</w:t>
      </w:r>
      <w:r>
        <w:rPr>
          <w:rFonts w:ascii="Trebuchet MS" w:hAnsi="Trebuchet MS" w:cs="Times New Roman"/>
          <w:color w:val="000000"/>
        </w:rPr>
        <w:t xml:space="preserve"> şi </w:t>
      </w:r>
      <w:r w:rsidRPr="007B22AD">
        <w:rPr>
          <w:rFonts w:ascii="Trebuchet MS" w:hAnsi="Trebuchet MS"/>
          <w:u w:val="single"/>
        </w:rPr>
        <w:t>intervenţii pentru participarea la lanţul agroalimentar</w:t>
      </w:r>
      <w:r w:rsidRPr="00EC29F4">
        <w:rPr>
          <w:rFonts w:ascii="Trebuchet MS" w:hAnsi="Trebuchet MS"/>
          <w:u w:val="single"/>
        </w:rPr>
        <w:t xml:space="preserve"> </w:t>
      </w:r>
      <w:r w:rsidRPr="007B22AD">
        <w:rPr>
          <w:rFonts w:ascii="Trebuchet MS" w:hAnsi="Trebuchet MS"/>
          <w:u w:val="single"/>
        </w:rPr>
        <w:t>stimularea cooperării şi asocierii</w:t>
      </w:r>
      <w:r>
        <w:rPr>
          <w:rFonts w:ascii="Trebuchet MS" w:hAnsi="Trebuchet MS"/>
          <w:u w:val="single"/>
        </w:rPr>
        <w:t xml:space="preserve"> </w:t>
      </w:r>
      <w:r>
        <w:rPr>
          <w:rFonts w:ascii="Trebuchet MS" w:hAnsi="Trebuchet MS"/>
        </w:rPr>
        <w:t xml:space="preserve">( circuite scurte, pieţe locale, creşterea valorii adăugate a produselor, diversificare). </w:t>
      </w:r>
    </w:p>
    <w:p w:rsidR="00DA68BC" w:rsidRPr="00EC769B" w:rsidRDefault="00DA68BC" w:rsidP="00DA68BC">
      <w:pPr>
        <w:autoSpaceDE w:val="0"/>
        <w:autoSpaceDN w:val="0"/>
        <w:adjustRightInd w:val="0"/>
        <w:spacing w:after="0" w:line="23" w:lineRule="atLeast"/>
        <w:ind w:firstLine="720"/>
        <w:jc w:val="both"/>
        <w:rPr>
          <w:rFonts w:ascii="Trebuchet MS" w:hAnsi="Trebuchet MS"/>
        </w:rPr>
      </w:pPr>
      <w:r>
        <w:rPr>
          <w:rFonts w:ascii="Trebuchet MS" w:hAnsi="Trebuchet MS"/>
        </w:rPr>
        <w:t>Cele trei intervenţii se regăsesc in  criteriile de eligibilitate şi selecţie stabilite in cadrul  măsurii</w:t>
      </w:r>
      <w:r>
        <w:rPr>
          <w:rFonts w:ascii="Trebuchet MS" w:hAnsi="Trebuchet MS"/>
          <w:bCs/>
          <w:iCs/>
        </w:rPr>
        <w:t xml:space="preserve">, asigurand complementaritatea şi sinergia intre măsuri (participarea simultană la cel puţin doua din acţiuni: instruire, investiţii, cooperare /asociere). Intervenţiile </w:t>
      </w:r>
      <w:r w:rsidRPr="00EC769B">
        <w:rPr>
          <w:rFonts w:ascii="Trebuchet MS" w:hAnsi="Trebuchet MS"/>
        </w:rPr>
        <w:t xml:space="preserve">sunt justificate de faptul că sectorul agricol  </w:t>
      </w:r>
      <w:r w:rsidRPr="0093730A">
        <w:rPr>
          <w:rFonts w:ascii="Trebuchet MS" w:hAnsi="Trebuchet MS"/>
        </w:rPr>
        <w:t xml:space="preserve">prezintă o slabă valorificare a potenţialului </w:t>
      </w:r>
      <w:r>
        <w:rPr>
          <w:rFonts w:ascii="Trebuchet MS" w:hAnsi="Trebuchet MS"/>
        </w:rPr>
        <w:t xml:space="preserve">natural </w:t>
      </w:r>
      <w:r w:rsidRPr="0093730A">
        <w:rPr>
          <w:rFonts w:ascii="Trebuchet MS" w:hAnsi="Trebuchet MS"/>
        </w:rPr>
        <w:t>material, uman şi financiar .</w:t>
      </w:r>
      <w:r w:rsidRPr="00503EF9">
        <w:rPr>
          <w:rFonts w:ascii="Trebuchet MS" w:hAnsi="Trebuchet MS"/>
        </w:rPr>
        <w:t xml:space="preserve"> </w:t>
      </w:r>
      <w:r>
        <w:rPr>
          <w:rFonts w:ascii="Trebuchet MS" w:hAnsi="Trebuchet MS"/>
        </w:rPr>
        <w:t>Prin abordarea intergată a productiei şi prelucrării se doreşte completarea verigilor lipsă intre sectoare şi diversificarea activitătilor agricole</w:t>
      </w:r>
      <w:r w:rsidRPr="0093730A">
        <w:rPr>
          <w:rFonts w:ascii="Trebuchet MS" w:hAnsi="Trebuchet MS"/>
        </w:rPr>
        <w:t xml:space="preserve"> </w:t>
      </w:r>
      <w:r>
        <w:rPr>
          <w:rFonts w:ascii="Trebuchet MS" w:hAnsi="Trebuchet MS"/>
        </w:rPr>
        <w:t>C</w:t>
      </w:r>
      <w:r w:rsidRPr="00EC769B">
        <w:rPr>
          <w:rFonts w:ascii="Trebuchet MS" w:hAnsi="Trebuchet MS"/>
        </w:rPr>
        <w:t>ompetitivitate</w:t>
      </w:r>
      <w:r>
        <w:rPr>
          <w:rFonts w:ascii="Trebuchet MS" w:hAnsi="Trebuchet MS"/>
        </w:rPr>
        <w:t>a va fi abordată inovativ</w:t>
      </w:r>
      <w:r w:rsidRPr="00EC769B">
        <w:rPr>
          <w:rFonts w:ascii="Trebuchet MS" w:hAnsi="Trebuchet MS"/>
        </w:rPr>
        <w:t xml:space="preserve"> </w:t>
      </w:r>
      <w:r>
        <w:rPr>
          <w:rFonts w:ascii="Trebuchet MS" w:hAnsi="Trebuchet MS"/>
        </w:rPr>
        <w:t>luand</w:t>
      </w:r>
      <w:r w:rsidRPr="00EC769B">
        <w:rPr>
          <w:rFonts w:ascii="Trebuchet MS" w:hAnsi="Trebuchet MS"/>
        </w:rPr>
        <w:t xml:space="preserve"> în considerare şi aspectele de mediu şi cele sociale cum ar fi menţinerea tinerilor fermieri în teritoriul Moldo-Prut</w:t>
      </w:r>
      <w:r>
        <w:rPr>
          <w:rFonts w:ascii="Trebuchet MS" w:hAnsi="Trebuchet MS"/>
        </w:rPr>
        <w:t xml:space="preserve"> prin crearea de noi locuri de muncă,</w:t>
      </w:r>
      <w:r w:rsidRPr="00EC769B">
        <w:rPr>
          <w:rFonts w:ascii="Trebuchet MS" w:hAnsi="Trebuchet MS"/>
        </w:rPr>
        <w:t>reduce</w:t>
      </w:r>
      <w:r>
        <w:rPr>
          <w:rFonts w:ascii="Trebuchet MS" w:hAnsi="Trebuchet MS"/>
        </w:rPr>
        <w:t>rea efectelor</w:t>
      </w:r>
      <w:r w:rsidRPr="00EC769B">
        <w:rPr>
          <w:rFonts w:ascii="Trebuchet MS" w:hAnsi="Trebuchet MS"/>
        </w:rPr>
        <w:t xml:space="preserve"> negative asupra mediului</w:t>
      </w:r>
      <w:r>
        <w:rPr>
          <w:rFonts w:ascii="Trebuchet MS" w:hAnsi="Trebuchet MS"/>
        </w:rPr>
        <w:t>,utilizarea eficienta a apei si a  energiei din surse regenerabile, fiind atinse obiectivele transversale de mediu si inovare.</w:t>
      </w:r>
    </w:p>
    <w:p w:rsidR="00DA68BC" w:rsidRDefault="00DA68BC" w:rsidP="00DA68BC">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 xml:space="preserve">Implementarea acestei măsuri in corelaţie cu celelalte măsuri din SDL va avea un impact semnificativ şi va aduce plus-valoare activităţilor agricole şi de prelucrare derulate in </w:t>
      </w:r>
      <w:r>
        <w:rPr>
          <w:rFonts w:ascii="Trebuchet MS" w:hAnsi="Trebuchet MS" w:cs="Times New Roman"/>
          <w:color w:val="000000"/>
        </w:rPr>
        <w:lastRenderedPageBreak/>
        <w:t>teritoriu,prin  imbunătăţirea procedurilor de lucru ale fermierilor şi creşterea competitivităţii fermelor.</w:t>
      </w:r>
    </w:p>
    <w:p w:rsidR="00DA68BC" w:rsidRDefault="00DA68BC" w:rsidP="00DA68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DA68BC" w:rsidRDefault="00DA68BC" w:rsidP="00DA68BC">
      <w:pPr>
        <w:autoSpaceDE w:val="0"/>
        <w:autoSpaceDN w:val="0"/>
        <w:adjustRightInd w:val="0"/>
        <w:spacing w:after="0" w:line="240" w:lineRule="auto"/>
        <w:jc w:val="both"/>
        <w:rPr>
          <w:rFonts w:ascii="Trebuchet MS" w:hAnsi="Trebuchet MS" w:cs="Trebuchet MS"/>
          <w:b/>
          <w:bCs/>
          <w:color w:val="000000"/>
        </w:rPr>
      </w:pPr>
      <w:r w:rsidRPr="00AF5D57">
        <w:rPr>
          <w:rFonts w:ascii="Trebuchet MS" w:hAnsi="Trebuchet MS" w:cs="Trebuchet MS"/>
          <w:b/>
          <w:bCs/>
          <w:color w:val="000000"/>
        </w:rPr>
        <w:t xml:space="preserve">3. Trimiteri la alte acte legislative </w:t>
      </w:r>
    </w:p>
    <w:p w:rsidR="00DA68BC" w:rsidRPr="00EB3C31" w:rsidRDefault="00DA68BC" w:rsidP="00DA68BC">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R (UE) Nr. 1303/2013 </w:t>
      </w:r>
      <w:r w:rsidRPr="00EB3C31">
        <w:rPr>
          <w:rFonts w:ascii="Trebuchet MS" w:hAnsi="Trebuchet MS" w:cs="Times New Roman"/>
          <w:color w:val="000000"/>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 </w:t>
      </w:r>
    </w:p>
    <w:p w:rsidR="00DA68BC" w:rsidRPr="00EB3C31" w:rsidRDefault="00DA68BC" w:rsidP="00DA68BC">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Recomandarea 2003/361/CE </w:t>
      </w:r>
      <w:r w:rsidRPr="00EB3C31">
        <w:rPr>
          <w:rFonts w:ascii="Trebuchet MS" w:hAnsi="Trebuchet MS" w:cs="Times New Roman"/>
          <w:color w:val="000000"/>
        </w:rPr>
        <w:t>din 6 mai 2003 privind definirea micro-întreprinderilor şi a întreprinderilor mici şi mijlocii</w:t>
      </w:r>
    </w:p>
    <w:p w:rsidR="00DA68BC" w:rsidRPr="00EB3C31" w:rsidRDefault="00DA68BC" w:rsidP="00DA68BC">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R (UE) nr. 1242/2008 </w:t>
      </w:r>
      <w:r w:rsidRPr="00EB3C31">
        <w:rPr>
          <w:rFonts w:ascii="Trebuchet MS" w:hAnsi="Trebuchet MS" w:cs="Times New Roman"/>
          <w:color w:val="000000"/>
        </w:rPr>
        <w:t xml:space="preserve">de stabilire a unei tipologii comunitare pentru exploatații agricole </w:t>
      </w:r>
    </w:p>
    <w:p w:rsidR="00DA68BC" w:rsidRPr="00EB3C31" w:rsidRDefault="00DA68BC" w:rsidP="00DA68BC">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Legislație națională </w:t>
      </w:r>
    </w:p>
    <w:p w:rsidR="00DA68BC" w:rsidRPr="00EB3C31" w:rsidRDefault="00DA68BC" w:rsidP="00DA68BC">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Legea cooperaţiei agricole nr. 566/2004 </w:t>
      </w:r>
      <w:r w:rsidRPr="00EB3C31">
        <w:rPr>
          <w:rFonts w:ascii="Trebuchet MS" w:hAnsi="Trebuchet MS" w:cs="Times New Roman"/>
          <w:color w:val="000000"/>
        </w:rPr>
        <w:t xml:space="preserve">cu completările și modificările ulterioare, pentru beneficiarii cooperative agricole, </w:t>
      </w:r>
    </w:p>
    <w:p w:rsidR="00DA68BC" w:rsidRPr="00EB3C31" w:rsidRDefault="00DA68BC" w:rsidP="00DA68BC">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Ordinul nr. 119/2014 </w:t>
      </w:r>
      <w:r w:rsidRPr="00EB3C31">
        <w:rPr>
          <w:rFonts w:ascii="Trebuchet MS" w:hAnsi="Trebuchet MS" w:cs="Times New Roman"/>
          <w:color w:val="000000"/>
        </w:rPr>
        <w:t xml:space="preserve">pentru aprobarea Normelor de igienă şi sănătate publică privind mediul de viaţă al populaţiei cu modificările și completările ulterioare, </w:t>
      </w:r>
    </w:p>
    <w:p w:rsidR="00DA68BC" w:rsidRPr="00EB3C31" w:rsidRDefault="00DA68BC" w:rsidP="00DA68BC">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Ordinul 10/2008 </w:t>
      </w:r>
      <w:r w:rsidRPr="00EB3C31">
        <w:rPr>
          <w:rFonts w:ascii="Trebuchet MS" w:hAnsi="Trebuchet MS" w:cs="Times New Roman"/>
          <w:color w:val="000000"/>
        </w:rPr>
        <w:t xml:space="preserve">privind aprobarea Normei sanitare veterinare care stabileşte procedura pentru marcarea şi certificarea sanitară veterinară a cărnii proaspete şi marcarea produselor de origine animală destinate consumului uman cu modificările și completările ulterioare, </w:t>
      </w:r>
    </w:p>
    <w:p w:rsidR="00DA68BC" w:rsidRPr="00EB3C31" w:rsidRDefault="00DA68BC" w:rsidP="00DA68BC">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Ordinul 111/2008 </w:t>
      </w:r>
      <w:r w:rsidRPr="00EB3C31">
        <w:rPr>
          <w:rFonts w:ascii="Trebuchet MS" w:hAnsi="Trebuchet MS" w:cs="Times New Roman"/>
          <w:color w:val="000000"/>
        </w:rPr>
        <w:t xml:space="preserve">privind aprobarea Normei sanitare veterinare şi pentru siguranţa alimentelor </w:t>
      </w:r>
    </w:p>
    <w:p w:rsidR="00DA68BC" w:rsidRDefault="00DA68BC" w:rsidP="00DA68BC">
      <w:pPr>
        <w:autoSpaceDE w:val="0"/>
        <w:autoSpaceDN w:val="0"/>
        <w:adjustRightInd w:val="0"/>
        <w:spacing w:after="0" w:line="240" w:lineRule="auto"/>
        <w:jc w:val="both"/>
        <w:rPr>
          <w:rFonts w:ascii="Times New Roman" w:hAnsi="Times New Roman" w:cs="Times New Roman"/>
          <w:color w:val="000000"/>
          <w:sz w:val="23"/>
          <w:szCs w:val="23"/>
        </w:rPr>
      </w:pPr>
      <w:r w:rsidRPr="00EB3C31">
        <w:rPr>
          <w:rFonts w:ascii="Trebuchet MS" w:hAnsi="Trebuchet MS" w:cs="Times New Roman"/>
          <w:b/>
          <w:bCs/>
          <w:color w:val="000000"/>
        </w:rPr>
        <w:t xml:space="preserve">Ordin 57 din 2010 </w:t>
      </w:r>
      <w:r w:rsidRPr="00EB3C31">
        <w:rPr>
          <w:rFonts w:ascii="Trebuchet MS" w:hAnsi="Trebuchet MS" w:cs="Times New Roman"/>
          <w:color w:val="000000"/>
        </w:rPr>
        <w:t>pentru aprobarea Normei sanitare veterinare privind procedura de autorizare sanitară veterinară a unităţilor care produc, procesează, depozitează, transportă şi/sau distribuie produse de origine animal cu modificările și completările ulterioare</w:t>
      </w:r>
      <w:r w:rsidRPr="00EB3C31">
        <w:rPr>
          <w:rFonts w:ascii="Times New Roman" w:hAnsi="Times New Roman" w:cs="Times New Roman"/>
          <w:color w:val="000000"/>
          <w:sz w:val="23"/>
          <w:szCs w:val="23"/>
        </w:rPr>
        <w:t xml:space="preserve">. </w:t>
      </w: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4. Beneficiari direcți/indirecți (grup țintă) </w:t>
      </w:r>
    </w:p>
    <w:p w:rsidR="00DA68BC" w:rsidRDefault="00DA68BC" w:rsidP="00DA68BC">
      <w:pPr>
        <w:autoSpaceDE w:val="0"/>
        <w:autoSpaceDN w:val="0"/>
        <w:adjustRightInd w:val="0"/>
        <w:spacing w:after="0" w:line="240" w:lineRule="auto"/>
        <w:jc w:val="both"/>
        <w:rPr>
          <w:rFonts w:ascii="Trebuchet MS" w:hAnsi="Trebuchet MS" w:cs="Times New Roman"/>
          <w:color w:val="000000"/>
        </w:rPr>
      </w:pPr>
      <w:r w:rsidRPr="00D26107">
        <w:rPr>
          <w:rFonts w:ascii="Trebuchet MS" w:hAnsi="Trebuchet MS" w:cs="Times New Roman"/>
          <w:color w:val="000000"/>
          <w:u w:val="single"/>
        </w:rPr>
        <w:t>Beneficiari direcţi</w:t>
      </w:r>
      <w:r>
        <w:rPr>
          <w:rFonts w:ascii="Trebuchet MS" w:hAnsi="Trebuchet MS" w:cs="Times New Roman"/>
          <w:color w:val="000000"/>
        </w:rPr>
        <w:t xml:space="preserve">: </w:t>
      </w:r>
    </w:p>
    <w:p w:rsidR="00DA68BC" w:rsidRDefault="00DA68BC" w:rsidP="00DA68BC">
      <w:pPr>
        <w:autoSpaceDE w:val="0"/>
        <w:autoSpaceDN w:val="0"/>
        <w:adjustRightInd w:val="0"/>
        <w:spacing w:after="0" w:line="240" w:lineRule="auto"/>
        <w:jc w:val="both"/>
        <w:rPr>
          <w:rFonts w:ascii="Trebuchet MS" w:hAnsi="Trebuchet MS" w:cs="Times New Roman"/>
          <w:color w:val="000000"/>
        </w:rPr>
      </w:pPr>
      <w:r w:rsidRPr="00AD3852">
        <w:rPr>
          <w:rFonts w:ascii="Trebuchet MS" w:hAnsi="Trebuchet MS" w:cs="Times New Roman"/>
          <w:color w:val="000000"/>
        </w:rPr>
        <w:t>Fermieri</w:t>
      </w:r>
      <w:r>
        <w:rPr>
          <w:rFonts w:ascii="Trebuchet MS" w:hAnsi="Trebuchet MS" w:cs="Times New Roman"/>
          <w:color w:val="000000"/>
        </w:rPr>
        <w:t>i autorizaţi sau asociaţii/cooperative ale fermerilor  constituite conform reglementărilor legale, cu activitate agricolă in teritoriul GAL-ului , microintreprinderi, intreprinderi mici şi mijlocii care activează in domeniul prelucrării produselor care fac obiectul anexei I la tratat (rezultatul procesului de producţie poate fi un produs care nu face  obiectul anexei I la tratat).</w:t>
      </w:r>
    </w:p>
    <w:p w:rsidR="00DA68BC" w:rsidRDefault="00DA68BC" w:rsidP="00DA68BC">
      <w:pPr>
        <w:autoSpaceDE w:val="0"/>
        <w:autoSpaceDN w:val="0"/>
        <w:adjustRightInd w:val="0"/>
        <w:spacing w:after="0" w:line="240" w:lineRule="auto"/>
        <w:jc w:val="both"/>
        <w:rPr>
          <w:rFonts w:ascii="Trebuchet MS" w:hAnsi="Trebuchet MS" w:cs="Times New Roman"/>
          <w:color w:val="000000"/>
          <w:u w:val="single"/>
        </w:rPr>
      </w:pPr>
      <w:r w:rsidRPr="001B27AA">
        <w:rPr>
          <w:rFonts w:ascii="Trebuchet MS" w:hAnsi="Trebuchet MS" w:cs="Times New Roman"/>
          <w:color w:val="000000"/>
          <w:u w:val="single"/>
        </w:rPr>
        <w:t>Beneficiari indirecţi</w:t>
      </w:r>
      <w:r>
        <w:rPr>
          <w:rFonts w:ascii="Trebuchet MS" w:hAnsi="Trebuchet MS" w:cs="Times New Roman"/>
          <w:color w:val="000000"/>
          <w:u w:val="single"/>
        </w:rPr>
        <w:t>:</w:t>
      </w:r>
    </w:p>
    <w:p w:rsidR="00DA68BC" w:rsidRPr="00CD3EA2" w:rsidRDefault="00DA68BC" w:rsidP="00DA68BC">
      <w:pPr>
        <w:autoSpaceDE w:val="0"/>
        <w:autoSpaceDN w:val="0"/>
        <w:adjustRightInd w:val="0"/>
        <w:spacing w:after="0" w:line="240" w:lineRule="auto"/>
        <w:jc w:val="both"/>
        <w:rPr>
          <w:rFonts w:ascii="Trebuchet MS" w:hAnsi="Trebuchet MS" w:cs="Times New Roman"/>
          <w:color w:val="000000"/>
          <w:u w:val="single"/>
        </w:rPr>
      </w:pPr>
      <w:r w:rsidRPr="00CD3EA2">
        <w:rPr>
          <w:rFonts w:ascii="Trebuchet MS" w:hAnsi="Trebuchet MS"/>
        </w:rPr>
        <w:t>Persoane fi</w:t>
      </w:r>
      <w:r>
        <w:rPr>
          <w:rFonts w:ascii="Trebuchet MS" w:hAnsi="Trebuchet MS"/>
        </w:rPr>
        <w:t>zice si juridice de pe raza pieţ</w:t>
      </w:r>
      <w:r w:rsidRPr="00CD3EA2">
        <w:rPr>
          <w:rFonts w:ascii="Trebuchet MS" w:hAnsi="Trebuchet MS"/>
        </w:rPr>
        <w:t>ei</w:t>
      </w:r>
      <w:r>
        <w:rPr>
          <w:rFonts w:ascii="Trebuchet MS" w:hAnsi="Trebuchet MS"/>
        </w:rPr>
        <w:t xml:space="preserve"> locale, agenţ</w:t>
      </w:r>
      <w:r w:rsidRPr="00CD3EA2">
        <w:rPr>
          <w:rFonts w:ascii="Trebuchet MS" w:hAnsi="Trebuchet MS"/>
        </w:rPr>
        <w:t xml:space="preserve">i din </w:t>
      </w:r>
      <w:r>
        <w:rPr>
          <w:rFonts w:ascii="Trebuchet MS" w:hAnsi="Trebuchet MS"/>
        </w:rPr>
        <w:t>domeniul turismului si alimentaţ</w:t>
      </w:r>
      <w:r w:rsidRPr="00CD3EA2">
        <w:rPr>
          <w:rFonts w:ascii="Trebuchet MS" w:hAnsi="Trebuchet MS"/>
        </w:rPr>
        <w:t>iei publice</w:t>
      </w:r>
      <w:r>
        <w:rPr>
          <w:rFonts w:ascii="Trebuchet MS" w:hAnsi="Trebuchet MS"/>
        </w:rPr>
        <w:t>.</w:t>
      </w: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5. Tip de sprijin </w:t>
      </w:r>
    </w:p>
    <w:p w:rsidR="00DA68BC" w:rsidRPr="00391B3B" w:rsidRDefault="00DA68BC" w:rsidP="00DA68BC">
      <w:pPr>
        <w:pStyle w:val="ListParagraph"/>
        <w:numPr>
          <w:ilvl w:val="0"/>
          <w:numId w:val="1"/>
        </w:numPr>
        <w:tabs>
          <w:tab w:val="left" w:pos="360"/>
        </w:tabs>
        <w:spacing w:after="0" w:line="23" w:lineRule="atLeast"/>
        <w:ind w:left="714" w:hanging="357"/>
        <w:contextualSpacing w:val="0"/>
        <w:rPr>
          <w:rFonts w:ascii="Trebuchet MS" w:hAnsi="Trebuchet MS"/>
        </w:rPr>
      </w:pPr>
      <w:r w:rsidRPr="00391B3B">
        <w:rPr>
          <w:rFonts w:ascii="Trebuchet MS" w:hAnsi="Trebuchet MS"/>
        </w:rPr>
        <w:t>Rambursarea costurilor eligibile suportate şi plătite efectiv de solicitant</w:t>
      </w:r>
    </w:p>
    <w:p w:rsidR="00DA68BC" w:rsidRPr="00D6651D" w:rsidRDefault="00DA68BC" w:rsidP="00DA68BC">
      <w:pPr>
        <w:pStyle w:val="Default"/>
        <w:numPr>
          <w:ilvl w:val="0"/>
          <w:numId w:val="1"/>
        </w:numPr>
        <w:spacing w:line="23" w:lineRule="atLeast"/>
        <w:ind w:left="714" w:hanging="357"/>
        <w:jc w:val="both"/>
        <w:rPr>
          <w:rFonts w:ascii="Trebuchet MS" w:hAnsi="Trebuchet MS" w:cs="Trebuchet MS"/>
          <w:sz w:val="22"/>
          <w:szCs w:val="22"/>
        </w:rPr>
      </w:pPr>
      <w:r w:rsidRPr="00D6651D">
        <w:rPr>
          <w:rFonts w:ascii="Trebuchet MS" w:hAnsi="Trebuchet MS"/>
          <w:sz w:val="22"/>
          <w:szCs w:val="22"/>
        </w:rPr>
        <w:t>Plăţi în avans, cu condiţia constituirii unei garanţii echivalente corespunzătoare procentului de 100% din valoarea avansului, în conformitate cu art.45(4) şi art.63 ale Reg.(UE) nr. 1305/2013</w:t>
      </w:r>
    </w:p>
    <w:p w:rsidR="00DA68BC" w:rsidRDefault="00DA68BC" w:rsidP="00DA68BC">
      <w:pPr>
        <w:autoSpaceDE w:val="0"/>
        <w:autoSpaceDN w:val="0"/>
        <w:adjustRightInd w:val="0"/>
        <w:spacing w:after="0" w:line="240" w:lineRule="auto"/>
        <w:jc w:val="both"/>
        <w:rPr>
          <w:rFonts w:ascii="Trebuchet MS" w:hAnsi="Trebuchet MS" w:cs="Trebuchet MS"/>
          <w:b/>
          <w:bCs/>
          <w:color w:val="000000"/>
        </w:rPr>
      </w:pP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6. Tipuri de acțiuni eligibile și neeligibile </w:t>
      </w:r>
    </w:p>
    <w:p w:rsidR="00DA68BC" w:rsidRDefault="00DA68BC" w:rsidP="00DA68BC">
      <w:pPr>
        <w:autoSpaceDE w:val="0"/>
        <w:autoSpaceDN w:val="0"/>
        <w:adjustRightInd w:val="0"/>
        <w:spacing w:after="0" w:line="240" w:lineRule="auto"/>
        <w:jc w:val="both"/>
        <w:rPr>
          <w:rFonts w:ascii="Trebuchet MS" w:hAnsi="Trebuchet MS" w:cs="Trebuchet MS"/>
          <w:color w:val="000000"/>
        </w:rPr>
      </w:pP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sidRPr="00FD6FB6">
        <w:rPr>
          <w:rFonts w:ascii="Trebuchet MS" w:hAnsi="Trebuchet MS" w:cs="Times New Roman"/>
          <w:b/>
          <w:bCs/>
          <w:color w:val="000000"/>
        </w:rPr>
        <w:t xml:space="preserve">Operațiuni/Acțiuni eligibile </w:t>
      </w:r>
      <w:r w:rsidRPr="00FD6FB6">
        <w:rPr>
          <w:rFonts w:ascii="Trebuchet MS" w:hAnsi="Trebuchet MS" w:cs="Times New Roman"/>
          <w:color w:val="000000"/>
        </w:rPr>
        <w:t>:</w:t>
      </w:r>
    </w:p>
    <w:p w:rsidR="00DA68BC" w:rsidRPr="00156DE3" w:rsidRDefault="00DA68BC" w:rsidP="00DA68BC">
      <w:pPr>
        <w:tabs>
          <w:tab w:val="left" w:pos="270"/>
        </w:tabs>
        <w:spacing w:after="0" w:line="23" w:lineRule="atLeast"/>
        <w:ind w:left="90"/>
        <w:jc w:val="both"/>
        <w:rPr>
          <w:rFonts w:ascii="Trebuchet MS" w:hAnsi="Trebuchet MS"/>
        </w:rPr>
      </w:pPr>
      <w:r w:rsidRPr="00156DE3">
        <w:rPr>
          <w:rFonts w:ascii="Trebuchet MS" w:hAnsi="Trebuchet MS"/>
        </w:rPr>
        <w:t>Prin această măsură se vor finanţa propunerile de  proiectele de investiţii in domeniul agricol si agroalimentar  în urma acţiunilor de consultare/animare realizate în teritoriul GAL:</w:t>
      </w:r>
    </w:p>
    <w:p w:rsidR="00DA68BC" w:rsidRPr="006564DE" w:rsidRDefault="00DA68BC" w:rsidP="00DA68BC">
      <w:pPr>
        <w:pStyle w:val="ListParagraph"/>
        <w:numPr>
          <w:ilvl w:val="0"/>
          <w:numId w:val="2"/>
        </w:numPr>
        <w:autoSpaceDE w:val="0"/>
        <w:autoSpaceDN w:val="0"/>
        <w:adjustRightInd w:val="0"/>
        <w:spacing w:after="0" w:line="240" w:lineRule="auto"/>
        <w:rPr>
          <w:rFonts w:ascii="Trebuchet MS" w:hAnsi="Trebuchet MS" w:cs="Times New Roman"/>
        </w:rPr>
      </w:pPr>
      <w:r w:rsidRPr="006564DE">
        <w:rPr>
          <w:rFonts w:ascii="Trebuchet MS" w:hAnsi="Trebuchet MS"/>
        </w:rPr>
        <w:t>Achiziţionarea de utilaje si echipamente  agricole pentru modernizarea fermelor vegetale</w:t>
      </w:r>
      <w:r>
        <w:rPr>
          <w:rFonts w:ascii="Trebuchet MS" w:hAnsi="Trebuchet MS"/>
        </w:rPr>
        <w:t>,</w:t>
      </w:r>
      <w:r w:rsidRPr="006564DE">
        <w:rPr>
          <w:rFonts w:ascii="Trebuchet MS" w:hAnsi="Trebuchet MS"/>
        </w:rPr>
        <w:t xml:space="preserve"> </w:t>
      </w:r>
      <w:r w:rsidRPr="006564DE">
        <w:rPr>
          <w:rFonts w:ascii="Trebuchet MS" w:hAnsi="Trebuchet MS" w:cs="Times New Roman"/>
        </w:rPr>
        <w:t>respectiv utilaje şi echipame</w:t>
      </w:r>
      <w:r>
        <w:rPr>
          <w:rFonts w:ascii="Trebuchet MS" w:hAnsi="Trebuchet MS" w:cs="Times New Roman"/>
        </w:rPr>
        <w:t>nte inovative pentru agricultură</w:t>
      </w:r>
      <w:r w:rsidRPr="006564DE">
        <w:rPr>
          <w:rFonts w:ascii="Trebuchet MS" w:hAnsi="Trebuchet MS" w:cs="Times New Roman"/>
        </w:rPr>
        <w:t xml:space="preserve"> de precizie </w:t>
      </w:r>
      <w:r w:rsidRPr="006564DE">
        <w:rPr>
          <w:rFonts w:ascii="Trebuchet MS" w:hAnsi="Trebuchet MS" w:cs="Times New Roman"/>
        </w:rPr>
        <w:lastRenderedPageBreak/>
        <w:t>(echipamente cu autoghidaj,echipamente de monitorizare a culturilor de la distanţă ,echipamente de monitorizare a climei), echipamente pentru irigații dotate cu sisteme de  contorizare a  apei</w:t>
      </w:r>
      <w:r w:rsidRPr="006564DE">
        <w:rPr>
          <w:rFonts w:ascii="Calibri" w:hAnsi="Calibri" w:cs="Calibri"/>
          <w:sz w:val="18"/>
          <w:szCs w:val="18"/>
        </w:rPr>
        <w:t xml:space="preserve"> </w:t>
      </w:r>
      <w:r w:rsidRPr="006564DE">
        <w:rPr>
          <w:rFonts w:ascii="Trebuchet MS" w:hAnsi="Trebuchet MS" w:cs="Times New Roman"/>
        </w:rPr>
        <w:t xml:space="preserve">,echipamente de infiinţare si intreţinere a culturilor de ultimă generaţie ce asigură un grad ridicat de protecţie a mediului </w:t>
      </w:r>
      <w:r>
        <w:rPr>
          <w:rFonts w:ascii="Trebuchet MS" w:hAnsi="Trebuchet MS" w:cs="Times New Roman"/>
        </w:rPr>
        <w:t>;</w:t>
      </w:r>
      <w:r w:rsidRPr="006564DE">
        <w:rPr>
          <w:rFonts w:ascii="Trebuchet MS" w:hAnsi="Trebuchet MS" w:cs="Times New Roman"/>
        </w:rPr>
        <w:t xml:space="preserve"> </w:t>
      </w:r>
    </w:p>
    <w:p w:rsidR="00DA68BC" w:rsidRPr="006564DE" w:rsidRDefault="00DA68BC" w:rsidP="00DA68BC">
      <w:pPr>
        <w:pStyle w:val="ListParagraph"/>
        <w:numPr>
          <w:ilvl w:val="0"/>
          <w:numId w:val="2"/>
        </w:numPr>
        <w:tabs>
          <w:tab w:val="left" w:pos="270"/>
        </w:tabs>
        <w:spacing w:after="0" w:line="23" w:lineRule="atLeast"/>
        <w:jc w:val="both"/>
        <w:rPr>
          <w:rFonts w:ascii="Calibri" w:hAnsi="Calibri" w:cs="Calibri"/>
          <w:sz w:val="18"/>
          <w:szCs w:val="18"/>
        </w:rPr>
      </w:pPr>
      <w:r w:rsidRPr="006564DE">
        <w:rPr>
          <w:rFonts w:ascii="Trebuchet MS" w:hAnsi="Trebuchet MS"/>
        </w:rPr>
        <w:t xml:space="preserve">Modernizarea  si dotarea spaţiilor tehnologice sau de producţie din cadrul </w:t>
      </w:r>
      <w:r w:rsidRPr="006564DE">
        <w:rPr>
          <w:rFonts w:ascii="Trebuchet MS" w:hAnsi="Trebuchet MS" w:cs="Calibri"/>
        </w:rPr>
        <w:t>fermelor zootehnice și vegetale, inclusiv capacități de stocare, condiționare, sortare,ambalare a producției pentru creșterea valorii adăugate</w:t>
      </w:r>
      <w:r w:rsidRPr="006564DE">
        <w:rPr>
          <w:rFonts w:ascii="Calibri" w:hAnsi="Calibri" w:cs="Calibri"/>
          <w:sz w:val="18"/>
          <w:szCs w:val="18"/>
        </w:rPr>
        <w:t xml:space="preserve"> </w:t>
      </w:r>
      <w:r w:rsidRPr="006564DE">
        <w:rPr>
          <w:rFonts w:ascii="Trebuchet MS" w:hAnsi="Trebuchet MS" w:cs="Calibri"/>
        </w:rPr>
        <w:t>a produselor</w:t>
      </w:r>
      <w:r>
        <w:rPr>
          <w:rFonts w:ascii="Trebuchet MS" w:hAnsi="Trebuchet MS" w:cs="Calibri"/>
        </w:rPr>
        <w:t xml:space="preserve"> şi </w:t>
      </w:r>
      <w:r w:rsidRPr="006564DE">
        <w:rPr>
          <w:rFonts w:ascii="Trebuchet MS" w:hAnsi="Trebuchet MS" w:cs="Calibri"/>
        </w:rPr>
        <w:t>facilități de stocare a apei la nivel de fermă</w:t>
      </w:r>
      <w:r>
        <w:rPr>
          <w:rFonts w:ascii="Trebuchet MS" w:hAnsi="Trebuchet MS" w:cs="Calibri"/>
        </w:rPr>
        <w:t>;</w:t>
      </w:r>
      <w:r w:rsidRPr="006564DE">
        <w:rPr>
          <w:rFonts w:ascii="Calibri" w:hAnsi="Calibri" w:cs="Calibri"/>
          <w:sz w:val="18"/>
          <w:szCs w:val="18"/>
        </w:rPr>
        <w:t xml:space="preserve"> </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cs="Calibri"/>
        </w:rPr>
        <w:t>Investiții în</w:t>
      </w:r>
      <w:r>
        <w:rPr>
          <w:rFonts w:ascii="Trebuchet MS" w:hAnsi="Trebuchet MS" w:cs="Calibri"/>
        </w:rPr>
        <w:t xml:space="preserve"> echipamente de procesare </w:t>
      </w:r>
      <w:r w:rsidRPr="006564DE">
        <w:rPr>
          <w:rFonts w:ascii="Trebuchet MS" w:hAnsi="Trebuchet MS" w:cs="Calibri"/>
        </w:rPr>
        <w:t>, precum și investiții in vederea comercializării;</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Modernizarea şi dotarea cu echipamente in domeniul apicol, numai pentru forme asociative constituite</w:t>
      </w:r>
      <w:r>
        <w:rPr>
          <w:rFonts w:ascii="Trebuchet MS" w:hAnsi="Trebuchet MS"/>
        </w:rPr>
        <w:t xml:space="preserve"> ca  urmarea aplicării pe mă</w:t>
      </w:r>
      <w:r w:rsidRPr="006564DE">
        <w:rPr>
          <w:rFonts w:ascii="Trebuchet MS" w:hAnsi="Trebuchet MS"/>
        </w:rPr>
        <w:t>sura  M4</w:t>
      </w:r>
      <w:r>
        <w:rPr>
          <w:rFonts w:ascii="Trebuchet MS" w:hAnsi="Trebuchet MS"/>
        </w:rPr>
        <w:t>;</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Construirea/modernizarea  şi dotarea spaţiilor zootehnice</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Construirea/modernizarea de spaţii de depozitare pentru cereale</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 de centre de colectare a laptelui</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 xml:space="preserve">Achiziţia de </w:t>
      </w:r>
      <w:r w:rsidRPr="006564DE">
        <w:rPr>
          <w:rFonts w:ascii="Trebuchet MS" w:hAnsi="Trebuchet MS" w:cs="Calibri"/>
        </w:rPr>
        <w:t>mijloace de transport compacte, frigorifice, inclusiv remorci și semiremorci specilizate în scopul comercializării produselor agricole în cadrul unui lanț alimentar integrat</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 de unităţi de procesare pentru lapte/legume/fructe/cereale</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 xml:space="preserve">Infiintarea şi modernizarea unităţilor de prelucrare </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 de spaţii de depozitare pentru legume/fructe/struguri de masă</w:t>
      </w:r>
    </w:p>
    <w:p w:rsidR="00DA68BC" w:rsidRDefault="00DA68BC" w:rsidP="00DA68BC">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Infiinţare/modernizare de sere/solarii pentru legume</w:t>
      </w:r>
    </w:p>
    <w:p w:rsidR="00DA68BC" w:rsidRPr="006564DE" w:rsidRDefault="00DA68BC" w:rsidP="00DA68BC">
      <w:pPr>
        <w:pStyle w:val="ListParagraph"/>
        <w:numPr>
          <w:ilvl w:val="0"/>
          <w:numId w:val="2"/>
        </w:numPr>
        <w:tabs>
          <w:tab w:val="left" w:pos="270"/>
        </w:tabs>
        <w:spacing w:after="0" w:line="23" w:lineRule="atLeast"/>
        <w:jc w:val="both"/>
        <w:rPr>
          <w:rFonts w:ascii="Trebuchet MS" w:hAnsi="Trebuchet MS"/>
        </w:rPr>
      </w:pPr>
      <w:r>
        <w:rPr>
          <w:rFonts w:ascii="Trebuchet MS" w:hAnsi="Trebuchet MS"/>
        </w:rPr>
        <w:t>Înfiinţare/modernizare livezi de pomi fructiferi pentru toate categoriile de fructe cu potential  mediu in zonă.</w:t>
      </w:r>
    </w:p>
    <w:p w:rsidR="00DA68BC" w:rsidRDefault="00DA68BC" w:rsidP="00DA68BC">
      <w:pPr>
        <w:autoSpaceDE w:val="0"/>
        <w:autoSpaceDN w:val="0"/>
        <w:adjustRightInd w:val="0"/>
        <w:spacing w:after="0" w:line="23" w:lineRule="atLeast"/>
        <w:jc w:val="both"/>
        <w:rPr>
          <w:rFonts w:ascii="Trebuchet MS" w:hAnsi="Trebuchet MS"/>
        </w:rPr>
      </w:pPr>
    </w:p>
    <w:p w:rsidR="00DA68BC" w:rsidRDefault="00DA68BC" w:rsidP="00DA68BC">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Pot fi făcute investiţii in cadrul prelucrării produselor care fac obiectul anexei I la tratat  cu excepţia produselor pescăresti, iar rezultatul procesului de producţie poate fi un produs care nu face  obiectul anexei I la tratat.</w:t>
      </w:r>
    </w:p>
    <w:p w:rsidR="00DA68BC" w:rsidRDefault="00DA68BC" w:rsidP="00DA68BC">
      <w:pPr>
        <w:autoSpaceDE w:val="0"/>
        <w:autoSpaceDN w:val="0"/>
        <w:adjustRightInd w:val="0"/>
        <w:spacing w:after="0" w:line="23" w:lineRule="atLeast"/>
        <w:jc w:val="both"/>
        <w:rPr>
          <w:rFonts w:ascii="Trebuchet MS" w:hAnsi="Trebuchet MS"/>
        </w:rPr>
      </w:pPr>
    </w:p>
    <w:p w:rsidR="00DA68BC" w:rsidRPr="00D65DF1" w:rsidRDefault="00DA68BC" w:rsidP="00DA68BC">
      <w:pPr>
        <w:autoSpaceDE w:val="0"/>
        <w:autoSpaceDN w:val="0"/>
        <w:adjustRightInd w:val="0"/>
        <w:spacing w:after="0" w:line="23" w:lineRule="atLeast"/>
        <w:jc w:val="both"/>
        <w:rPr>
          <w:rFonts w:ascii="Trebuchet MS" w:hAnsi="Trebuchet MS" w:cs="Times New Roman"/>
          <w:color w:val="000000"/>
        </w:rPr>
      </w:pPr>
      <w:r w:rsidRPr="00D65DF1">
        <w:rPr>
          <w:rFonts w:ascii="Trebuchet MS" w:hAnsi="Trebuchet MS"/>
        </w:rPr>
        <w:t>Nu se acceptă achiziţionarea de utilaje sau echipamente second hand.</w:t>
      </w:r>
    </w:p>
    <w:p w:rsidR="00DA68BC" w:rsidRDefault="00DA68BC" w:rsidP="00DA68BC">
      <w:pPr>
        <w:autoSpaceDE w:val="0"/>
        <w:autoSpaceDN w:val="0"/>
        <w:adjustRightInd w:val="0"/>
        <w:spacing w:after="0" w:line="240" w:lineRule="auto"/>
        <w:jc w:val="both"/>
        <w:rPr>
          <w:rFonts w:ascii="Trebuchet MS" w:hAnsi="Trebuchet MS" w:cs="Times New Roman"/>
          <w:color w:val="000000"/>
        </w:rPr>
      </w:pPr>
    </w:p>
    <w:p w:rsidR="00DA68BC" w:rsidRPr="0064079B" w:rsidRDefault="00DA68BC" w:rsidP="00DA68BC">
      <w:pPr>
        <w:autoSpaceDE w:val="0"/>
        <w:autoSpaceDN w:val="0"/>
        <w:adjustRightInd w:val="0"/>
        <w:spacing w:after="0" w:line="240" w:lineRule="auto"/>
        <w:jc w:val="both"/>
        <w:rPr>
          <w:rFonts w:ascii="Trebuchet MS" w:hAnsi="Trebuchet MS" w:cs="Trebuchet MS"/>
          <w:color w:val="000000"/>
        </w:rPr>
      </w:pPr>
      <w:r w:rsidRPr="0064079B">
        <w:rPr>
          <w:rFonts w:ascii="Trebuchet MS" w:hAnsi="Trebuchet MS" w:cs="Trebuchet MS"/>
          <w:b/>
          <w:bCs/>
          <w:color w:val="000000"/>
        </w:rPr>
        <w:t xml:space="preserve">7. Condiții de eligibilitate </w:t>
      </w:r>
    </w:p>
    <w:p w:rsidR="00DA68BC" w:rsidRPr="001E26EF" w:rsidRDefault="00DA68BC" w:rsidP="00DA68BC">
      <w:pPr>
        <w:autoSpaceDE w:val="0"/>
        <w:autoSpaceDN w:val="0"/>
        <w:adjustRightInd w:val="0"/>
        <w:spacing w:after="0" w:line="240" w:lineRule="auto"/>
        <w:jc w:val="both"/>
        <w:rPr>
          <w:rFonts w:ascii="Trebuchet MS" w:hAnsi="Trebuchet MS" w:cs="Times New Roman"/>
          <w:b/>
          <w:bCs/>
          <w:color w:val="000000"/>
        </w:rPr>
      </w:pPr>
      <w:r w:rsidRPr="001E26EF">
        <w:rPr>
          <w:rFonts w:ascii="Trebuchet MS" w:hAnsi="Trebuchet MS" w:cs="Times New Roman"/>
          <w:color w:val="000000"/>
        </w:rPr>
        <w:t>Solicitantul trebuie să se încadreze în categoria beneficiarilor eligibili;</w:t>
      </w:r>
    </w:p>
    <w:p w:rsidR="00DA68BC" w:rsidRPr="001E26EF" w:rsidRDefault="00DA68BC" w:rsidP="00DA68BC">
      <w:pPr>
        <w:autoSpaceDE w:val="0"/>
        <w:autoSpaceDN w:val="0"/>
        <w:adjustRightInd w:val="0"/>
        <w:spacing w:after="0" w:line="240" w:lineRule="auto"/>
        <w:jc w:val="both"/>
        <w:rPr>
          <w:rFonts w:ascii="Trebuchet MS" w:hAnsi="Trebuchet MS" w:cs="Times New Roman"/>
          <w:b/>
          <w:bCs/>
          <w:color w:val="000000"/>
        </w:rPr>
      </w:pPr>
      <w:r w:rsidRPr="001E26EF">
        <w:rPr>
          <w:rFonts w:ascii="Trebuchet MS" w:hAnsi="Trebuchet MS" w:cs="Trebuchet MS"/>
          <w:color w:val="000000"/>
        </w:rPr>
        <w:t>Cheltuielile aferente implementării proiectelor sunt efectuate doar pe teritoriul GAL.</w:t>
      </w:r>
    </w:p>
    <w:p w:rsidR="00DA68BC" w:rsidRDefault="00DA68BC" w:rsidP="00DA68BC">
      <w:pPr>
        <w:autoSpaceDE w:val="0"/>
        <w:autoSpaceDN w:val="0"/>
        <w:adjustRightInd w:val="0"/>
        <w:spacing w:after="0" w:line="23" w:lineRule="atLeast"/>
        <w:jc w:val="both"/>
        <w:rPr>
          <w:rFonts w:ascii="Trebuchet MS" w:hAnsi="Trebuchet MS"/>
        </w:rPr>
      </w:pPr>
      <w:r w:rsidRPr="00636F1B">
        <w:rPr>
          <w:rFonts w:ascii="Trebuchet MS" w:hAnsi="Trebuchet MS"/>
        </w:rPr>
        <w:t>Beneficiar</w:t>
      </w:r>
      <w:r>
        <w:rPr>
          <w:rFonts w:ascii="Trebuchet MS" w:hAnsi="Trebuchet MS"/>
        </w:rPr>
        <w:t>ul sprijinului participă ca beneficiar indirect la cel puţin un  proiect</w:t>
      </w:r>
      <w:r w:rsidRPr="00636F1B">
        <w:rPr>
          <w:rFonts w:ascii="Trebuchet MS" w:hAnsi="Trebuchet MS"/>
        </w:rPr>
        <w:t xml:space="preserve"> de  instruire</w:t>
      </w:r>
      <w:r>
        <w:rPr>
          <w:rFonts w:ascii="Trebuchet MS" w:hAnsi="Trebuchet MS"/>
        </w:rPr>
        <w:t xml:space="preserve"> / acţiune demonstrativă ;</w:t>
      </w:r>
    </w:p>
    <w:p w:rsidR="00DA68BC" w:rsidRDefault="00DA68BC" w:rsidP="00DA68BC">
      <w:pPr>
        <w:autoSpaceDE w:val="0"/>
        <w:autoSpaceDN w:val="0"/>
        <w:adjustRightInd w:val="0"/>
        <w:spacing w:after="0" w:line="23" w:lineRule="atLeast"/>
        <w:jc w:val="both"/>
        <w:rPr>
          <w:rFonts w:ascii="Trebuchet MS" w:hAnsi="Trebuchet MS"/>
        </w:rPr>
      </w:pPr>
      <w:r>
        <w:rPr>
          <w:rFonts w:ascii="Trebuchet MS" w:hAnsi="Trebuchet MS"/>
        </w:rPr>
        <w:t>Investiţia aduce plus valoare zonei ( economică/socială/ de mediu).</w:t>
      </w:r>
    </w:p>
    <w:p w:rsidR="00DA68BC" w:rsidRPr="00564DBF" w:rsidRDefault="00DA68BC" w:rsidP="00DA68BC">
      <w:pPr>
        <w:autoSpaceDE w:val="0"/>
        <w:autoSpaceDN w:val="0"/>
        <w:adjustRightInd w:val="0"/>
        <w:spacing w:after="0" w:line="240" w:lineRule="auto"/>
        <w:jc w:val="both"/>
        <w:rPr>
          <w:rFonts w:ascii="Trebuchet MS" w:hAnsi="Trebuchet MS" w:cs="Trebuchet MS"/>
          <w:bCs/>
          <w:color w:val="000000"/>
        </w:rPr>
      </w:pP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8. Criterii de selecție </w:t>
      </w:r>
    </w:p>
    <w:p w:rsidR="00DA68BC" w:rsidRDefault="00DA68BC" w:rsidP="00DA68BC">
      <w:pPr>
        <w:autoSpaceDE w:val="0"/>
        <w:autoSpaceDN w:val="0"/>
        <w:adjustRightInd w:val="0"/>
        <w:spacing w:after="0" w:line="23" w:lineRule="atLeast"/>
        <w:jc w:val="both"/>
        <w:rPr>
          <w:rFonts w:ascii="Trebuchet MS" w:hAnsi="Trebuchet MS"/>
        </w:rPr>
      </w:pPr>
      <w:r>
        <w:rPr>
          <w:rFonts w:ascii="Trebuchet MS" w:hAnsi="Trebuchet MS"/>
        </w:rPr>
        <w:t>P</w:t>
      </w:r>
      <w:r w:rsidRPr="00636F1B">
        <w:rPr>
          <w:rFonts w:ascii="Trebuchet MS" w:hAnsi="Trebuchet MS"/>
        </w:rPr>
        <w:t>romovarea tehnologiilor inovatoare</w:t>
      </w:r>
      <w:r>
        <w:rPr>
          <w:rFonts w:ascii="Trebuchet MS" w:hAnsi="Trebuchet MS"/>
        </w:rPr>
        <w:t xml:space="preserve"> şi folosirea TIC in scopul creşterii competitivităţii si viabilităţii fermelor; </w:t>
      </w:r>
    </w:p>
    <w:p w:rsidR="00DA68BC" w:rsidRDefault="00DA68BC" w:rsidP="00DA68BC">
      <w:pPr>
        <w:autoSpaceDE w:val="0"/>
        <w:autoSpaceDN w:val="0"/>
        <w:adjustRightInd w:val="0"/>
        <w:spacing w:after="0" w:line="23" w:lineRule="atLeast"/>
        <w:jc w:val="both"/>
        <w:rPr>
          <w:rFonts w:ascii="Trebuchet MS" w:hAnsi="Trebuchet MS"/>
        </w:rPr>
      </w:pPr>
      <w:r w:rsidRPr="00636F1B">
        <w:rPr>
          <w:rFonts w:ascii="Trebuchet MS" w:hAnsi="Trebuchet MS"/>
        </w:rPr>
        <w:t xml:space="preserve">Participarea la lanţul agroalimentar </w:t>
      </w:r>
      <w:r>
        <w:rPr>
          <w:rFonts w:ascii="Trebuchet MS" w:hAnsi="Trebuchet MS"/>
        </w:rPr>
        <w:t xml:space="preserve">( circuite scurte, pieţe locale, creşterea valorii adăugate a produselor, diversificare) prin </w:t>
      </w:r>
      <w:r w:rsidRPr="00543FE9">
        <w:rPr>
          <w:rFonts w:ascii="Trebuchet MS" w:hAnsi="Trebuchet MS"/>
        </w:rPr>
        <w:t xml:space="preserve"> </w:t>
      </w:r>
      <w:r>
        <w:rPr>
          <w:rFonts w:ascii="Trebuchet MS" w:hAnsi="Trebuchet MS"/>
        </w:rPr>
        <w:t xml:space="preserve">proiecte </w:t>
      </w:r>
      <w:r w:rsidRPr="00543FE9">
        <w:rPr>
          <w:rFonts w:ascii="Trebuchet MS" w:hAnsi="Trebuchet MS"/>
        </w:rPr>
        <w:t>de  cooperare sau</w:t>
      </w:r>
      <w:r>
        <w:rPr>
          <w:rFonts w:ascii="Trebuchet MS" w:hAnsi="Trebuchet MS"/>
        </w:rPr>
        <w:t xml:space="preserve"> forme asociative;</w:t>
      </w:r>
    </w:p>
    <w:p w:rsidR="00DA68BC" w:rsidRDefault="00DA68BC" w:rsidP="00DA68BC">
      <w:pPr>
        <w:autoSpaceDE w:val="0"/>
        <w:autoSpaceDN w:val="0"/>
        <w:adjustRightInd w:val="0"/>
        <w:spacing w:after="0" w:line="23" w:lineRule="atLeast"/>
        <w:jc w:val="both"/>
        <w:rPr>
          <w:rFonts w:ascii="Trebuchet MS" w:hAnsi="Trebuchet MS"/>
        </w:rPr>
      </w:pPr>
      <w:r>
        <w:rPr>
          <w:rFonts w:ascii="Trebuchet MS" w:hAnsi="Trebuchet MS" w:cs="Times New Roman"/>
          <w:color w:val="000000"/>
        </w:rPr>
        <w:t>Principiul completării verigilii lipsă din lanţul de producţie-comercializare la nivelul sectorului  pentru care aplică;</w:t>
      </w:r>
    </w:p>
    <w:p w:rsidR="00DA68BC" w:rsidRDefault="00DA68BC" w:rsidP="00DA68BC">
      <w:pPr>
        <w:autoSpaceDE w:val="0"/>
        <w:autoSpaceDN w:val="0"/>
        <w:adjustRightInd w:val="0"/>
        <w:spacing w:after="0" w:line="23" w:lineRule="atLeast"/>
        <w:jc w:val="both"/>
        <w:rPr>
          <w:rFonts w:ascii="Trebuchet MS" w:hAnsi="Trebuchet MS"/>
        </w:rPr>
      </w:pPr>
      <w:r>
        <w:rPr>
          <w:rFonts w:ascii="Trebuchet MS" w:hAnsi="Trebuchet MS"/>
        </w:rPr>
        <w:t>Principiul utilizării energiei regenerabile la nivelul activităţii;</w:t>
      </w:r>
    </w:p>
    <w:p w:rsidR="00DA68BC" w:rsidRDefault="00DA68BC" w:rsidP="00DA68BC">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Principiul utilizării eficienţei  apei.</w:t>
      </w:r>
    </w:p>
    <w:p w:rsidR="00DA68BC" w:rsidRPr="00BF1BC5" w:rsidRDefault="00DA68BC" w:rsidP="00DA68BC">
      <w:pPr>
        <w:autoSpaceDE w:val="0"/>
        <w:autoSpaceDN w:val="0"/>
        <w:adjustRightInd w:val="0"/>
        <w:spacing w:after="0" w:line="240" w:lineRule="auto"/>
        <w:jc w:val="both"/>
        <w:rPr>
          <w:rFonts w:ascii="Trebuchet MS" w:hAnsi="Trebuchet MS" w:cs="Trebuchet MS"/>
          <w:color w:val="000000"/>
        </w:rPr>
      </w:pPr>
      <w:r w:rsidRPr="00BF1BC5">
        <w:rPr>
          <w:rFonts w:ascii="Trebuchet MS" w:hAnsi="Trebuchet MS" w:cs="Times New Roman"/>
          <w:color w:val="000000"/>
        </w:rPr>
        <w:t xml:space="preserve">Principiile de selecție vor fi detaliate </w:t>
      </w:r>
      <w:r>
        <w:rPr>
          <w:rFonts w:ascii="Trebuchet MS" w:hAnsi="Trebuchet MS" w:cs="Times New Roman"/>
          <w:color w:val="000000"/>
        </w:rPr>
        <w:t>in ghidul solicitantului</w:t>
      </w:r>
      <w:r w:rsidRPr="00BF1BC5">
        <w:rPr>
          <w:rFonts w:ascii="Trebuchet MS" w:hAnsi="Trebuchet MS" w:cs="Times New Roman"/>
          <w:color w:val="000000"/>
        </w:rPr>
        <w:t xml:space="preserve"> și vor avea în vedere prevederile art. 49 al Regulamentului (UE) nr. 1305/2013, urmărind să asigure tratamentul egal al solicitanților, o mai buna utilizare a resurselor financiare și direcționarea acestora in conformitate cu prioritățile </w:t>
      </w:r>
      <w:r>
        <w:rPr>
          <w:rFonts w:ascii="Trebuchet MS" w:hAnsi="Trebuchet MS" w:cs="Times New Roman"/>
          <w:color w:val="000000"/>
        </w:rPr>
        <w:t xml:space="preserve">SDL </w:t>
      </w:r>
      <w:r w:rsidRPr="00BF1BC5">
        <w:rPr>
          <w:rFonts w:ascii="Trebuchet MS" w:hAnsi="Trebuchet MS" w:cs="Times New Roman"/>
          <w:color w:val="000000"/>
        </w:rPr>
        <w:t xml:space="preserve">. </w:t>
      </w:r>
    </w:p>
    <w:p w:rsidR="00DA68BC" w:rsidRDefault="00DA68BC" w:rsidP="00DA68BC">
      <w:pPr>
        <w:autoSpaceDE w:val="0"/>
        <w:autoSpaceDN w:val="0"/>
        <w:adjustRightInd w:val="0"/>
        <w:spacing w:after="0" w:line="240" w:lineRule="auto"/>
        <w:jc w:val="both"/>
        <w:rPr>
          <w:rFonts w:ascii="Trebuchet MS" w:hAnsi="Trebuchet MS" w:cs="Trebuchet MS"/>
          <w:color w:val="000000"/>
        </w:rPr>
      </w:pP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9. Sume (aplicabile) și rata sprijinului </w:t>
      </w:r>
    </w:p>
    <w:p w:rsidR="00DA68BC" w:rsidRPr="008027BD" w:rsidRDefault="00DA68BC" w:rsidP="00DA68BC">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bCs/>
          <w:color w:val="000000"/>
        </w:rPr>
        <w:t>Rata sprijinului</w:t>
      </w:r>
      <w:r w:rsidRPr="008027BD">
        <w:rPr>
          <w:rFonts w:ascii="Trebuchet MS" w:hAnsi="Trebuchet MS" w:cs="Times New Roman"/>
          <w:b/>
          <w:bCs/>
          <w:color w:val="000000"/>
        </w:rPr>
        <w:t xml:space="preserve"> </w:t>
      </w:r>
      <w:r w:rsidRPr="00A26483">
        <w:rPr>
          <w:rFonts w:ascii="Trebuchet MS" w:hAnsi="Trebuchet MS" w:cs="Times New Roman"/>
          <w:bCs/>
          <w:color w:val="000000"/>
        </w:rPr>
        <w:t>public</w:t>
      </w:r>
      <w:r w:rsidRPr="008027BD">
        <w:rPr>
          <w:rFonts w:ascii="Trebuchet MS" w:hAnsi="Trebuchet MS" w:cs="Times New Roman"/>
          <w:b/>
          <w:bCs/>
          <w:color w:val="000000"/>
        </w:rPr>
        <w:t xml:space="preserve"> </w:t>
      </w:r>
      <w:r w:rsidRPr="008027BD">
        <w:rPr>
          <w:rFonts w:ascii="Trebuchet MS" w:hAnsi="Trebuchet MS" w:cs="Times New Roman"/>
          <w:color w:val="000000"/>
        </w:rPr>
        <w:t xml:space="preserve">nerambursabil acordat în cadrul acestei măsuri </w:t>
      </w:r>
      <w:r>
        <w:rPr>
          <w:rFonts w:ascii="Trebuchet MS" w:hAnsi="Trebuchet MS" w:cs="Times New Roman"/>
          <w:color w:val="000000"/>
        </w:rPr>
        <w:t>este de maxim 9</w:t>
      </w:r>
      <w:r w:rsidRPr="008027BD">
        <w:rPr>
          <w:rFonts w:ascii="Trebuchet MS" w:hAnsi="Trebuchet MS" w:cs="Times New Roman"/>
          <w:color w:val="000000"/>
        </w:rPr>
        <w:t xml:space="preserve">0% din </w:t>
      </w:r>
      <w:r>
        <w:rPr>
          <w:rFonts w:ascii="Trebuchet MS" w:hAnsi="Trebuchet MS" w:cs="Times New Roman"/>
          <w:color w:val="000000"/>
        </w:rPr>
        <w:t>totalul cheltuielilor eligibile</w:t>
      </w:r>
      <w:r w:rsidRPr="00A26483">
        <w:rPr>
          <w:rFonts w:ascii="Trebuchet MS" w:hAnsi="Trebuchet MS" w:cs="Trebuchet MS"/>
          <w:color w:val="000000"/>
        </w:rPr>
        <w:t xml:space="preserve"> </w:t>
      </w:r>
      <w:r>
        <w:rPr>
          <w:rFonts w:ascii="Trebuchet MS" w:hAnsi="Trebuchet MS" w:cs="Trebuchet MS"/>
          <w:color w:val="000000"/>
        </w:rPr>
        <w:t xml:space="preserve">ale proiectelor de investitii (va fi stabilit in conformitate cu  ANEXA II </w:t>
      </w:r>
      <w:r w:rsidRPr="00BF1BC5">
        <w:rPr>
          <w:rFonts w:ascii="Trebuchet MS" w:hAnsi="Trebuchet MS" w:cs="Times New Roman"/>
          <w:color w:val="000000"/>
        </w:rPr>
        <w:t>a Reg</w:t>
      </w:r>
      <w:r>
        <w:rPr>
          <w:rFonts w:ascii="Trebuchet MS" w:hAnsi="Trebuchet MS" w:cs="Times New Roman"/>
          <w:color w:val="000000"/>
        </w:rPr>
        <w:t>.</w:t>
      </w:r>
      <w:r w:rsidRPr="00BF1BC5">
        <w:rPr>
          <w:rFonts w:ascii="Trebuchet MS" w:hAnsi="Trebuchet MS" w:cs="Times New Roman"/>
          <w:color w:val="000000"/>
        </w:rPr>
        <w:t xml:space="preserve"> (UE) nr. 1305/2013</w:t>
      </w:r>
      <w:r w:rsidRPr="008027BD">
        <w:rPr>
          <w:rFonts w:ascii="Trebuchet MS" w:hAnsi="Trebuchet MS" w:cs="Times New Roman"/>
          <w:color w:val="000000"/>
        </w:rPr>
        <w:t xml:space="preserve"> </w:t>
      </w:r>
      <w:r>
        <w:rPr>
          <w:rFonts w:ascii="Trebuchet MS" w:hAnsi="Trebuchet MS" w:cs="Times New Roman"/>
          <w:color w:val="000000"/>
        </w:rPr>
        <w:t>):</w:t>
      </w:r>
    </w:p>
    <w:p w:rsidR="00DA68BC" w:rsidRDefault="00DA68BC" w:rsidP="00DA68BC">
      <w:pPr>
        <w:autoSpaceDE w:val="0"/>
        <w:autoSpaceDN w:val="0"/>
        <w:adjustRightInd w:val="0"/>
        <w:spacing w:after="0" w:line="240" w:lineRule="auto"/>
        <w:jc w:val="both"/>
        <w:rPr>
          <w:rFonts w:ascii="Trebuchet MS" w:hAnsi="Trebuchet MS" w:cs="Times New Roman"/>
          <w:color w:val="000000"/>
        </w:rPr>
      </w:pPr>
      <w:r w:rsidRPr="008027BD">
        <w:rPr>
          <w:rFonts w:ascii="Trebuchet MS" w:hAnsi="Trebuchet MS" w:cs="Times New Roman"/>
          <w:b/>
          <w:bCs/>
          <w:color w:val="000000"/>
        </w:rPr>
        <w:t xml:space="preserve">Alocarea financiară </w:t>
      </w:r>
      <w:r>
        <w:rPr>
          <w:rFonts w:ascii="Trebuchet MS" w:hAnsi="Trebuchet MS" w:cs="Times New Roman"/>
          <w:b/>
          <w:bCs/>
          <w:color w:val="000000"/>
        </w:rPr>
        <w:t xml:space="preserve">in cadrul măsurii </w:t>
      </w:r>
      <w:r w:rsidRPr="008027BD">
        <w:rPr>
          <w:rFonts w:ascii="Trebuchet MS" w:hAnsi="Trebuchet MS" w:cs="Times New Roman"/>
          <w:color w:val="000000"/>
        </w:rPr>
        <w:t>este de</w:t>
      </w:r>
      <w:r>
        <w:rPr>
          <w:rFonts w:ascii="Trebuchet MS" w:hAnsi="Trebuchet MS" w:cs="Times New Roman"/>
          <w:color w:val="000000"/>
        </w:rPr>
        <w:t xml:space="preserve">: 540.000 EURO </w:t>
      </w:r>
    </w:p>
    <w:p w:rsidR="000B52FE" w:rsidRPr="001747EE" w:rsidRDefault="000B52FE" w:rsidP="000B52FE">
      <w:pPr>
        <w:autoSpaceDE w:val="0"/>
        <w:autoSpaceDN w:val="0"/>
        <w:adjustRightInd w:val="0"/>
        <w:spacing w:after="0" w:line="240" w:lineRule="auto"/>
        <w:rPr>
          <w:ins w:id="0" w:author="Statie" w:date="2020-10-15T18:39:00Z"/>
          <w:rFonts w:ascii="Trebuchet MS" w:hAnsi="Trebuchet MS"/>
          <w:b/>
        </w:rPr>
      </w:pPr>
      <w:ins w:id="1" w:author="Statie" w:date="2020-10-15T18:39:00Z">
        <w:r w:rsidRPr="00B90F62">
          <w:rPr>
            <w:rFonts w:ascii="Trebuchet MS" w:hAnsi="Trebuchet MS"/>
            <w:b/>
          </w:rPr>
          <w:t>Valoarea sprijinului nerambursabil poate fi cuprinsă între 5000 Euro şi valoarea maxim</w:t>
        </w:r>
        <w:r w:rsidR="005972F4" w:rsidRPr="00B90F62">
          <w:rPr>
            <w:rFonts w:ascii="Trebuchet MS" w:hAnsi="Trebuchet MS"/>
            <w:b/>
          </w:rPr>
          <w:t>ă</w:t>
        </w:r>
        <w:r w:rsidRPr="00B90F62">
          <w:rPr>
            <w:rFonts w:ascii="Trebuchet MS" w:hAnsi="Trebuchet MS"/>
            <w:b/>
          </w:rPr>
          <w:t xml:space="preserve"> nerambursabil</w:t>
        </w:r>
        <w:r w:rsidR="005972F4" w:rsidRPr="00B90F62">
          <w:rPr>
            <w:rFonts w:ascii="Trebuchet MS" w:hAnsi="Trebuchet MS"/>
            <w:b/>
          </w:rPr>
          <w:t>ă</w:t>
        </w:r>
        <w:r w:rsidRPr="00B90F62">
          <w:rPr>
            <w:rFonts w:ascii="Trebuchet MS" w:hAnsi="Trebuchet MS"/>
            <w:b/>
          </w:rPr>
          <w:t xml:space="preserve"> ce va fi men</w:t>
        </w:r>
      </w:ins>
      <w:r w:rsidR="005972F4" w:rsidRPr="00FD6FB6">
        <w:rPr>
          <w:rFonts w:ascii="Trebuchet MS" w:hAnsi="Trebuchet MS" w:cs="Times New Roman"/>
          <w:b/>
          <w:bCs/>
          <w:color w:val="000000"/>
        </w:rPr>
        <w:t>ț</w:t>
      </w:r>
      <w:ins w:id="2" w:author="Statie" w:date="2020-10-15T18:39:00Z">
        <w:r w:rsidRPr="00B90F62">
          <w:rPr>
            <w:rFonts w:ascii="Trebuchet MS" w:hAnsi="Trebuchet MS"/>
            <w:b/>
          </w:rPr>
          <w:t>ionat</w:t>
        </w:r>
        <w:r w:rsidR="005972F4" w:rsidRPr="00B90F62">
          <w:rPr>
            <w:rFonts w:ascii="Trebuchet MS" w:hAnsi="Trebuchet MS"/>
            <w:b/>
          </w:rPr>
          <w:t>ă</w:t>
        </w:r>
        <w:r w:rsidRPr="00B90F62">
          <w:rPr>
            <w:rFonts w:ascii="Trebuchet MS" w:hAnsi="Trebuchet MS"/>
            <w:b/>
          </w:rPr>
          <w:t xml:space="preserve"> in cadrul apelului de selec</w:t>
        </w:r>
      </w:ins>
      <w:r w:rsidR="005972F4" w:rsidRPr="00FD6FB6">
        <w:rPr>
          <w:rFonts w:ascii="Trebuchet MS" w:hAnsi="Trebuchet MS" w:cs="Times New Roman"/>
          <w:b/>
          <w:bCs/>
          <w:color w:val="000000"/>
        </w:rPr>
        <w:t>ț</w:t>
      </w:r>
      <w:ins w:id="3" w:author="Statie" w:date="2020-10-15T18:39:00Z">
        <w:r w:rsidRPr="00B90F62">
          <w:rPr>
            <w:rFonts w:ascii="Trebuchet MS" w:hAnsi="Trebuchet MS"/>
            <w:b/>
          </w:rPr>
          <w:t xml:space="preserve">ie </w:t>
        </w:r>
        <w:r>
          <w:rPr>
            <w:rFonts w:ascii="Trebuchet MS" w:hAnsi="Trebuchet MS"/>
            <w:b/>
          </w:rPr>
          <w:t>,</w:t>
        </w:r>
        <w:r w:rsidRPr="001747EE">
          <w:rPr>
            <w:rFonts w:ascii="Trebuchet MS" w:hAnsi="Trebuchet MS"/>
            <w:b/>
          </w:rPr>
          <w:t>in func</w:t>
        </w:r>
      </w:ins>
      <w:r w:rsidR="005972F4" w:rsidRPr="00FD6FB6">
        <w:rPr>
          <w:rFonts w:ascii="Trebuchet MS" w:hAnsi="Trebuchet MS" w:cs="Times New Roman"/>
          <w:b/>
          <w:bCs/>
          <w:color w:val="000000"/>
        </w:rPr>
        <w:t>ț</w:t>
      </w:r>
      <w:ins w:id="4" w:author="Statie" w:date="2020-10-15T18:39:00Z">
        <w:r w:rsidRPr="001747EE">
          <w:rPr>
            <w:rFonts w:ascii="Trebuchet MS" w:hAnsi="Trebuchet MS"/>
            <w:b/>
          </w:rPr>
          <w:t>ie de suma r</w:t>
        </w:r>
        <w:r w:rsidR="005972F4" w:rsidRPr="00B90F62">
          <w:rPr>
            <w:rFonts w:ascii="Trebuchet MS" w:hAnsi="Trebuchet MS"/>
            <w:b/>
          </w:rPr>
          <w:t>ă</w:t>
        </w:r>
        <w:r w:rsidRPr="001747EE">
          <w:rPr>
            <w:rFonts w:ascii="Trebuchet MS" w:hAnsi="Trebuchet MS"/>
            <w:b/>
          </w:rPr>
          <w:t>mas</w:t>
        </w:r>
        <w:r w:rsidR="005972F4" w:rsidRPr="00B90F62">
          <w:rPr>
            <w:rFonts w:ascii="Trebuchet MS" w:hAnsi="Trebuchet MS"/>
            <w:b/>
          </w:rPr>
          <w:t>ă</w:t>
        </w:r>
        <w:r w:rsidRPr="001747EE">
          <w:rPr>
            <w:rFonts w:ascii="Trebuchet MS" w:hAnsi="Trebuchet MS"/>
            <w:b/>
          </w:rPr>
          <w:t xml:space="preserve"> disponibil</w:t>
        </w:r>
        <w:r w:rsidR="005972F4" w:rsidRPr="00B90F62">
          <w:rPr>
            <w:rFonts w:ascii="Trebuchet MS" w:hAnsi="Trebuchet MS"/>
            <w:b/>
          </w:rPr>
          <w:t>ă</w:t>
        </w:r>
        <w:r w:rsidRPr="001747EE">
          <w:rPr>
            <w:rFonts w:ascii="Trebuchet MS" w:hAnsi="Trebuchet MS"/>
            <w:b/>
          </w:rPr>
          <w:t xml:space="preserve"> </w:t>
        </w:r>
        <w:r>
          <w:rPr>
            <w:rFonts w:ascii="Trebuchet MS" w:hAnsi="Trebuchet MS"/>
            <w:b/>
          </w:rPr>
          <w:t>pentru fiecare apel</w:t>
        </w:r>
        <w:r w:rsidRPr="001747EE">
          <w:rPr>
            <w:rFonts w:ascii="Trebuchet MS" w:hAnsi="Trebuchet MS"/>
            <w:b/>
          </w:rPr>
          <w:t xml:space="preserve">" </w:t>
        </w:r>
      </w:ins>
    </w:p>
    <w:p w:rsidR="000B52FE" w:rsidRPr="00184789" w:rsidRDefault="000B52FE" w:rsidP="00DA68BC">
      <w:pPr>
        <w:spacing w:after="0" w:line="23" w:lineRule="atLeast"/>
        <w:rPr>
          <w:ins w:id="5" w:author="Statie" w:date="2020-10-15T18:39:00Z"/>
          <w:rFonts w:ascii="Trebuchet MS" w:hAnsi="Trebuchet MS"/>
        </w:rPr>
      </w:pPr>
    </w:p>
    <w:p w:rsidR="00DA68BC" w:rsidRDefault="00DA68BC" w:rsidP="00DA68BC">
      <w:pPr>
        <w:autoSpaceDE w:val="0"/>
        <w:autoSpaceDN w:val="0"/>
        <w:adjustRightInd w:val="0"/>
        <w:spacing w:after="0" w:line="23" w:lineRule="atLeast"/>
        <w:jc w:val="both"/>
        <w:rPr>
          <w:rFonts w:ascii="Trebuchet MS" w:hAnsi="Trebuchet MS" w:cs="Times New Roman"/>
          <w:color w:val="000000"/>
        </w:rPr>
      </w:pPr>
      <w:r w:rsidRPr="00184789">
        <w:rPr>
          <w:rFonts w:ascii="Trebuchet MS" w:hAnsi="Trebuchet MS"/>
        </w:rPr>
        <w:t>Se vor aplica regulile de ajutor de stat,</w:t>
      </w:r>
      <w:r>
        <w:rPr>
          <w:rFonts w:ascii="Trebuchet MS" w:hAnsi="Trebuchet MS"/>
        </w:rPr>
        <w:t>acolo unde este cazul</w:t>
      </w:r>
      <w:r>
        <w:rPr>
          <w:rFonts w:ascii="Trebuchet MS" w:hAnsi="Trebuchet MS"/>
          <w:sz w:val="18"/>
          <w:szCs w:val="18"/>
        </w:rPr>
        <w:t>.</w:t>
      </w:r>
    </w:p>
    <w:p w:rsidR="00DA68BC" w:rsidRDefault="00DA68BC" w:rsidP="00DA68BC">
      <w:pPr>
        <w:autoSpaceDE w:val="0"/>
        <w:autoSpaceDN w:val="0"/>
        <w:adjustRightInd w:val="0"/>
        <w:spacing w:after="0" w:line="240" w:lineRule="auto"/>
        <w:jc w:val="both"/>
        <w:rPr>
          <w:rFonts w:ascii="Trebuchet MS" w:hAnsi="Trebuchet MS" w:cs="Trebuchet MS"/>
          <w:color w:val="000000"/>
        </w:rPr>
      </w:pP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 xml:space="preserve">Stabilirea intensităţii sprijinului s-a facut tinand cont de dimensiunea medie a fermelor identificată la consultarea teritoriului şi necesităţile de dezvoltare a sectoarelor, dar si de bugetul limitat, astfel încat sa se evite  aceesarea  fondurilor de un numar mic de  beneficiari şi să nu se obţină efectul dorit in teritoriu. </w:t>
      </w:r>
    </w:p>
    <w:p w:rsidR="00DA68BC" w:rsidRPr="00AF5D57" w:rsidRDefault="00DA68BC" w:rsidP="00DA68BC">
      <w:pPr>
        <w:autoSpaceDE w:val="0"/>
        <w:autoSpaceDN w:val="0"/>
        <w:adjustRightInd w:val="0"/>
        <w:spacing w:after="0" w:line="240" w:lineRule="auto"/>
        <w:jc w:val="both"/>
        <w:rPr>
          <w:rFonts w:ascii="Trebuchet MS" w:hAnsi="Trebuchet MS"/>
          <w:sz w:val="24"/>
          <w:szCs w:val="24"/>
        </w:rPr>
      </w:pP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10. Indicatori de monitorizare </w:t>
      </w:r>
    </w:p>
    <w:p w:rsidR="00DA68BC" w:rsidRPr="00AF5D57" w:rsidRDefault="00DA68BC" w:rsidP="00DA68BC">
      <w:pPr>
        <w:autoSpaceDE w:val="0"/>
        <w:autoSpaceDN w:val="0"/>
        <w:adjustRightInd w:val="0"/>
        <w:spacing w:after="0" w:line="240" w:lineRule="auto"/>
        <w:jc w:val="both"/>
        <w:rPr>
          <w:rFonts w:ascii="Trebuchet MS" w:hAnsi="Trebuchet MS" w:cs="Trebuchet MS"/>
          <w:color w:val="000000"/>
        </w:rPr>
      </w:pPr>
    </w:p>
    <w:p w:rsidR="00DA68BC" w:rsidRDefault="00DA68BC" w:rsidP="00DA68BC">
      <w:pPr>
        <w:spacing w:after="0" w:line="23" w:lineRule="atLeast"/>
        <w:jc w:val="both"/>
        <w:rPr>
          <w:rFonts w:ascii="Trebuchet MS" w:hAnsi="Trebuchet MS" w:cs="Trebuchet MS"/>
          <w:color w:val="000000"/>
        </w:rPr>
      </w:pPr>
      <w:r>
        <w:rPr>
          <w:rFonts w:ascii="Trebuchet MS" w:hAnsi="Trebuchet MS"/>
        </w:rPr>
        <w:t>Numar de exploataţii agricole/beneficiari sprijiniţi</w:t>
      </w:r>
      <w:r>
        <w:rPr>
          <w:rFonts w:ascii="Trebuchet MS" w:hAnsi="Trebuchet MS" w:cs="Trebuchet MS"/>
          <w:color w:val="000000"/>
        </w:rPr>
        <w:t>: 8</w:t>
      </w:r>
    </w:p>
    <w:p w:rsidR="00DA68BC" w:rsidRDefault="00DA68BC" w:rsidP="00DA68BC">
      <w:pPr>
        <w:spacing w:after="0" w:line="23" w:lineRule="atLeast"/>
        <w:jc w:val="both"/>
        <w:rPr>
          <w:rFonts w:ascii="Trebuchet MS" w:hAnsi="Trebuchet MS" w:cs="Trebuchet MS"/>
          <w:color w:val="000000"/>
        </w:rPr>
      </w:pPr>
      <w:r>
        <w:rPr>
          <w:rFonts w:ascii="Trebuchet MS" w:hAnsi="Trebuchet MS" w:cs="Trebuchet MS"/>
          <w:color w:val="000000"/>
        </w:rPr>
        <w:t>Cheltuiala publica totală:540.000 Euro</w:t>
      </w:r>
    </w:p>
    <w:p w:rsidR="00DA68BC" w:rsidRPr="00AF5D57" w:rsidRDefault="00DA68BC" w:rsidP="00DA68BC">
      <w:pPr>
        <w:autoSpaceDE w:val="0"/>
        <w:autoSpaceDN w:val="0"/>
        <w:adjustRightInd w:val="0"/>
        <w:spacing w:after="0" w:line="23" w:lineRule="atLeast"/>
        <w:jc w:val="both"/>
        <w:rPr>
          <w:rFonts w:ascii="Trebuchet MS" w:hAnsi="Trebuchet MS" w:cs="Trebuchet MS"/>
          <w:color w:val="000000"/>
        </w:rPr>
      </w:pPr>
      <w:r>
        <w:rPr>
          <w:rFonts w:ascii="Trebuchet MS" w:hAnsi="Trebuchet MS" w:cs="Trebuchet MS"/>
          <w:b/>
          <w:bCs/>
          <w:color w:val="000000"/>
        </w:rPr>
        <w:t>I</w:t>
      </w:r>
      <w:r w:rsidRPr="00AF5D57">
        <w:rPr>
          <w:rFonts w:ascii="Trebuchet MS" w:hAnsi="Trebuchet MS" w:cs="Trebuchet MS"/>
          <w:b/>
          <w:bCs/>
          <w:color w:val="000000"/>
        </w:rPr>
        <w:t>ndicatorul specific LEADE</w:t>
      </w:r>
      <w:r>
        <w:rPr>
          <w:rFonts w:ascii="Trebuchet MS" w:hAnsi="Trebuchet MS" w:cs="Trebuchet MS"/>
          <w:b/>
          <w:bCs/>
          <w:color w:val="000000"/>
        </w:rPr>
        <w:t>R – crearea de locuri de muncă: 6</w:t>
      </w:r>
    </w:p>
    <w:p w:rsidR="00DA68BC" w:rsidRDefault="00DA68BC" w:rsidP="00DA68BC">
      <w:pPr>
        <w:jc w:val="both"/>
        <w:rPr>
          <w:rFonts w:ascii="Trebuchet MS" w:hAnsi="Trebuchet MS"/>
          <w:b/>
          <w:bCs/>
        </w:rPr>
      </w:pPr>
    </w:p>
    <w:p w:rsidR="00854730" w:rsidRDefault="00854730"/>
    <w:sectPr w:rsidR="00854730" w:rsidSect="00854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71082"/>
    <w:multiLevelType w:val="hybridMultilevel"/>
    <w:tmpl w:val="178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75657"/>
    <w:multiLevelType w:val="hybridMultilevel"/>
    <w:tmpl w:val="13200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68BC"/>
    <w:rsid w:val="00000340"/>
    <w:rsid w:val="00000357"/>
    <w:rsid w:val="00000AF7"/>
    <w:rsid w:val="0000121C"/>
    <w:rsid w:val="0000170A"/>
    <w:rsid w:val="00001FA5"/>
    <w:rsid w:val="000021D5"/>
    <w:rsid w:val="000025E2"/>
    <w:rsid w:val="0000285B"/>
    <w:rsid w:val="00002981"/>
    <w:rsid w:val="00002AC2"/>
    <w:rsid w:val="00002CA4"/>
    <w:rsid w:val="00002EB5"/>
    <w:rsid w:val="000033D1"/>
    <w:rsid w:val="0000375C"/>
    <w:rsid w:val="00004B09"/>
    <w:rsid w:val="00004C9D"/>
    <w:rsid w:val="00005D82"/>
    <w:rsid w:val="000061CA"/>
    <w:rsid w:val="00006323"/>
    <w:rsid w:val="00006F57"/>
    <w:rsid w:val="00007A6B"/>
    <w:rsid w:val="00010843"/>
    <w:rsid w:val="00011CAA"/>
    <w:rsid w:val="00011DE8"/>
    <w:rsid w:val="000131A1"/>
    <w:rsid w:val="00013568"/>
    <w:rsid w:val="00013650"/>
    <w:rsid w:val="0001392E"/>
    <w:rsid w:val="00014473"/>
    <w:rsid w:val="000149B9"/>
    <w:rsid w:val="00015AC4"/>
    <w:rsid w:val="000162AF"/>
    <w:rsid w:val="000163CF"/>
    <w:rsid w:val="00016C5F"/>
    <w:rsid w:val="00016DDA"/>
    <w:rsid w:val="000175A0"/>
    <w:rsid w:val="00017A4A"/>
    <w:rsid w:val="00017D85"/>
    <w:rsid w:val="00020B9E"/>
    <w:rsid w:val="00020CC5"/>
    <w:rsid w:val="00020DC3"/>
    <w:rsid w:val="00020DCE"/>
    <w:rsid w:val="00021A0B"/>
    <w:rsid w:val="0002255D"/>
    <w:rsid w:val="00022B3A"/>
    <w:rsid w:val="0002300A"/>
    <w:rsid w:val="00023904"/>
    <w:rsid w:val="00023EFC"/>
    <w:rsid w:val="0002422D"/>
    <w:rsid w:val="00024759"/>
    <w:rsid w:val="00024858"/>
    <w:rsid w:val="00024AFC"/>
    <w:rsid w:val="00024F9D"/>
    <w:rsid w:val="00030D93"/>
    <w:rsid w:val="00031696"/>
    <w:rsid w:val="00031A8E"/>
    <w:rsid w:val="00031B8A"/>
    <w:rsid w:val="00032729"/>
    <w:rsid w:val="0003344E"/>
    <w:rsid w:val="000349B9"/>
    <w:rsid w:val="0003522C"/>
    <w:rsid w:val="00035783"/>
    <w:rsid w:val="0003625D"/>
    <w:rsid w:val="00036288"/>
    <w:rsid w:val="0003644B"/>
    <w:rsid w:val="0003688B"/>
    <w:rsid w:val="00036998"/>
    <w:rsid w:val="00036C9F"/>
    <w:rsid w:val="00036DC3"/>
    <w:rsid w:val="00037BAE"/>
    <w:rsid w:val="00040337"/>
    <w:rsid w:val="0004065A"/>
    <w:rsid w:val="00040996"/>
    <w:rsid w:val="00040B5D"/>
    <w:rsid w:val="000417FB"/>
    <w:rsid w:val="000418CB"/>
    <w:rsid w:val="000418D9"/>
    <w:rsid w:val="000437D4"/>
    <w:rsid w:val="000440E9"/>
    <w:rsid w:val="0004575C"/>
    <w:rsid w:val="0004586E"/>
    <w:rsid w:val="0004629D"/>
    <w:rsid w:val="0004658A"/>
    <w:rsid w:val="0005069D"/>
    <w:rsid w:val="00050E94"/>
    <w:rsid w:val="0005123A"/>
    <w:rsid w:val="000512BC"/>
    <w:rsid w:val="0005180A"/>
    <w:rsid w:val="00051B77"/>
    <w:rsid w:val="00053CFF"/>
    <w:rsid w:val="000540CF"/>
    <w:rsid w:val="000542F9"/>
    <w:rsid w:val="00054FD9"/>
    <w:rsid w:val="000551E5"/>
    <w:rsid w:val="0005585D"/>
    <w:rsid w:val="000568D7"/>
    <w:rsid w:val="00056EF3"/>
    <w:rsid w:val="00056FA2"/>
    <w:rsid w:val="00060F27"/>
    <w:rsid w:val="000615AE"/>
    <w:rsid w:val="00061F58"/>
    <w:rsid w:val="000624D0"/>
    <w:rsid w:val="000625B0"/>
    <w:rsid w:val="00062C8B"/>
    <w:rsid w:val="00062DA8"/>
    <w:rsid w:val="0006396E"/>
    <w:rsid w:val="00063B77"/>
    <w:rsid w:val="00064162"/>
    <w:rsid w:val="00064ACE"/>
    <w:rsid w:val="0006523D"/>
    <w:rsid w:val="000653DB"/>
    <w:rsid w:val="00065C21"/>
    <w:rsid w:val="00065C6D"/>
    <w:rsid w:val="0006612A"/>
    <w:rsid w:val="000661D0"/>
    <w:rsid w:val="00070188"/>
    <w:rsid w:val="00070278"/>
    <w:rsid w:val="00070941"/>
    <w:rsid w:val="00071671"/>
    <w:rsid w:val="000721BF"/>
    <w:rsid w:val="000724B6"/>
    <w:rsid w:val="00073474"/>
    <w:rsid w:val="00073BDE"/>
    <w:rsid w:val="00074B9A"/>
    <w:rsid w:val="00074F80"/>
    <w:rsid w:val="00077349"/>
    <w:rsid w:val="00077E74"/>
    <w:rsid w:val="000802CE"/>
    <w:rsid w:val="000808C6"/>
    <w:rsid w:val="0008102B"/>
    <w:rsid w:val="0008138A"/>
    <w:rsid w:val="00081B74"/>
    <w:rsid w:val="00081B7C"/>
    <w:rsid w:val="00081C3B"/>
    <w:rsid w:val="000827A2"/>
    <w:rsid w:val="000830FB"/>
    <w:rsid w:val="0008481B"/>
    <w:rsid w:val="00084995"/>
    <w:rsid w:val="00084F45"/>
    <w:rsid w:val="000851F5"/>
    <w:rsid w:val="00085517"/>
    <w:rsid w:val="00085BC9"/>
    <w:rsid w:val="000869FE"/>
    <w:rsid w:val="00086ADB"/>
    <w:rsid w:val="0008770C"/>
    <w:rsid w:val="000879B3"/>
    <w:rsid w:val="00087B72"/>
    <w:rsid w:val="00090ADB"/>
    <w:rsid w:val="00090DF6"/>
    <w:rsid w:val="00092736"/>
    <w:rsid w:val="00093536"/>
    <w:rsid w:val="00094762"/>
    <w:rsid w:val="000948F1"/>
    <w:rsid w:val="00094D16"/>
    <w:rsid w:val="00095DB6"/>
    <w:rsid w:val="00096742"/>
    <w:rsid w:val="0009751E"/>
    <w:rsid w:val="000A1D76"/>
    <w:rsid w:val="000A1EF1"/>
    <w:rsid w:val="000A2F8E"/>
    <w:rsid w:val="000A306A"/>
    <w:rsid w:val="000A3A73"/>
    <w:rsid w:val="000A54E4"/>
    <w:rsid w:val="000A59FF"/>
    <w:rsid w:val="000A5FB8"/>
    <w:rsid w:val="000A69A2"/>
    <w:rsid w:val="000A7EFF"/>
    <w:rsid w:val="000B0825"/>
    <w:rsid w:val="000B1B27"/>
    <w:rsid w:val="000B1B5F"/>
    <w:rsid w:val="000B2186"/>
    <w:rsid w:val="000B2C76"/>
    <w:rsid w:val="000B4782"/>
    <w:rsid w:val="000B4BF1"/>
    <w:rsid w:val="000B52FE"/>
    <w:rsid w:val="000B5A6B"/>
    <w:rsid w:val="000B5A82"/>
    <w:rsid w:val="000B5C5E"/>
    <w:rsid w:val="000B6285"/>
    <w:rsid w:val="000B65E8"/>
    <w:rsid w:val="000B6EAE"/>
    <w:rsid w:val="000B7459"/>
    <w:rsid w:val="000B76A4"/>
    <w:rsid w:val="000B7898"/>
    <w:rsid w:val="000B7EBF"/>
    <w:rsid w:val="000C0153"/>
    <w:rsid w:val="000C186D"/>
    <w:rsid w:val="000C1CA1"/>
    <w:rsid w:val="000C21AB"/>
    <w:rsid w:val="000C2D1A"/>
    <w:rsid w:val="000C32C0"/>
    <w:rsid w:val="000C3356"/>
    <w:rsid w:val="000C3DCD"/>
    <w:rsid w:val="000C4670"/>
    <w:rsid w:val="000C486C"/>
    <w:rsid w:val="000C4DA8"/>
    <w:rsid w:val="000C4E26"/>
    <w:rsid w:val="000C5439"/>
    <w:rsid w:val="000C5DA0"/>
    <w:rsid w:val="000C6212"/>
    <w:rsid w:val="000C6624"/>
    <w:rsid w:val="000C69A9"/>
    <w:rsid w:val="000C6DAD"/>
    <w:rsid w:val="000C7016"/>
    <w:rsid w:val="000C7ED6"/>
    <w:rsid w:val="000C7F1F"/>
    <w:rsid w:val="000D03BB"/>
    <w:rsid w:val="000D14B4"/>
    <w:rsid w:val="000D1610"/>
    <w:rsid w:val="000D166C"/>
    <w:rsid w:val="000D17A5"/>
    <w:rsid w:val="000D18B0"/>
    <w:rsid w:val="000D1BE7"/>
    <w:rsid w:val="000D221A"/>
    <w:rsid w:val="000D31BC"/>
    <w:rsid w:val="000D3263"/>
    <w:rsid w:val="000D336A"/>
    <w:rsid w:val="000D38D0"/>
    <w:rsid w:val="000D4318"/>
    <w:rsid w:val="000D45A9"/>
    <w:rsid w:val="000D4D9D"/>
    <w:rsid w:val="000D50B3"/>
    <w:rsid w:val="000D540E"/>
    <w:rsid w:val="000D619E"/>
    <w:rsid w:val="000D623A"/>
    <w:rsid w:val="000D64FE"/>
    <w:rsid w:val="000D68F2"/>
    <w:rsid w:val="000D7A8C"/>
    <w:rsid w:val="000D7DC4"/>
    <w:rsid w:val="000E0696"/>
    <w:rsid w:val="000E08F6"/>
    <w:rsid w:val="000E108F"/>
    <w:rsid w:val="000E1178"/>
    <w:rsid w:val="000E19EF"/>
    <w:rsid w:val="000E1E00"/>
    <w:rsid w:val="000E1E35"/>
    <w:rsid w:val="000E201E"/>
    <w:rsid w:val="000E23B1"/>
    <w:rsid w:val="000E2628"/>
    <w:rsid w:val="000E28E5"/>
    <w:rsid w:val="000E33DA"/>
    <w:rsid w:val="000E33FC"/>
    <w:rsid w:val="000E44B3"/>
    <w:rsid w:val="000E6C27"/>
    <w:rsid w:val="000E715E"/>
    <w:rsid w:val="000E76E8"/>
    <w:rsid w:val="000E7738"/>
    <w:rsid w:val="000E7829"/>
    <w:rsid w:val="000F042D"/>
    <w:rsid w:val="000F04D0"/>
    <w:rsid w:val="000F098F"/>
    <w:rsid w:val="000F0AEB"/>
    <w:rsid w:val="000F1EC9"/>
    <w:rsid w:val="000F27BE"/>
    <w:rsid w:val="000F293B"/>
    <w:rsid w:val="000F2A06"/>
    <w:rsid w:val="000F2EE5"/>
    <w:rsid w:val="000F3354"/>
    <w:rsid w:val="000F3725"/>
    <w:rsid w:val="000F4C25"/>
    <w:rsid w:val="000F6086"/>
    <w:rsid w:val="000F6181"/>
    <w:rsid w:val="000F6F14"/>
    <w:rsid w:val="000F7753"/>
    <w:rsid w:val="000F789A"/>
    <w:rsid w:val="000F7B15"/>
    <w:rsid w:val="00100F43"/>
    <w:rsid w:val="00100F65"/>
    <w:rsid w:val="00100F90"/>
    <w:rsid w:val="00101796"/>
    <w:rsid w:val="00101D02"/>
    <w:rsid w:val="00102B8A"/>
    <w:rsid w:val="00102E35"/>
    <w:rsid w:val="001031B4"/>
    <w:rsid w:val="001032B6"/>
    <w:rsid w:val="001033F4"/>
    <w:rsid w:val="001039C0"/>
    <w:rsid w:val="00103B3B"/>
    <w:rsid w:val="00104A0A"/>
    <w:rsid w:val="00104CDA"/>
    <w:rsid w:val="00105537"/>
    <w:rsid w:val="00105565"/>
    <w:rsid w:val="00105842"/>
    <w:rsid w:val="00105A0D"/>
    <w:rsid w:val="001062B2"/>
    <w:rsid w:val="001063AF"/>
    <w:rsid w:val="0010651D"/>
    <w:rsid w:val="00106600"/>
    <w:rsid w:val="00106A7D"/>
    <w:rsid w:val="00106E0F"/>
    <w:rsid w:val="0011070D"/>
    <w:rsid w:val="00111D27"/>
    <w:rsid w:val="00111DDE"/>
    <w:rsid w:val="00111F2B"/>
    <w:rsid w:val="00112613"/>
    <w:rsid w:val="00113142"/>
    <w:rsid w:val="00113E25"/>
    <w:rsid w:val="00113F1C"/>
    <w:rsid w:val="00114361"/>
    <w:rsid w:val="0011454D"/>
    <w:rsid w:val="00114D2B"/>
    <w:rsid w:val="0011537B"/>
    <w:rsid w:val="0011550B"/>
    <w:rsid w:val="001157A5"/>
    <w:rsid w:val="00115D74"/>
    <w:rsid w:val="001164C2"/>
    <w:rsid w:val="001165B5"/>
    <w:rsid w:val="0011781E"/>
    <w:rsid w:val="00117C1A"/>
    <w:rsid w:val="00117E47"/>
    <w:rsid w:val="001200C5"/>
    <w:rsid w:val="001208C9"/>
    <w:rsid w:val="00120A62"/>
    <w:rsid w:val="00120E5F"/>
    <w:rsid w:val="00122406"/>
    <w:rsid w:val="00122589"/>
    <w:rsid w:val="00122779"/>
    <w:rsid w:val="001231B7"/>
    <w:rsid w:val="00123624"/>
    <w:rsid w:val="001236D2"/>
    <w:rsid w:val="00123723"/>
    <w:rsid w:val="001245B0"/>
    <w:rsid w:val="00124604"/>
    <w:rsid w:val="00124CE3"/>
    <w:rsid w:val="00124DAD"/>
    <w:rsid w:val="00124F5A"/>
    <w:rsid w:val="00125624"/>
    <w:rsid w:val="00125751"/>
    <w:rsid w:val="00125A27"/>
    <w:rsid w:val="00125C82"/>
    <w:rsid w:val="00125E45"/>
    <w:rsid w:val="00126350"/>
    <w:rsid w:val="001263D2"/>
    <w:rsid w:val="00126770"/>
    <w:rsid w:val="001269DE"/>
    <w:rsid w:val="00126A18"/>
    <w:rsid w:val="00126D3B"/>
    <w:rsid w:val="00126E74"/>
    <w:rsid w:val="00126F15"/>
    <w:rsid w:val="00127718"/>
    <w:rsid w:val="00127E17"/>
    <w:rsid w:val="00130E15"/>
    <w:rsid w:val="00130E55"/>
    <w:rsid w:val="00131884"/>
    <w:rsid w:val="00131B4B"/>
    <w:rsid w:val="00133659"/>
    <w:rsid w:val="00133BFE"/>
    <w:rsid w:val="00134678"/>
    <w:rsid w:val="001349B9"/>
    <w:rsid w:val="00134A3F"/>
    <w:rsid w:val="00134AF2"/>
    <w:rsid w:val="00135321"/>
    <w:rsid w:val="00135BB6"/>
    <w:rsid w:val="00135FC6"/>
    <w:rsid w:val="001363C4"/>
    <w:rsid w:val="00136CF7"/>
    <w:rsid w:val="00137362"/>
    <w:rsid w:val="001373D1"/>
    <w:rsid w:val="00137667"/>
    <w:rsid w:val="00137887"/>
    <w:rsid w:val="00140361"/>
    <w:rsid w:val="001407A2"/>
    <w:rsid w:val="00141644"/>
    <w:rsid w:val="00141A4F"/>
    <w:rsid w:val="00141C43"/>
    <w:rsid w:val="00141EF6"/>
    <w:rsid w:val="00141FB6"/>
    <w:rsid w:val="00142295"/>
    <w:rsid w:val="00142B7F"/>
    <w:rsid w:val="001437BB"/>
    <w:rsid w:val="00143930"/>
    <w:rsid w:val="001439FC"/>
    <w:rsid w:val="0014455C"/>
    <w:rsid w:val="00144613"/>
    <w:rsid w:val="00145883"/>
    <w:rsid w:val="0014670B"/>
    <w:rsid w:val="00147239"/>
    <w:rsid w:val="00150C8D"/>
    <w:rsid w:val="00151A14"/>
    <w:rsid w:val="0015246D"/>
    <w:rsid w:val="0015251C"/>
    <w:rsid w:val="001527E9"/>
    <w:rsid w:val="00152C83"/>
    <w:rsid w:val="001543CF"/>
    <w:rsid w:val="00154964"/>
    <w:rsid w:val="00156210"/>
    <w:rsid w:val="00156529"/>
    <w:rsid w:val="00160155"/>
    <w:rsid w:val="00160778"/>
    <w:rsid w:val="00160CDA"/>
    <w:rsid w:val="00161638"/>
    <w:rsid w:val="00161C1E"/>
    <w:rsid w:val="001627CE"/>
    <w:rsid w:val="001628BF"/>
    <w:rsid w:val="00163813"/>
    <w:rsid w:val="00164099"/>
    <w:rsid w:val="00164995"/>
    <w:rsid w:val="00165070"/>
    <w:rsid w:val="001650B9"/>
    <w:rsid w:val="00165537"/>
    <w:rsid w:val="001656DD"/>
    <w:rsid w:val="00165DA9"/>
    <w:rsid w:val="00166A1E"/>
    <w:rsid w:val="001671F9"/>
    <w:rsid w:val="001678B4"/>
    <w:rsid w:val="00167B24"/>
    <w:rsid w:val="00170C60"/>
    <w:rsid w:val="00171180"/>
    <w:rsid w:val="00171C69"/>
    <w:rsid w:val="00171F43"/>
    <w:rsid w:val="00173150"/>
    <w:rsid w:val="00173764"/>
    <w:rsid w:val="00175B24"/>
    <w:rsid w:val="00175E4A"/>
    <w:rsid w:val="001760A5"/>
    <w:rsid w:val="0017691F"/>
    <w:rsid w:val="00176BE1"/>
    <w:rsid w:val="00177048"/>
    <w:rsid w:val="0017788B"/>
    <w:rsid w:val="00180772"/>
    <w:rsid w:val="00181395"/>
    <w:rsid w:val="0018181E"/>
    <w:rsid w:val="00181F42"/>
    <w:rsid w:val="00182450"/>
    <w:rsid w:val="00182F41"/>
    <w:rsid w:val="001833D5"/>
    <w:rsid w:val="001839F8"/>
    <w:rsid w:val="00183A26"/>
    <w:rsid w:val="00183BAE"/>
    <w:rsid w:val="0018464E"/>
    <w:rsid w:val="0018484E"/>
    <w:rsid w:val="00184BF5"/>
    <w:rsid w:val="00185827"/>
    <w:rsid w:val="00185F6A"/>
    <w:rsid w:val="00186378"/>
    <w:rsid w:val="00186AD3"/>
    <w:rsid w:val="0018755A"/>
    <w:rsid w:val="00187848"/>
    <w:rsid w:val="00187A13"/>
    <w:rsid w:val="00187B63"/>
    <w:rsid w:val="00187D92"/>
    <w:rsid w:val="00191067"/>
    <w:rsid w:val="00191118"/>
    <w:rsid w:val="001914F9"/>
    <w:rsid w:val="001915F7"/>
    <w:rsid w:val="00191C59"/>
    <w:rsid w:val="001921F5"/>
    <w:rsid w:val="00192686"/>
    <w:rsid w:val="00192F68"/>
    <w:rsid w:val="001934DA"/>
    <w:rsid w:val="00193DD7"/>
    <w:rsid w:val="00193E32"/>
    <w:rsid w:val="00194D97"/>
    <w:rsid w:val="00194E6B"/>
    <w:rsid w:val="001958AE"/>
    <w:rsid w:val="00195AEF"/>
    <w:rsid w:val="00196174"/>
    <w:rsid w:val="001964FB"/>
    <w:rsid w:val="0019742E"/>
    <w:rsid w:val="00197679"/>
    <w:rsid w:val="00197797"/>
    <w:rsid w:val="00197D6C"/>
    <w:rsid w:val="00197FC0"/>
    <w:rsid w:val="001A00D6"/>
    <w:rsid w:val="001A0464"/>
    <w:rsid w:val="001A0A5C"/>
    <w:rsid w:val="001A0E98"/>
    <w:rsid w:val="001A1FE4"/>
    <w:rsid w:val="001A26C4"/>
    <w:rsid w:val="001A27E8"/>
    <w:rsid w:val="001A29AB"/>
    <w:rsid w:val="001A2CA7"/>
    <w:rsid w:val="001A34A8"/>
    <w:rsid w:val="001A3520"/>
    <w:rsid w:val="001A398E"/>
    <w:rsid w:val="001A3E46"/>
    <w:rsid w:val="001A3F91"/>
    <w:rsid w:val="001A40D4"/>
    <w:rsid w:val="001A4543"/>
    <w:rsid w:val="001A4B4E"/>
    <w:rsid w:val="001A5054"/>
    <w:rsid w:val="001A5134"/>
    <w:rsid w:val="001A5CEC"/>
    <w:rsid w:val="001A5E53"/>
    <w:rsid w:val="001A607E"/>
    <w:rsid w:val="001A6107"/>
    <w:rsid w:val="001A62A1"/>
    <w:rsid w:val="001A64E3"/>
    <w:rsid w:val="001A6C92"/>
    <w:rsid w:val="001A6FFC"/>
    <w:rsid w:val="001A7D6E"/>
    <w:rsid w:val="001B053B"/>
    <w:rsid w:val="001B08B3"/>
    <w:rsid w:val="001B09C8"/>
    <w:rsid w:val="001B0AC4"/>
    <w:rsid w:val="001B0B3B"/>
    <w:rsid w:val="001B0E42"/>
    <w:rsid w:val="001B19B6"/>
    <w:rsid w:val="001B23A7"/>
    <w:rsid w:val="001B278C"/>
    <w:rsid w:val="001B2F8F"/>
    <w:rsid w:val="001B461D"/>
    <w:rsid w:val="001B4C89"/>
    <w:rsid w:val="001B4EBD"/>
    <w:rsid w:val="001B5403"/>
    <w:rsid w:val="001B6BB6"/>
    <w:rsid w:val="001B6BC3"/>
    <w:rsid w:val="001B74A3"/>
    <w:rsid w:val="001B76B6"/>
    <w:rsid w:val="001B78BB"/>
    <w:rsid w:val="001C06F2"/>
    <w:rsid w:val="001C0946"/>
    <w:rsid w:val="001C0D94"/>
    <w:rsid w:val="001C110A"/>
    <w:rsid w:val="001C1179"/>
    <w:rsid w:val="001C17A9"/>
    <w:rsid w:val="001C19E2"/>
    <w:rsid w:val="001C1A1D"/>
    <w:rsid w:val="001C1DA7"/>
    <w:rsid w:val="001C21C0"/>
    <w:rsid w:val="001C272B"/>
    <w:rsid w:val="001C35F9"/>
    <w:rsid w:val="001C440A"/>
    <w:rsid w:val="001C4D45"/>
    <w:rsid w:val="001C5D9C"/>
    <w:rsid w:val="001C6A1A"/>
    <w:rsid w:val="001C7347"/>
    <w:rsid w:val="001C7FDD"/>
    <w:rsid w:val="001D0004"/>
    <w:rsid w:val="001D11C2"/>
    <w:rsid w:val="001D4137"/>
    <w:rsid w:val="001D41DB"/>
    <w:rsid w:val="001D43DA"/>
    <w:rsid w:val="001D4842"/>
    <w:rsid w:val="001D5120"/>
    <w:rsid w:val="001D5AB2"/>
    <w:rsid w:val="001D6243"/>
    <w:rsid w:val="001D6277"/>
    <w:rsid w:val="001D6F2B"/>
    <w:rsid w:val="001D6F7B"/>
    <w:rsid w:val="001D7114"/>
    <w:rsid w:val="001D72A6"/>
    <w:rsid w:val="001D73D8"/>
    <w:rsid w:val="001D7E03"/>
    <w:rsid w:val="001D7E92"/>
    <w:rsid w:val="001E1696"/>
    <w:rsid w:val="001E232A"/>
    <w:rsid w:val="001E2718"/>
    <w:rsid w:val="001E2D66"/>
    <w:rsid w:val="001E2FE7"/>
    <w:rsid w:val="001E3AF7"/>
    <w:rsid w:val="001E3BE5"/>
    <w:rsid w:val="001E4ACC"/>
    <w:rsid w:val="001E51B1"/>
    <w:rsid w:val="001E559D"/>
    <w:rsid w:val="001E5B35"/>
    <w:rsid w:val="001E662B"/>
    <w:rsid w:val="001E6C11"/>
    <w:rsid w:val="001E6D20"/>
    <w:rsid w:val="001E7479"/>
    <w:rsid w:val="001F0833"/>
    <w:rsid w:val="001F09FC"/>
    <w:rsid w:val="001F0DE3"/>
    <w:rsid w:val="001F0E20"/>
    <w:rsid w:val="001F1163"/>
    <w:rsid w:val="001F17DB"/>
    <w:rsid w:val="001F2409"/>
    <w:rsid w:val="001F2D3F"/>
    <w:rsid w:val="001F3205"/>
    <w:rsid w:val="001F3455"/>
    <w:rsid w:val="001F387D"/>
    <w:rsid w:val="001F3D06"/>
    <w:rsid w:val="001F534C"/>
    <w:rsid w:val="001F55C5"/>
    <w:rsid w:val="001F5D72"/>
    <w:rsid w:val="001F5DE5"/>
    <w:rsid w:val="001F5F58"/>
    <w:rsid w:val="001F61D4"/>
    <w:rsid w:val="001F6949"/>
    <w:rsid w:val="001F6AAE"/>
    <w:rsid w:val="001F6B3C"/>
    <w:rsid w:val="001F7232"/>
    <w:rsid w:val="001F76F1"/>
    <w:rsid w:val="001F7777"/>
    <w:rsid w:val="001F7D84"/>
    <w:rsid w:val="002004EC"/>
    <w:rsid w:val="002009C1"/>
    <w:rsid w:val="00200D7E"/>
    <w:rsid w:val="00200F04"/>
    <w:rsid w:val="00202252"/>
    <w:rsid w:val="00202AAA"/>
    <w:rsid w:val="0020307D"/>
    <w:rsid w:val="00203776"/>
    <w:rsid w:val="002053FB"/>
    <w:rsid w:val="002057A8"/>
    <w:rsid w:val="00205DC9"/>
    <w:rsid w:val="002068E3"/>
    <w:rsid w:val="00206F70"/>
    <w:rsid w:val="00207A48"/>
    <w:rsid w:val="00207B6F"/>
    <w:rsid w:val="002104AA"/>
    <w:rsid w:val="00210F66"/>
    <w:rsid w:val="00210F95"/>
    <w:rsid w:val="002118B4"/>
    <w:rsid w:val="00212462"/>
    <w:rsid w:val="002125AB"/>
    <w:rsid w:val="002138DA"/>
    <w:rsid w:val="00214388"/>
    <w:rsid w:val="00214508"/>
    <w:rsid w:val="00214527"/>
    <w:rsid w:val="00214644"/>
    <w:rsid w:val="00215423"/>
    <w:rsid w:val="002158C2"/>
    <w:rsid w:val="00215B68"/>
    <w:rsid w:val="00215B74"/>
    <w:rsid w:val="00217166"/>
    <w:rsid w:val="0022051C"/>
    <w:rsid w:val="00220C99"/>
    <w:rsid w:val="00221034"/>
    <w:rsid w:val="002211E6"/>
    <w:rsid w:val="0022199A"/>
    <w:rsid w:val="00221ED2"/>
    <w:rsid w:val="00222533"/>
    <w:rsid w:val="00223526"/>
    <w:rsid w:val="00223574"/>
    <w:rsid w:val="0022386A"/>
    <w:rsid w:val="002240A0"/>
    <w:rsid w:val="00224248"/>
    <w:rsid w:val="002255D2"/>
    <w:rsid w:val="00226A7E"/>
    <w:rsid w:val="00227227"/>
    <w:rsid w:val="00227266"/>
    <w:rsid w:val="00227AE4"/>
    <w:rsid w:val="002308D7"/>
    <w:rsid w:val="00230FB2"/>
    <w:rsid w:val="00231386"/>
    <w:rsid w:val="00231CB7"/>
    <w:rsid w:val="00231D61"/>
    <w:rsid w:val="002324D5"/>
    <w:rsid w:val="00233015"/>
    <w:rsid w:val="00234D8A"/>
    <w:rsid w:val="0023508B"/>
    <w:rsid w:val="002355AC"/>
    <w:rsid w:val="00235812"/>
    <w:rsid w:val="00235B3C"/>
    <w:rsid w:val="002360EE"/>
    <w:rsid w:val="00236577"/>
    <w:rsid w:val="002374D4"/>
    <w:rsid w:val="002376F2"/>
    <w:rsid w:val="0023778B"/>
    <w:rsid w:val="002401A4"/>
    <w:rsid w:val="002405B8"/>
    <w:rsid w:val="00241245"/>
    <w:rsid w:val="0024179F"/>
    <w:rsid w:val="00241B27"/>
    <w:rsid w:val="00242000"/>
    <w:rsid w:val="0024347D"/>
    <w:rsid w:val="0024387E"/>
    <w:rsid w:val="002446A3"/>
    <w:rsid w:val="002446BA"/>
    <w:rsid w:val="0024681E"/>
    <w:rsid w:val="002468FA"/>
    <w:rsid w:val="002472A0"/>
    <w:rsid w:val="00247F41"/>
    <w:rsid w:val="00250037"/>
    <w:rsid w:val="00250AE5"/>
    <w:rsid w:val="0025190E"/>
    <w:rsid w:val="00251A6B"/>
    <w:rsid w:val="00251AA5"/>
    <w:rsid w:val="00251B45"/>
    <w:rsid w:val="002520F3"/>
    <w:rsid w:val="00252195"/>
    <w:rsid w:val="00253D1C"/>
    <w:rsid w:val="00253ED4"/>
    <w:rsid w:val="00254BE4"/>
    <w:rsid w:val="002550E3"/>
    <w:rsid w:val="0025522E"/>
    <w:rsid w:val="00255CCE"/>
    <w:rsid w:val="00255FD5"/>
    <w:rsid w:val="002567CA"/>
    <w:rsid w:val="002577E6"/>
    <w:rsid w:val="00257D28"/>
    <w:rsid w:val="00260014"/>
    <w:rsid w:val="00260031"/>
    <w:rsid w:val="002603CF"/>
    <w:rsid w:val="00260437"/>
    <w:rsid w:val="002604ED"/>
    <w:rsid w:val="00260CF2"/>
    <w:rsid w:val="00261968"/>
    <w:rsid w:val="002629E6"/>
    <w:rsid w:val="00262FEB"/>
    <w:rsid w:val="00263083"/>
    <w:rsid w:val="0026308E"/>
    <w:rsid w:val="00264585"/>
    <w:rsid w:val="002648BB"/>
    <w:rsid w:val="00265739"/>
    <w:rsid w:val="0026765F"/>
    <w:rsid w:val="0026785F"/>
    <w:rsid w:val="00267A56"/>
    <w:rsid w:val="002703CF"/>
    <w:rsid w:val="0027091D"/>
    <w:rsid w:val="00270A38"/>
    <w:rsid w:val="00271DC1"/>
    <w:rsid w:val="0027221D"/>
    <w:rsid w:val="0027225B"/>
    <w:rsid w:val="0027250D"/>
    <w:rsid w:val="00272A98"/>
    <w:rsid w:val="002739FC"/>
    <w:rsid w:val="00273C0F"/>
    <w:rsid w:val="002740BB"/>
    <w:rsid w:val="0027452A"/>
    <w:rsid w:val="00274579"/>
    <w:rsid w:val="00274746"/>
    <w:rsid w:val="00274753"/>
    <w:rsid w:val="00274C3E"/>
    <w:rsid w:val="00275585"/>
    <w:rsid w:val="00275616"/>
    <w:rsid w:val="002758CD"/>
    <w:rsid w:val="002763EC"/>
    <w:rsid w:val="00276591"/>
    <w:rsid w:val="002765C5"/>
    <w:rsid w:val="002766D0"/>
    <w:rsid w:val="00276CFA"/>
    <w:rsid w:val="00277CE0"/>
    <w:rsid w:val="00277EAB"/>
    <w:rsid w:val="00280637"/>
    <w:rsid w:val="00280E75"/>
    <w:rsid w:val="00281C77"/>
    <w:rsid w:val="00282125"/>
    <w:rsid w:val="00282C19"/>
    <w:rsid w:val="00282D35"/>
    <w:rsid w:val="002831DB"/>
    <w:rsid w:val="00283C02"/>
    <w:rsid w:val="00284647"/>
    <w:rsid w:val="0028496C"/>
    <w:rsid w:val="00285245"/>
    <w:rsid w:val="00285316"/>
    <w:rsid w:val="002858CE"/>
    <w:rsid w:val="00285AC3"/>
    <w:rsid w:val="00285AD3"/>
    <w:rsid w:val="00285BB9"/>
    <w:rsid w:val="00285E35"/>
    <w:rsid w:val="00285E78"/>
    <w:rsid w:val="00286FCF"/>
    <w:rsid w:val="002903FD"/>
    <w:rsid w:val="00290A07"/>
    <w:rsid w:val="00290FB9"/>
    <w:rsid w:val="00291D1F"/>
    <w:rsid w:val="00291D40"/>
    <w:rsid w:val="0029221C"/>
    <w:rsid w:val="00292BF3"/>
    <w:rsid w:val="0029488C"/>
    <w:rsid w:val="00295252"/>
    <w:rsid w:val="00295270"/>
    <w:rsid w:val="00295FFB"/>
    <w:rsid w:val="002966A1"/>
    <w:rsid w:val="00296780"/>
    <w:rsid w:val="002973E8"/>
    <w:rsid w:val="00297B4C"/>
    <w:rsid w:val="002A0390"/>
    <w:rsid w:val="002A0534"/>
    <w:rsid w:val="002A0A83"/>
    <w:rsid w:val="002A17F4"/>
    <w:rsid w:val="002A1E23"/>
    <w:rsid w:val="002A20F5"/>
    <w:rsid w:val="002A2483"/>
    <w:rsid w:val="002A25BD"/>
    <w:rsid w:val="002A2B45"/>
    <w:rsid w:val="002A39C4"/>
    <w:rsid w:val="002A4245"/>
    <w:rsid w:val="002A4308"/>
    <w:rsid w:val="002A44C7"/>
    <w:rsid w:val="002A4AFE"/>
    <w:rsid w:val="002A4FB8"/>
    <w:rsid w:val="002A5120"/>
    <w:rsid w:val="002A5251"/>
    <w:rsid w:val="002A6737"/>
    <w:rsid w:val="002A696C"/>
    <w:rsid w:val="002A6D75"/>
    <w:rsid w:val="002A6E9E"/>
    <w:rsid w:val="002A7BF3"/>
    <w:rsid w:val="002B04D0"/>
    <w:rsid w:val="002B0937"/>
    <w:rsid w:val="002B0A79"/>
    <w:rsid w:val="002B0A91"/>
    <w:rsid w:val="002B1000"/>
    <w:rsid w:val="002B1045"/>
    <w:rsid w:val="002B111A"/>
    <w:rsid w:val="002B3633"/>
    <w:rsid w:val="002B3A96"/>
    <w:rsid w:val="002B429B"/>
    <w:rsid w:val="002B520A"/>
    <w:rsid w:val="002B6ABE"/>
    <w:rsid w:val="002B71E5"/>
    <w:rsid w:val="002B7615"/>
    <w:rsid w:val="002B7B4F"/>
    <w:rsid w:val="002B7B77"/>
    <w:rsid w:val="002C08F7"/>
    <w:rsid w:val="002C15C0"/>
    <w:rsid w:val="002C165A"/>
    <w:rsid w:val="002C234E"/>
    <w:rsid w:val="002C283B"/>
    <w:rsid w:val="002C2982"/>
    <w:rsid w:val="002C3D4A"/>
    <w:rsid w:val="002D0B30"/>
    <w:rsid w:val="002D1CEE"/>
    <w:rsid w:val="002D22EB"/>
    <w:rsid w:val="002D3885"/>
    <w:rsid w:val="002D3E4B"/>
    <w:rsid w:val="002D4F13"/>
    <w:rsid w:val="002D5093"/>
    <w:rsid w:val="002D5688"/>
    <w:rsid w:val="002D610F"/>
    <w:rsid w:val="002D622D"/>
    <w:rsid w:val="002D7398"/>
    <w:rsid w:val="002D7F3E"/>
    <w:rsid w:val="002E037F"/>
    <w:rsid w:val="002E0E9D"/>
    <w:rsid w:val="002E2719"/>
    <w:rsid w:val="002E29D4"/>
    <w:rsid w:val="002E440C"/>
    <w:rsid w:val="002E581A"/>
    <w:rsid w:val="002E5A96"/>
    <w:rsid w:val="002E5C5F"/>
    <w:rsid w:val="002E5E08"/>
    <w:rsid w:val="002E68E1"/>
    <w:rsid w:val="002E6D9D"/>
    <w:rsid w:val="002E6EF2"/>
    <w:rsid w:val="002E7FEC"/>
    <w:rsid w:val="002F0ABF"/>
    <w:rsid w:val="002F0B84"/>
    <w:rsid w:val="002F1E17"/>
    <w:rsid w:val="002F20F0"/>
    <w:rsid w:val="002F2903"/>
    <w:rsid w:val="002F38F2"/>
    <w:rsid w:val="002F415D"/>
    <w:rsid w:val="002F5556"/>
    <w:rsid w:val="002F5981"/>
    <w:rsid w:val="002F7376"/>
    <w:rsid w:val="002F7664"/>
    <w:rsid w:val="002F7800"/>
    <w:rsid w:val="002F79BE"/>
    <w:rsid w:val="002F7EA5"/>
    <w:rsid w:val="002F7FB5"/>
    <w:rsid w:val="0030027A"/>
    <w:rsid w:val="003008C3"/>
    <w:rsid w:val="0030125F"/>
    <w:rsid w:val="00302ABA"/>
    <w:rsid w:val="00303171"/>
    <w:rsid w:val="003032F8"/>
    <w:rsid w:val="00303ECE"/>
    <w:rsid w:val="003042E4"/>
    <w:rsid w:val="003052EB"/>
    <w:rsid w:val="00306391"/>
    <w:rsid w:val="00306B2F"/>
    <w:rsid w:val="00306CE6"/>
    <w:rsid w:val="00307589"/>
    <w:rsid w:val="00307C09"/>
    <w:rsid w:val="00310EB4"/>
    <w:rsid w:val="0031100C"/>
    <w:rsid w:val="0031198E"/>
    <w:rsid w:val="00311C5D"/>
    <w:rsid w:val="00312AD6"/>
    <w:rsid w:val="00313287"/>
    <w:rsid w:val="00313641"/>
    <w:rsid w:val="00313A01"/>
    <w:rsid w:val="00313EF6"/>
    <w:rsid w:val="00315023"/>
    <w:rsid w:val="0031521E"/>
    <w:rsid w:val="003159DA"/>
    <w:rsid w:val="00315A78"/>
    <w:rsid w:val="00316C2C"/>
    <w:rsid w:val="00317234"/>
    <w:rsid w:val="00317324"/>
    <w:rsid w:val="003175EC"/>
    <w:rsid w:val="00317C3F"/>
    <w:rsid w:val="0032083B"/>
    <w:rsid w:val="0032094C"/>
    <w:rsid w:val="00321331"/>
    <w:rsid w:val="00321433"/>
    <w:rsid w:val="00322161"/>
    <w:rsid w:val="003225AB"/>
    <w:rsid w:val="003226B0"/>
    <w:rsid w:val="00322C09"/>
    <w:rsid w:val="00324167"/>
    <w:rsid w:val="00324C23"/>
    <w:rsid w:val="003251CB"/>
    <w:rsid w:val="003265B1"/>
    <w:rsid w:val="00326B62"/>
    <w:rsid w:val="00326F07"/>
    <w:rsid w:val="003273AE"/>
    <w:rsid w:val="003278FB"/>
    <w:rsid w:val="003312F7"/>
    <w:rsid w:val="00331AA6"/>
    <w:rsid w:val="003329BE"/>
    <w:rsid w:val="00332A6F"/>
    <w:rsid w:val="00333C9B"/>
    <w:rsid w:val="003343DB"/>
    <w:rsid w:val="00334C49"/>
    <w:rsid w:val="00334C65"/>
    <w:rsid w:val="003351DD"/>
    <w:rsid w:val="00335216"/>
    <w:rsid w:val="00335B4E"/>
    <w:rsid w:val="003360D0"/>
    <w:rsid w:val="00337ECB"/>
    <w:rsid w:val="003406CA"/>
    <w:rsid w:val="00340D6F"/>
    <w:rsid w:val="00340D93"/>
    <w:rsid w:val="0034175B"/>
    <w:rsid w:val="0034179C"/>
    <w:rsid w:val="00341871"/>
    <w:rsid w:val="0034240C"/>
    <w:rsid w:val="00342A41"/>
    <w:rsid w:val="00342DCC"/>
    <w:rsid w:val="00343162"/>
    <w:rsid w:val="00343FCE"/>
    <w:rsid w:val="003442CD"/>
    <w:rsid w:val="0034587C"/>
    <w:rsid w:val="00345A08"/>
    <w:rsid w:val="0034661C"/>
    <w:rsid w:val="0035091B"/>
    <w:rsid w:val="003517C7"/>
    <w:rsid w:val="00351CF1"/>
    <w:rsid w:val="003526E0"/>
    <w:rsid w:val="00352E6F"/>
    <w:rsid w:val="00352EB9"/>
    <w:rsid w:val="003538AF"/>
    <w:rsid w:val="00353E2D"/>
    <w:rsid w:val="00354252"/>
    <w:rsid w:val="00355E1D"/>
    <w:rsid w:val="00356353"/>
    <w:rsid w:val="00356471"/>
    <w:rsid w:val="00357480"/>
    <w:rsid w:val="003577D8"/>
    <w:rsid w:val="00357A19"/>
    <w:rsid w:val="00357E4C"/>
    <w:rsid w:val="003600CA"/>
    <w:rsid w:val="00360771"/>
    <w:rsid w:val="00360890"/>
    <w:rsid w:val="00360ECC"/>
    <w:rsid w:val="00360FDA"/>
    <w:rsid w:val="00361D42"/>
    <w:rsid w:val="00361E25"/>
    <w:rsid w:val="003627A6"/>
    <w:rsid w:val="0036287A"/>
    <w:rsid w:val="003629AD"/>
    <w:rsid w:val="00362B62"/>
    <w:rsid w:val="00363524"/>
    <w:rsid w:val="00363541"/>
    <w:rsid w:val="00363796"/>
    <w:rsid w:val="003638F9"/>
    <w:rsid w:val="00363F44"/>
    <w:rsid w:val="00364A3B"/>
    <w:rsid w:val="00365100"/>
    <w:rsid w:val="003659F3"/>
    <w:rsid w:val="00365BF0"/>
    <w:rsid w:val="00365FF9"/>
    <w:rsid w:val="003666B2"/>
    <w:rsid w:val="00366BED"/>
    <w:rsid w:val="00366E3E"/>
    <w:rsid w:val="00366EEC"/>
    <w:rsid w:val="003670B7"/>
    <w:rsid w:val="00367308"/>
    <w:rsid w:val="00370DE7"/>
    <w:rsid w:val="003714FB"/>
    <w:rsid w:val="003715DA"/>
    <w:rsid w:val="00371790"/>
    <w:rsid w:val="00372593"/>
    <w:rsid w:val="00372C28"/>
    <w:rsid w:val="00372EFF"/>
    <w:rsid w:val="00373AE4"/>
    <w:rsid w:val="00373DDF"/>
    <w:rsid w:val="003741D5"/>
    <w:rsid w:val="00374D5D"/>
    <w:rsid w:val="00375185"/>
    <w:rsid w:val="00375434"/>
    <w:rsid w:val="00375EC2"/>
    <w:rsid w:val="003765C6"/>
    <w:rsid w:val="00376928"/>
    <w:rsid w:val="00376986"/>
    <w:rsid w:val="003772BB"/>
    <w:rsid w:val="00377F2E"/>
    <w:rsid w:val="003806AF"/>
    <w:rsid w:val="00380B73"/>
    <w:rsid w:val="003817BB"/>
    <w:rsid w:val="00381FAF"/>
    <w:rsid w:val="003820BF"/>
    <w:rsid w:val="00382D22"/>
    <w:rsid w:val="0038478F"/>
    <w:rsid w:val="003858FA"/>
    <w:rsid w:val="0038664F"/>
    <w:rsid w:val="00386777"/>
    <w:rsid w:val="003867C5"/>
    <w:rsid w:val="0038768C"/>
    <w:rsid w:val="00387D78"/>
    <w:rsid w:val="0039015B"/>
    <w:rsid w:val="003901A7"/>
    <w:rsid w:val="0039062F"/>
    <w:rsid w:val="0039150F"/>
    <w:rsid w:val="00391A03"/>
    <w:rsid w:val="003920CD"/>
    <w:rsid w:val="003923CF"/>
    <w:rsid w:val="003925B4"/>
    <w:rsid w:val="00392F94"/>
    <w:rsid w:val="00393A4D"/>
    <w:rsid w:val="0039415D"/>
    <w:rsid w:val="00394C28"/>
    <w:rsid w:val="00394D51"/>
    <w:rsid w:val="00395755"/>
    <w:rsid w:val="003966B0"/>
    <w:rsid w:val="00396F9C"/>
    <w:rsid w:val="00397246"/>
    <w:rsid w:val="00397373"/>
    <w:rsid w:val="003976DB"/>
    <w:rsid w:val="00397833"/>
    <w:rsid w:val="003A0E81"/>
    <w:rsid w:val="003A154A"/>
    <w:rsid w:val="003A18B2"/>
    <w:rsid w:val="003A194B"/>
    <w:rsid w:val="003A2FF2"/>
    <w:rsid w:val="003A315C"/>
    <w:rsid w:val="003A3761"/>
    <w:rsid w:val="003A4B23"/>
    <w:rsid w:val="003A4BCE"/>
    <w:rsid w:val="003A59A7"/>
    <w:rsid w:val="003A5EE3"/>
    <w:rsid w:val="003A5F61"/>
    <w:rsid w:val="003A5FBF"/>
    <w:rsid w:val="003A6A1F"/>
    <w:rsid w:val="003A70AF"/>
    <w:rsid w:val="003A7C63"/>
    <w:rsid w:val="003B035D"/>
    <w:rsid w:val="003B0466"/>
    <w:rsid w:val="003B0D6D"/>
    <w:rsid w:val="003B0D71"/>
    <w:rsid w:val="003B230E"/>
    <w:rsid w:val="003B324F"/>
    <w:rsid w:val="003B32F9"/>
    <w:rsid w:val="003B33F1"/>
    <w:rsid w:val="003B378C"/>
    <w:rsid w:val="003B43F9"/>
    <w:rsid w:val="003B4910"/>
    <w:rsid w:val="003B6003"/>
    <w:rsid w:val="003B6141"/>
    <w:rsid w:val="003B643D"/>
    <w:rsid w:val="003B65A8"/>
    <w:rsid w:val="003B6605"/>
    <w:rsid w:val="003B6AC8"/>
    <w:rsid w:val="003B797C"/>
    <w:rsid w:val="003C02EC"/>
    <w:rsid w:val="003C0F71"/>
    <w:rsid w:val="003C1071"/>
    <w:rsid w:val="003C229E"/>
    <w:rsid w:val="003C29B5"/>
    <w:rsid w:val="003C2C1F"/>
    <w:rsid w:val="003C3C50"/>
    <w:rsid w:val="003C48C2"/>
    <w:rsid w:val="003C4ABC"/>
    <w:rsid w:val="003C4D66"/>
    <w:rsid w:val="003C58D4"/>
    <w:rsid w:val="003C610E"/>
    <w:rsid w:val="003C62A7"/>
    <w:rsid w:val="003C6637"/>
    <w:rsid w:val="003C6C18"/>
    <w:rsid w:val="003C6D15"/>
    <w:rsid w:val="003C701E"/>
    <w:rsid w:val="003C711E"/>
    <w:rsid w:val="003C7396"/>
    <w:rsid w:val="003C7B44"/>
    <w:rsid w:val="003C7F91"/>
    <w:rsid w:val="003D1917"/>
    <w:rsid w:val="003D1A53"/>
    <w:rsid w:val="003D1E49"/>
    <w:rsid w:val="003D1E5E"/>
    <w:rsid w:val="003D20F8"/>
    <w:rsid w:val="003D252C"/>
    <w:rsid w:val="003D2975"/>
    <w:rsid w:val="003D30AA"/>
    <w:rsid w:val="003D30EC"/>
    <w:rsid w:val="003D426E"/>
    <w:rsid w:val="003D4BF3"/>
    <w:rsid w:val="003D4C3D"/>
    <w:rsid w:val="003D5219"/>
    <w:rsid w:val="003D5239"/>
    <w:rsid w:val="003D5677"/>
    <w:rsid w:val="003D61DD"/>
    <w:rsid w:val="003D62D1"/>
    <w:rsid w:val="003D6571"/>
    <w:rsid w:val="003D6FA7"/>
    <w:rsid w:val="003D71C4"/>
    <w:rsid w:val="003D7974"/>
    <w:rsid w:val="003D7AAB"/>
    <w:rsid w:val="003D7EC8"/>
    <w:rsid w:val="003E0C35"/>
    <w:rsid w:val="003E0DFB"/>
    <w:rsid w:val="003E1271"/>
    <w:rsid w:val="003E1908"/>
    <w:rsid w:val="003E1B22"/>
    <w:rsid w:val="003E2C0F"/>
    <w:rsid w:val="003E2C1A"/>
    <w:rsid w:val="003E462C"/>
    <w:rsid w:val="003E483D"/>
    <w:rsid w:val="003E4A0A"/>
    <w:rsid w:val="003E5C6A"/>
    <w:rsid w:val="003E60D0"/>
    <w:rsid w:val="003E6AA4"/>
    <w:rsid w:val="003E6C92"/>
    <w:rsid w:val="003E712D"/>
    <w:rsid w:val="003E75DE"/>
    <w:rsid w:val="003F09F3"/>
    <w:rsid w:val="003F0F9B"/>
    <w:rsid w:val="003F1A09"/>
    <w:rsid w:val="003F1C8E"/>
    <w:rsid w:val="003F26F6"/>
    <w:rsid w:val="003F2A8B"/>
    <w:rsid w:val="003F2DD5"/>
    <w:rsid w:val="003F32F5"/>
    <w:rsid w:val="003F4962"/>
    <w:rsid w:val="003F5080"/>
    <w:rsid w:val="003F54FD"/>
    <w:rsid w:val="003F5629"/>
    <w:rsid w:val="003F5A0F"/>
    <w:rsid w:val="003F5DFE"/>
    <w:rsid w:val="003F6A80"/>
    <w:rsid w:val="003F6AC5"/>
    <w:rsid w:val="003F6C79"/>
    <w:rsid w:val="003F6D07"/>
    <w:rsid w:val="00400455"/>
    <w:rsid w:val="00400E60"/>
    <w:rsid w:val="00402DDA"/>
    <w:rsid w:val="00403074"/>
    <w:rsid w:val="00403578"/>
    <w:rsid w:val="00404BD5"/>
    <w:rsid w:val="00405056"/>
    <w:rsid w:val="0040584F"/>
    <w:rsid w:val="00406001"/>
    <w:rsid w:val="004060C3"/>
    <w:rsid w:val="004066F2"/>
    <w:rsid w:val="004067E4"/>
    <w:rsid w:val="00407E2A"/>
    <w:rsid w:val="0041087F"/>
    <w:rsid w:val="0041121A"/>
    <w:rsid w:val="00412973"/>
    <w:rsid w:val="00412F09"/>
    <w:rsid w:val="0041373E"/>
    <w:rsid w:val="00413B19"/>
    <w:rsid w:val="00413EBF"/>
    <w:rsid w:val="00414300"/>
    <w:rsid w:val="0041447E"/>
    <w:rsid w:val="004156DE"/>
    <w:rsid w:val="00415BAA"/>
    <w:rsid w:val="004161E7"/>
    <w:rsid w:val="004169E7"/>
    <w:rsid w:val="00416E0E"/>
    <w:rsid w:val="00417065"/>
    <w:rsid w:val="00417F25"/>
    <w:rsid w:val="00417F5E"/>
    <w:rsid w:val="00420025"/>
    <w:rsid w:val="00420D09"/>
    <w:rsid w:val="00420DCB"/>
    <w:rsid w:val="004212AF"/>
    <w:rsid w:val="00421AD9"/>
    <w:rsid w:val="00421FB9"/>
    <w:rsid w:val="004222F4"/>
    <w:rsid w:val="00422AC2"/>
    <w:rsid w:val="004256EA"/>
    <w:rsid w:val="004259C5"/>
    <w:rsid w:val="00425FF6"/>
    <w:rsid w:val="004262B6"/>
    <w:rsid w:val="004266A6"/>
    <w:rsid w:val="004268B2"/>
    <w:rsid w:val="00426995"/>
    <w:rsid w:val="00426C25"/>
    <w:rsid w:val="00426CE4"/>
    <w:rsid w:val="00427773"/>
    <w:rsid w:val="00427BFE"/>
    <w:rsid w:val="0043139F"/>
    <w:rsid w:val="004320CF"/>
    <w:rsid w:val="0043291C"/>
    <w:rsid w:val="00432C5F"/>
    <w:rsid w:val="00432DF8"/>
    <w:rsid w:val="00432ECE"/>
    <w:rsid w:val="0043316F"/>
    <w:rsid w:val="00433557"/>
    <w:rsid w:val="00433FD2"/>
    <w:rsid w:val="0043437B"/>
    <w:rsid w:val="004343CE"/>
    <w:rsid w:val="00435166"/>
    <w:rsid w:val="0043532F"/>
    <w:rsid w:val="00435B86"/>
    <w:rsid w:val="00435BF1"/>
    <w:rsid w:val="004360FB"/>
    <w:rsid w:val="00436267"/>
    <w:rsid w:val="0043701F"/>
    <w:rsid w:val="00437170"/>
    <w:rsid w:val="00437A79"/>
    <w:rsid w:val="0044043A"/>
    <w:rsid w:val="004404B7"/>
    <w:rsid w:val="00442D03"/>
    <w:rsid w:val="0044365C"/>
    <w:rsid w:val="004436A3"/>
    <w:rsid w:val="00443ECC"/>
    <w:rsid w:val="004440CB"/>
    <w:rsid w:val="004442F5"/>
    <w:rsid w:val="00444374"/>
    <w:rsid w:val="0044439D"/>
    <w:rsid w:val="00444513"/>
    <w:rsid w:val="004446DD"/>
    <w:rsid w:val="004448DB"/>
    <w:rsid w:val="00446923"/>
    <w:rsid w:val="0044703F"/>
    <w:rsid w:val="004476B2"/>
    <w:rsid w:val="00447B4B"/>
    <w:rsid w:val="004500D3"/>
    <w:rsid w:val="00450AE9"/>
    <w:rsid w:val="00450C51"/>
    <w:rsid w:val="0045173B"/>
    <w:rsid w:val="00451AD1"/>
    <w:rsid w:val="00451EED"/>
    <w:rsid w:val="004523A0"/>
    <w:rsid w:val="00452871"/>
    <w:rsid w:val="00452F6F"/>
    <w:rsid w:val="004530C1"/>
    <w:rsid w:val="00453247"/>
    <w:rsid w:val="004545CF"/>
    <w:rsid w:val="00454822"/>
    <w:rsid w:val="00454882"/>
    <w:rsid w:val="004553DC"/>
    <w:rsid w:val="004557BF"/>
    <w:rsid w:val="00455B04"/>
    <w:rsid w:val="00455B11"/>
    <w:rsid w:val="0045637A"/>
    <w:rsid w:val="004563F7"/>
    <w:rsid w:val="00456785"/>
    <w:rsid w:val="00456BB1"/>
    <w:rsid w:val="00456C72"/>
    <w:rsid w:val="00456CE3"/>
    <w:rsid w:val="004572C5"/>
    <w:rsid w:val="0045743B"/>
    <w:rsid w:val="0046055B"/>
    <w:rsid w:val="0046095C"/>
    <w:rsid w:val="00461000"/>
    <w:rsid w:val="0046158D"/>
    <w:rsid w:val="00461B8E"/>
    <w:rsid w:val="00462A42"/>
    <w:rsid w:val="00462E8E"/>
    <w:rsid w:val="00462FEF"/>
    <w:rsid w:val="00463BD0"/>
    <w:rsid w:val="0046449D"/>
    <w:rsid w:val="00464C6D"/>
    <w:rsid w:val="00464D00"/>
    <w:rsid w:val="00465E6C"/>
    <w:rsid w:val="00466258"/>
    <w:rsid w:val="00466D67"/>
    <w:rsid w:val="0046785F"/>
    <w:rsid w:val="00467F97"/>
    <w:rsid w:val="00467FB2"/>
    <w:rsid w:val="004718AD"/>
    <w:rsid w:val="00471DA4"/>
    <w:rsid w:val="00472D33"/>
    <w:rsid w:val="004751BD"/>
    <w:rsid w:val="004767B9"/>
    <w:rsid w:val="0047732D"/>
    <w:rsid w:val="0047737F"/>
    <w:rsid w:val="004774B4"/>
    <w:rsid w:val="004775D5"/>
    <w:rsid w:val="0047793D"/>
    <w:rsid w:val="00480E73"/>
    <w:rsid w:val="004812CD"/>
    <w:rsid w:val="00481407"/>
    <w:rsid w:val="00481888"/>
    <w:rsid w:val="004822D7"/>
    <w:rsid w:val="0048303F"/>
    <w:rsid w:val="00483175"/>
    <w:rsid w:val="0048318D"/>
    <w:rsid w:val="00483FBA"/>
    <w:rsid w:val="00484867"/>
    <w:rsid w:val="00484F88"/>
    <w:rsid w:val="00485035"/>
    <w:rsid w:val="00485236"/>
    <w:rsid w:val="004855B4"/>
    <w:rsid w:val="004855BA"/>
    <w:rsid w:val="00485D1D"/>
    <w:rsid w:val="0048626C"/>
    <w:rsid w:val="00486447"/>
    <w:rsid w:val="00486F14"/>
    <w:rsid w:val="00487194"/>
    <w:rsid w:val="004874F0"/>
    <w:rsid w:val="00487695"/>
    <w:rsid w:val="00490226"/>
    <w:rsid w:val="00490A4B"/>
    <w:rsid w:val="004913D9"/>
    <w:rsid w:val="00491B4F"/>
    <w:rsid w:val="004923CB"/>
    <w:rsid w:val="004924D1"/>
    <w:rsid w:val="004931C4"/>
    <w:rsid w:val="004933BC"/>
    <w:rsid w:val="00493687"/>
    <w:rsid w:val="00493CD2"/>
    <w:rsid w:val="004942F2"/>
    <w:rsid w:val="004946BC"/>
    <w:rsid w:val="0049489E"/>
    <w:rsid w:val="00494957"/>
    <w:rsid w:val="00494A9D"/>
    <w:rsid w:val="00494B21"/>
    <w:rsid w:val="004951D3"/>
    <w:rsid w:val="0049621C"/>
    <w:rsid w:val="0049664B"/>
    <w:rsid w:val="00496C45"/>
    <w:rsid w:val="00497381"/>
    <w:rsid w:val="0049748A"/>
    <w:rsid w:val="00497C2D"/>
    <w:rsid w:val="00497CE0"/>
    <w:rsid w:val="004A0995"/>
    <w:rsid w:val="004A0F52"/>
    <w:rsid w:val="004A1F1C"/>
    <w:rsid w:val="004A1F9B"/>
    <w:rsid w:val="004A22A1"/>
    <w:rsid w:val="004A2388"/>
    <w:rsid w:val="004A273E"/>
    <w:rsid w:val="004A2BFC"/>
    <w:rsid w:val="004A3440"/>
    <w:rsid w:val="004A38EC"/>
    <w:rsid w:val="004A3B68"/>
    <w:rsid w:val="004A44E8"/>
    <w:rsid w:val="004A460B"/>
    <w:rsid w:val="004A5257"/>
    <w:rsid w:val="004A57BE"/>
    <w:rsid w:val="004A61BF"/>
    <w:rsid w:val="004A6201"/>
    <w:rsid w:val="004A63F2"/>
    <w:rsid w:val="004A67EA"/>
    <w:rsid w:val="004A71A4"/>
    <w:rsid w:val="004A7DCC"/>
    <w:rsid w:val="004B024D"/>
    <w:rsid w:val="004B02D2"/>
    <w:rsid w:val="004B07C9"/>
    <w:rsid w:val="004B0C70"/>
    <w:rsid w:val="004B15A6"/>
    <w:rsid w:val="004B19D4"/>
    <w:rsid w:val="004B1D04"/>
    <w:rsid w:val="004B2416"/>
    <w:rsid w:val="004B37FA"/>
    <w:rsid w:val="004B3948"/>
    <w:rsid w:val="004B3A22"/>
    <w:rsid w:val="004B44ED"/>
    <w:rsid w:val="004B5DD3"/>
    <w:rsid w:val="004B65D1"/>
    <w:rsid w:val="004B6606"/>
    <w:rsid w:val="004B6676"/>
    <w:rsid w:val="004B799F"/>
    <w:rsid w:val="004B7B09"/>
    <w:rsid w:val="004B7DF5"/>
    <w:rsid w:val="004C0110"/>
    <w:rsid w:val="004C070F"/>
    <w:rsid w:val="004C0DC4"/>
    <w:rsid w:val="004C0E45"/>
    <w:rsid w:val="004C1464"/>
    <w:rsid w:val="004C1724"/>
    <w:rsid w:val="004C173D"/>
    <w:rsid w:val="004C2E1F"/>
    <w:rsid w:val="004C3E4F"/>
    <w:rsid w:val="004C43FA"/>
    <w:rsid w:val="004C601D"/>
    <w:rsid w:val="004C625F"/>
    <w:rsid w:val="004C63D7"/>
    <w:rsid w:val="004C6459"/>
    <w:rsid w:val="004C683C"/>
    <w:rsid w:val="004C68D6"/>
    <w:rsid w:val="004C6EC8"/>
    <w:rsid w:val="004C75F5"/>
    <w:rsid w:val="004C7783"/>
    <w:rsid w:val="004C7A17"/>
    <w:rsid w:val="004D07BF"/>
    <w:rsid w:val="004D0B3D"/>
    <w:rsid w:val="004D15B0"/>
    <w:rsid w:val="004D1B49"/>
    <w:rsid w:val="004D1F90"/>
    <w:rsid w:val="004D26A5"/>
    <w:rsid w:val="004D2E8F"/>
    <w:rsid w:val="004D3028"/>
    <w:rsid w:val="004D328E"/>
    <w:rsid w:val="004D34D4"/>
    <w:rsid w:val="004D39AF"/>
    <w:rsid w:val="004D54DD"/>
    <w:rsid w:val="004D550C"/>
    <w:rsid w:val="004D5A73"/>
    <w:rsid w:val="004D5C73"/>
    <w:rsid w:val="004D5D36"/>
    <w:rsid w:val="004D62F7"/>
    <w:rsid w:val="004D6FB9"/>
    <w:rsid w:val="004D73D5"/>
    <w:rsid w:val="004E07E0"/>
    <w:rsid w:val="004E0EB2"/>
    <w:rsid w:val="004E14F2"/>
    <w:rsid w:val="004E1CAC"/>
    <w:rsid w:val="004E1E5C"/>
    <w:rsid w:val="004E229E"/>
    <w:rsid w:val="004E2AE1"/>
    <w:rsid w:val="004E354A"/>
    <w:rsid w:val="004E3883"/>
    <w:rsid w:val="004E3F27"/>
    <w:rsid w:val="004E4E5E"/>
    <w:rsid w:val="004E4EE1"/>
    <w:rsid w:val="004E57B4"/>
    <w:rsid w:val="004E5F34"/>
    <w:rsid w:val="004E62C3"/>
    <w:rsid w:val="004E6865"/>
    <w:rsid w:val="004E698B"/>
    <w:rsid w:val="004E7058"/>
    <w:rsid w:val="004E7FC8"/>
    <w:rsid w:val="004F0705"/>
    <w:rsid w:val="004F1311"/>
    <w:rsid w:val="004F28B7"/>
    <w:rsid w:val="004F306B"/>
    <w:rsid w:val="004F43DA"/>
    <w:rsid w:val="004F4E24"/>
    <w:rsid w:val="004F53AE"/>
    <w:rsid w:val="004F5F4E"/>
    <w:rsid w:val="004F6998"/>
    <w:rsid w:val="004F71A4"/>
    <w:rsid w:val="004F76CF"/>
    <w:rsid w:val="004F78F3"/>
    <w:rsid w:val="004F799A"/>
    <w:rsid w:val="0050138C"/>
    <w:rsid w:val="0050303F"/>
    <w:rsid w:val="00503338"/>
    <w:rsid w:val="00504845"/>
    <w:rsid w:val="00504E7F"/>
    <w:rsid w:val="00505B3A"/>
    <w:rsid w:val="005064DD"/>
    <w:rsid w:val="00506936"/>
    <w:rsid w:val="00506A76"/>
    <w:rsid w:val="00507016"/>
    <w:rsid w:val="00511146"/>
    <w:rsid w:val="00511A75"/>
    <w:rsid w:val="00511BF7"/>
    <w:rsid w:val="00511F90"/>
    <w:rsid w:val="00512178"/>
    <w:rsid w:val="0051251E"/>
    <w:rsid w:val="00512898"/>
    <w:rsid w:val="00513128"/>
    <w:rsid w:val="00513270"/>
    <w:rsid w:val="0051341A"/>
    <w:rsid w:val="005137C8"/>
    <w:rsid w:val="005143A6"/>
    <w:rsid w:val="0051479D"/>
    <w:rsid w:val="005147BB"/>
    <w:rsid w:val="0051520C"/>
    <w:rsid w:val="0051580A"/>
    <w:rsid w:val="00515910"/>
    <w:rsid w:val="00515F91"/>
    <w:rsid w:val="00516CBF"/>
    <w:rsid w:val="005173D1"/>
    <w:rsid w:val="00517715"/>
    <w:rsid w:val="005178FB"/>
    <w:rsid w:val="005215BC"/>
    <w:rsid w:val="005215CE"/>
    <w:rsid w:val="00521649"/>
    <w:rsid w:val="005218B4"/>
    <w:rsid w:val="005219C8"/>
    <w:rsid w:val="005224F7"/>
    <w:rsid w:val="00523659"/>
    <w:rsid w:val="00523758"/>
    <w:rsid w:val="00524784"/>
    <w:rsid w:val="0052584C"/>
    <w:rsid w:val="00526EC4"/>
    <w:rsid w:val="00526FD4"/>
    <w:rsid w:val="005279C6"/>
    <w:rsid w:val="00527B87"/>
    <w:rsid w:val="005308FE"/>
    <w:rsid w:val="00530925"/>
    <w:rsid w:val="0053119E"/>
    <w:rsid w:val="005312F7"/>
    <w:rsid w:val="0053140B"/>
    <w:rsid w:val="0053161B"/>
    <w:rsid w:val="0053204D"/>
    <w:rsid w:val="00532346"/>
    <w:rsid w:val="005328D9"/>
    <w:rsid w:val="00532996"/>
    <w:rsid w:val="005334B2"/>
    <w:rsid w:val="005339BF"/>
    <w:rsid w:val="005341E6"/>
    <w:rsid w:val="0053424D"/>
    <w:rsid w:val="00535045"/>
    <w:rsid w:val="00535198"/>
    <w:rsid w:val="00535BD1"/>
    <w:rsid w:val="0053676F"/>
    <w:rsid w:val="00536E5A"/>
    <w:rsid w:val="0053769F"/>
    <w:rsid w:val="00537A13"/>
    <w:rsid w:val="00540660"/>
    <w:rsid w:val="00540F0E"/>
    <w:rsid w:val="00540F83"/>
    <w:rsid w:val="0054130C"/>
    <w:rsid w:val="00541A7A"/>
    <w:rsid w:val="00541AE2"/>
    <w:rsid w:val="00542461"/>
    <w:rsid w:val="00542BBA"/>
    <w:rsid w:val="005432A2"/>
    <w:rsid w:val="00543808"/>
    <w:rsid w:val="005439F8"/>
    <w:rsid w:val="00544248"/>
    <w:rsid w:val="00544346"/>
    <w:rsid w:val="00545127"/>
    <w:rsid w:val="00546136"/>
    <w:rsid w:val="005470C4"/>
    <w:rsid w:val="0055031B"/>
    <w:rsid w:val="00551B49"/>
    <w:rsid w:val="00551ECC"/>
    <w:rsid w:val="005521FD"/>
    <w:rsid w:val="00553277"/>
    <w:rsid w:val="00553941"/>
    <w:rsid w:val="00553F15"/>
    <w:rsid w:val="00554187"/>
    <w:rsid w:val="00554CFD"/>
    <w:rsid w:val="00554E1D"/>
    <w:rsid w:val="00554F01"/>
    <w:rsid w:val="00554FD3"/>
    <w:rsid w:val="0055507B"/>
    <w:rsid w:val="00555113"/>
    <w:rsid w:val="0055584C"/>
    <w:rsid w:val="005558DF"/>
    <w:rsid w:val="005566E2"/>
    <w:rsid w:val="00556C1F"/>
    <w:rsid w:val="00556CE5"/>
    <w:rsid w:val="005576E6"/>
    <w:rsid w:val="00557CDC"/>
    <w:rsid w:val="00560A82"/>
    <w:rsid w:val="00560FFA"/>
    <w:rsid w:val="00561C20"/>
    <w:rsid w:val="005629D8"/>
    <w:rsid w:val="00562D42"/>
    <w:rsid w:val="0056318B"/>
    <w:rsid w:val="005647A0"/>
    <w:rsid w:val="00564C08"/>
    <w:rsid w:val="00564E43"/>
    <w:rsid w:val="00564E50"/>
    <w:rsid w:val="0056510C"/>
    <w:rsid w:val="0056635C"/>
    <w:rsid w:val="0056667B"/>
    <w:rsid w:val="00566BBB"/>
    <w:rsid w:val="00566D3F"/>
    <w:rsid w:val="00567428"/>
    <w:rsid w:val="00570983"/>
    <w:rsid w:val="00570AB1"/>
    <w:rsid w:val="00570D07"/>
    <w:rsid w:val="00570EF1"/>
    <w:rsid w:val="00571C18"/>
    <w:rsid w:val="00572105"/>
    <w:rsid w:val="00572AC7"/>
    <w:rsid w:val="00572E97"/>
    <w:rsid w:val="005735E0"/>
    <w:rsid w:val="00573701"/>
    <w:rsid w:val="005740DC"/>
    <w:rsid w:val="0057531A"/>
    <w:rsid w:val="005779B6"/>
    <w:rsid w:val="00577EBD"/>
    <w:rsid w:val="00580103"/>
    <w:rsid w:val="00580267"/>
    <w:rsid w:val="00581526"/>
    <w:rsid w:val="005816CC"/>
    <w:rsid w:val="00581EBC"/>
    <w:rsid w:val="005820DC"/>
    <w:rsid w:val="00583083"/>
    <w:rsid w:val="005839F5"/>
    <w:rsid w:val="0058428B"/>
    <w:rsid w:val="005845B3"/>
    <w:rsid w:val="00584B48"/>
    <w:rsid w:val="00585AB5"/>
    <w:rsid w:val="005860E5"/>
    <w:rsid w:val="00586489"/>
    <w:rsid w:val="00586D64"/>
    <w:rsid w:val="00587473"/>
    <w:rsid w:val="00587F62"/>
    <w:rsid w:val="0059101B"/>
    <w:rsid w:val="00591270"/>
    <w:rsid w:val="00591514"/>
    <w:rsid w:val="0059165E"/>
    <w:rsid w:val="00591D8D"/>
    <w:rsid w:val="00591F2D"/>
    <w:rsid w:val="00592296"/>
    <w:rsid w:val="00592574"/>
    <w:rsid w:val="00592A49"/>
    <w:rsid w:val="00593143"/>
    <w:rsid w:val="00593B37"/>
    <w:rsid w:val="00594305"/>
    <w:rsid w:val="00594B2C"/>
    <w:rsid w:val="00594FB4"/>
    <w:rsid w:val="005951BE"/>
    <w:rsid w:val="00595482"/>
    <w:rsid w:val="0059583A"/>
    <w:rsid w:val="00596429"/>
    <w:rsid w:val="00596430"/>
    <w:rsid w:val="005972F4"/>
    <w:rsid w:val="0059754F"/>
    <w:rsid w:val="00597CB3"/>
    <w:rsid w:val="005A05D9"/>
    <w:rsid w:val="005A0DAF"/>
    <w:rsid w:val="005A0F1C"/>
    <w:rsid w:val="005A0F4B"/>
    <w:rsid w:val="005A11D9"/>
    <w:rsid w:val="005A13A1"/>
    <w:rsid w:val="005A3173"/>
    <w:rsid w:val="005A336B"/>
    <w:rsid w:val="005A392F"/>
    <w:rsid w:val="005A3AD8"/>
    <w:rsid w:val="005A3E07"/>
    <w:rsid w:val="005A3F67"/>
    <w:rsid w:val="005A47DE"/>
    <w:rsid w:val="005A4A1A"/>
    <w:rsid w:val="005A5021"/>
    <w:rsid w:val="005A5422"/>
    <w:rsid w:val="005A61A9"/>
    <w:rsid w:val="005A63FF"/>
    <w:rsid w:val="005A686D"/>
    <w:rsid w:val="005A6B3D"/>
    <w:rsid w:val="005A6C20"/>
    <w:rsid w:val="005B00B2"/>
    <w:rsid w:val="005B1A96"/>
    <w:rsid w:val="005B1B4E"/>
    <w:rsid w:val="005B21E2"/>
    <w:rsid w:val="005B238F"/>
    <w:rsid w:val="005B2A75"/>
    <w:rsid w:val="005B2A8D"/>
    <w:rsid w:val="005B2AD0"/>
    <w:rsid w:val="005B3FA9"/>
    <w:rsid w:val="005B4264"/>
    <w:rsid w:val="005B484B"/>
    <w:rsid w:val="005B5269"/>
    <w:rsid w:val="005B53BB"/>
    <w:rsid w:val="005B55F8"/>
    <w:rsid w:val="005B5A3F"/>
    <w:rsid w:val="005B60DC"/>
    <w:rsid w:val="005B62E5"/>
    <w:rsid w:val="005B6312"/>
    <w:rsid w:val="005B6671"/>
    <w:rsid w:val="005B7304"/>
    <w:rsid w:val="005B7B9E"/>
    <w:rsid w:val="005C000C"/>
    <w:rsid w:val="005C0046"/>
    <w:rsid w:val="005C3004"/>
    <w:rsid w:val="005C30C7"/>
    <w:rsid w:val="005C3DF0"/>
    <w:rsid w:val="005C40E4"/>
    <w:rsid w:val="005C44D3"/>
    <w:rsid w:val="005C44D5"/>
    <w:rsid w:val="005C454F"/>
    <w:rsid w:val="005C4D9D"/>
    <w:rsid w:val="005C4EE3"/>
    <w:rsid w:val="005C5728"/>
    <w:rsid w:val="005C5870"/>
    <w:rsid w:val="005C599E"/>
    <w:rsid w:val="005C5EB6"/>
    <w:rsid w:val="005C6556"/>
    <w:rsid w:val="005C662D"/>
    <w:rsid w:val="005C6729"/>
    <w:rsid w:val="005C679B"/>
    <w:rsid w:val="005C6C2C"/>
    <w:rsid w:val="005C750D"/>
    <w:rsid w:val="005C77E6"/>
    <w:rsid w:val="005C7895"/>
    <w:rsid w:val="005D0484"/>
    <w:rsid w:val="005D06F1"/>
    <w:rsid w:val="005D07F4"/>
    <w:rsid w:val="005D0A43"/>
    <w:rsid w:val="005D0F61"/>
    <w:rsid w:val="005D1531"/>
    <w:rsid w:val="005D1D02"/>
    <w:rsid w:val="005D2045"/>
    <w:rsid w:val="005D21D1"/>
    <w:rsid w:val="005D22FB"/>
    <w:rsid w:val="005D2318"/>
    <w:rsid w:val="005D24E0"/>
    <w:rsid w:val="005D2F1F"/>
    <w:rsid w:val="005D38CD"/>
    <w:rsid w:val="005D4587"/>
    <w:rsid w:val="005D4ADC"/>
    <w:rsid w:val="005D58D5"/>
    <w:rsid w:val="005D59EA"/>
    <w:rsid w:val="005D602C"/>
    <w:rsid w:val="005D619D"/>
    <w:rsid w:val="005D668B"/>
    <w:rsid w:val="005D694B"/>
    <w:rsid w:val="005D71D5"/>
    <w:rsid w:val="005D7FE4"/>
    <w:rsid w:val="005E0033"/>
    <w:rsid w:val="005E0604"/>
    <w:rsid w:val="005E1528"/>
    <w:rsid w:val="005E18E0"/>
    <w:rsid w:val="005E1D91"/>
    <w:rsid w:val="005E2029"/>
    <w:rsid w:val="005E26BA"/>
    <w:rsid w:val="005E2716"/>
    <w:rsid w:val="005E444C"/>
    <w:rsid w:val="005E449D"/>
    <w:rsid w:val="005E51AE"/>
    <w:rsid w:val="005E5211"/>
    <w:rsid w:val="005E53F5"/>
    <w:rsid w:val="005E549E"/>
    <w:rsid w:val="005E5844"/>
    <w:rsid w:val="005E5DA8"/>
    <w:rsid w:val="005E6387"/>
    <w:rsid w:val="005E6477"/>
    <w:rsid w:val="005E68B7"/>
    <w:rsid w:val="005E6D2A"/>
    <w:rsid w:val="005E7197"/>
    <w:rsid w:val="005E723E"/>
    <w:rsid w:val="005E72AA"/>
    <w:rsid w:val="005E73F8"/>
    <w:rsid w:val="005E741F"/>
    <w:rsid w:val="005E7EC1"/>
    <w:rsid w:val="005F0880"/>
    <w:rsid w:val="005F1848"/>
    <w:rsid w:val="005F199E"/>
    <w:rsid w:val="005F1F8B"/>
    <w:rsid w:val="005F2347"/>
    <w:rsid w:val="005F290E"/>
    <w:rsid w:val="005F39F2"/>
    <w:rsid w:val="005F3DF2"/>
    <w:rsid w:val="005F460E"/>
    <w:rsid w:val="005F4BCE"/>
    <w:rsid w:val="005F4E0F"/>
    <w:rsid w:val="005F5074"/>
    <w:rsid w:val="005F51F8"/>
    <w:rsid w:val="005F5567"/>
    <w:rsid w:val="005F55E1"/>
    <w:rsid w:val="005F56B8"/>
    <w:rsid w:val="005F5704"/>
    <w:rsid w:val="005F61D9"/>
    <w:rsid w:val="005F6509"/>
    <w:rsid w:val="005F66CD"/>
    <w:rsid w:val="005F67EF"/>
    <w:rsid w:val="005F7623"/>
    <w:rsid w:val="005F7AA6"/>
    <w:rsid w:val="005F7C57"/>
    <w:rsid w:val="0060097A"/>
    <w:rsid w:val="00601A0D"/>
    <w:rsid w:val="00601A95"/>
    <w:rsid w:val="00601F9B"/>
    <w:rsid w:val="00602039"/>
    <w:rsid w:val="0060249C"/>
    <w:rsid w:val="00603497"/>
    <w:rsid w:val="00603956"/>
    <w:rsid w:val="00603C0C"/>
    <w:rsid w:val="00603F52"/>
    <w:rsid w:val="0060497D"/>
    <w:rsid w:val="00604A58"/>
    <w:rsid w:val="00604BF3"/>
    <w:rsid w:val="00605293"/>
    <w:rsid w:val="00605C1E"/>
    <w:rsid w:val="00606998"/>
    <w:rsid w:val="006069BB"/>
    <w:rsid w:val="00606E11"/>
    <w:rsid w:val="00606FB0"/>
    <w:rsid w:val="00606FFF"/>
    <w:rsid w:val="006108F2"/>
    <w:rsid w:val="00610981"/>
    <w:rsid w:val="006109ED"/>
    <w:rsid w:val="00610CBF"/>
    <w:rsid w:val="006115ED"/>
    <w:rsid w:val="00611800"/>
    <w:rsid w:val="00611BFB"/>
    <w:rsid w:val="00612608"/>
    <w:rsid w:val="0061298D"/>
    <w:rsid w:val="006135BC"/>
    <w:rsid w:val="006135BF"/>
    <w:rsid w:val="00614162"/>
    <w:rsid w:val="00614357"/>
    <w:rsid w:val="00614842"/>
    <w:rsid w:val="00614FBE"/>
    <w:rsid w:val="00615060"/>
    <w:rsid w:val="00615118"/>
    <w:rsid w:val="00615D23"/>
    <w:rsid w:val="0061620C"/>
    <w:rsid w:val="00616F2E"/>
    <w:rsid w:val="00617027"/>
    <w:rsid w:val="00617305"/>
    <w:rsid w:val="006179BA"/>
    <w:rsid w:val="006210EA"/>
    <w:rsid w:val="00621149"/>
    <w:rsid w:val="00621522"/>
    <w:rsid w:val="00621B09"/>
    <w:rsid w:val="006220E4"/>
    <w:rsid w:val="0062232F"/>
    <w:rsid w:val="006223BC"/>
    <w:rsid w:val="006226F2"/>
    <w:rsid w:val="006234F7"/>
    <w:rsid w:val="0062352F"/>
    <w:rsid w:val="00623BE1"/>
    <w:rsid w:val="00623CDB"/>
    <w:rsid w:val="00624D27"/>
    <w:rsid w:val="006254BB"/>
    <w:rsid w:val="00625CE3"/>
    <w:rsid w:val="00626A32"/>
    <w:rsid w:val="00627293"/>
    <w:rsid w:val="006272DF"/>
    <w:rsid w:val="00627D9D"/>
    <w:rsid w:val="00627FD1"/>
    <w:rsid w:val="00630166"/>
    <w:rsid w:val="00630425"/>
    <w:rsid w:val="00630FD8"/>
    <w:rsid w:val="00631F9C"/>
    <w:rsid w:val="00632DAC"/>
    <w:rsid w:val="006331E3"/>
    <w:rsid w:val="006332D4"/>
    <w:rsid w:val="00634DC6"/>
    <w:rsid w:val="0063533B"/>
    <w:rsid w:val="00635E5D"/>
    <w:rsid w:val="00636BED"/>
    <w:rsid w:val="00636C48"/>
    <w:rsid w:val="00637046"/>
    <w:rsid w:val="00637249"/>
    <w:rsid w:val="006379FB"/>
    <w:rsid w:val="00640D09"/>
    <w:rsid w:val="00641729"/>
    <w:rsid w:val="0064215F"/>
    <w:rsid w:val="006421E4"/>
    <w:rsid w:val="0064248E"/>
    <w:rsid w:val="00642694"/>
    <w:rsid w:val="00642C38"/>
    <w:rsid w:val="0064308F"/>
    <w:rsid w:val="00643197"/>
    <w:rsid w:val="006435B4"/>
    <w:rsid w:val="00643653"/>
    <w:rsid w:val="00643C65"/>
    <w:rsid w:val="0064451A"/>
    <w:rsid w:val="00645560"/>
    <w:rsid w:val="006457BB"/>
    <w:rsid w:val="006463E1"/>
    <w:rsid w:val="006475BF"/>
    <w:rsid w:val="006477D9"/>
    <w:rsid w:val="00647A58"/>
    <w:rsid w:val="00647FC5"/>
    <w:rsid w:val="006506B9"/>
    <w:rsid w:val="00651541"/>
    <w:rsid w:val="00651659"/>
    <w:rsid w:val="00651992"/>
    <w:rsid w:val="006533D9"/>
    <w:rsid w:val="0065398A"/>
    <w:rsid w:val="00654DDE"/>
    <w:rsid w:val="006553E3"/>
    <w:rsid w:val="00656727"/>
    <w:rsid w:val="006567E0"/>
    <w:rsid w:val="00656E3C"/>
    <w:rsid w:val="00656FBF"/>
    <w:rsid w:val="00657322"/>
    <w:rsid w:val="00657C13"/>
    <w:rsid w:val="00660525"/>
    <w:rsid w:val="00660E18"/>
    <w:rsid w:val="00661B35"/>
    <w:rsid w:val="00661F89"/>
    <w:rsid w:val="006630AC"/>
    <w:rsid w:val="00663E8C"/>
    <w:rsid w:val="00664271"/>
    <w:rsid w:val="00664588"/>
    <w:rsid w:val="00664FEF"/>
    <w:rsid w:val="0066538F"/>
    <w:rsid w:val="0066556F"/>
    <w:rsid w:val="00666174"/>
    <w:rsid w:val="006667AC"/>
    <w:rsid w:val="00666A79"/>
    <w:rsid w:val="006673A5"/>
    <w:rsid w:val="006675DC"/>
    <w:rsid w:val="00670206"/>
    <w:rsid w:val="0067169A"/>
    <w:rsid w:val="00672A41"/>
    <w:rsid w:val="006732EA"/>
    <w:rsid w:val="00673786"/>
    <w:rsid w:val="0067387B"/>
    <w:rsid w:val="00673F04"/>
    <w:rsid w:val="006741C9"/>
    <w:rsid w:val="00674C54"/>
    <w:rsid w:val="0067543D"/>
    <w:rsid w:val="00675BDD"/>
    <w:rsid w:val="006768A3"/>
    <w:rsid w:val="00676CFA"/>
    <w:rsid w:val="006779BC"/>
    <w:rsid w:val="00677B01"/>
    <w:rsid w:val="00677CF6"/>
    <w:rsid w:val="0068036C"/>
    <w:rsid w:val="00680853"/>
    <w:rsid w:val="00680869"/>
    <w:rsid w:val="00680999"/>
    <w:rsid w:val="0068100F"/>
    <w:rsid w:val="006813BD"/>
    <w:rsid w:val="00681BD8"/>
    <w:rsid w:val="00682E5F"/>
    <w:rsid w:val="00682ED6"/>
    <w:rsid w:val="006838EA"/>
    <w:rsid w:val="00683A3B"/>
    <w:rsid w:val="00683FB0"/>
    <w:rsid w:val="006840F5"/>
    <w:rsid w:val="0068497A"/>
    <w:rsid w:val="006853D9"/>
    <w:rsid w:val="00685544"/>
    <w:rsid w:val="006869A5"/>
    <w:rsid w:val="00686ACD"/>
    <w:rsid w:val="00686E36"/>
    <w:rsid w:val="006877AC"/>
    <w:rsid w:val="006879CA"/>
    <w:rsid w:val="0069072B"/>
    <w:rsid w:val="0069090D"/>
    <w:rsid w:val="00690B05"/>
    <w:rsid w:val="0069105D"/>
    <w:rsid w:val="006915D3"/>
    <w:rsid w:val="00692177"/>
    <w:rsid w:val="006923EC"/>
    <w:rsid w:val="00692B67"/>
    <w:rsid w:val="00692F95"/>
    <w:rsid w:val="0069308E"/>
    <w:rsid w:val="006933A4"/>
    <w:rsid w:val="0069354B"/>
    <w:rsid w:val="006949F4"/>
    <w:rsid w:val="00694B7B"/>
    <w:rsid w:val="00695176"/>
    <w:rsid w:val="00695591"/>
    <w:rsid w:val="0069564F"/>
    <w:rsid w:val="00695E34"/>
    <w:rsid w:val="00695EE4"/>
    <w:rsid w:val="00696279"/>
    <w:rsid w:val="00696DFC"/>
    <w:rsid w:val="006972E4"/>
    <w:rsid w:val="006A052A"/>
    <w:rsid w:val="006A0B84"/>
    <w:rsid w:val="006A0CF4"/>
    <w:rsid w:val="006A1834"/>
    <w:rsid w:val="006A255D"/>
    <w:rsid w:val="006A30F3"/>
    <w:rsid w:val="006A366E"/>
    <w:rsid w:val="006A3C41"/>
    <w:rsid w:val="006A3CEF"/>
    <w:rsid w:val="006A444B"/>
    <w:rsid w:val="006A53FB"/>
    <w:rsid w:val="006A6E0E"/>
    <w:rsid w:val="006A719E"/>
    <w:rsid w:val="006A763F"/>
    <w:rsid w:val="006A7ADC"/>
    <w:rsid w:val="006B076C"/>
    <w:rsid w:val="006B1281"/>
    <w:rsid w:val="006B31F2"/>
    <w:rsid w:val="006B3550"/>
    <w:rsid w:val="006B4382"/>
    <w:rsid w:val="006B4592"/>
    <w:rsid w:val="006B4852"/>
    <w:rsid w:val="006B500E"/>
    <w:rsid w:val="006B5034"/>
    <w:rsid w:val="006B5140"/>
    <w:rsid w:val="006B5F97"/>
    <w:rsid w:val="006B629F"/>
    <w:rsid w:val="006B682C"/>
    <w:rsid w:val="006B6865"/>
    <w:rsid w:val="006B7687"/>
    <w:rsid w:val="006C00FE"/>
    <w:rsid w:val="006C08BE"/>
    <w:rsid w:val="006C1432"/>
    <w:rsid w:val="006C2842"/>
    <w:rsid w:val="006C2A6D"/>
    <w:rsid w:val="006C3083"/>
    <w:rsid w:val="006C35B5"/>
    <w:rsid w:val="006C3A78"/>
    <w:rsid w:val="006C4517"/>
    <w:rsid w:val="006C453B"/>
    <w:rsid w:val="006C4A45"/>
    <w:rsid w:val="006C4EF3"/>
    <w:rsid w:val="006C5DDF"/>
    <w:rsid w:val="006C661F"/>
    <w:rsid w:val="006C6991"/>
    <w:rsid w:val="006C6C31"/>
    <w:rsid w:val="006C6D0B"/>
    <w:rsid w:val="006C7110"/>
    <w:rsid w:val="006C7A2B"/>
    <w:rsid w:val="006C7E23"/>
    <w:rsid w:val="006C7F1A"/>
    <w:rsid w:val="006C7FDE"/>
    <w:rsid w:val="006D0025"/>
    <w:rsid w:val="006D0E3E"/>
    <w:rsid w:val="006D0E67"/>
    <w:rsid w:val="006D105F"/>
    <w:rsid w:val="006D17B8"/>
    <w:rsid w:val="006D1B8A"/>
    <w:rsid w:val="006D1E06"/>
    <w:rsid w:val="006D2145"/>
    <w:rsid w:val="006D24DD"/>
    <w:rsid w:val="006D26A7"/>
    <w:rsid w:val="006D2E97"/>
    <w:rsid w:val="006D36B1"/>
    <w:rsid w:val="006D3C87"/>
    <w:rsid w:val="006D50E4"/>
    <w:rsid w:val="006D5134"/>
    <w:rsid w:val="006D647D"/>
    <w:rsid w:val="006D70BC"/>
    <w:rsid w:val="006D76AB"/>
    <w:rsid w:val="006E0065"/>
    <w:rsid w:val="006E0235"/>
    <w:rsid w:val="006E053A"/>
    <w:rsid w:val="006E0DD6"/>
    <w:rsid w:val="006E15BD"/>
    <w:rsid w:val="006E1A2B"/>
    <w:rsid w:val="006E26CB"/>
    <w:rsid w:val="006E2BD6"/>
    <w:rsid w:val="006E2BDC"/>
    <w:rsid w:val="006E3A38"/>
    <w:rsid w:val="006E3BE5"/>
    <w:rsid w:val="006E3F4B"/>
    <w:rsid w:val="006E40EB"/>
    <w:rsid w:val="006E43E3"/>
    <w:rsid w:val="006E43FF"/>
    <w:rsid w:val="006E49EC"/>
    <w:rsid w:val="006E5AFF"/>
    <w:rsid w:val="006E5B00"/>
    <w:rsid w:val="006E5C7E"/>
    <w:rsid w:val="006E61E7"/>
    <w:rsid w:val="006E6A73"/>
    <w:rsid w:val="006E713A"/>
    <w:rsid w:val="006E7392"/>
    <w:rsid w:val="006E75FE"/>
    <w:rsid w:val="006E7E4F"/>
    <w:rsid w:val="006E7E80"/>
    <w:rsid w:val="006F0733"/>
    <w:rsid w:val="006F09F7"/>
    <w:rsid w:val="006F0F16"/>
    <w:rsid w:val="006F114A"/>
    <w:rsid w:val="006F15C0"/>
    <w:rsid w:val="006F1C22"/>
    <w:rsid w:val="006F1DCD"/>
    <w:rsid w:val="006F1DD8"/>
    <w:rsid w:val="006F1F70"/>
    <w:rsid w:val="006F2D28"/>
    <w:rsid w:val="006F35BF"/>
    <w:rsid w:val="006F36E2"/>
    <w:rsid w:val="006F3C55"/>
    <w:rsid w:val="006F3EB2"/>
    <w:rsid w:val="006F4019"/>
    <w:rsid w:val="006F412E"/>
    <w:rsid w:val="006F4905"/>
    <w:rsid w:val="006F4D9A"/>
    <w:rsid w:val="006F4EC6"/>
    <w:rsid w:val="006F50CF"/>
    <w:rsid w:val="006F5536"/>
    <w:rsid w:val="006F562F"/>
    <w:rsid w:val="006F5B32"/>
    <w:rsid w:val="006F61B0"/>
    <w:rsid w:val="006F6374"/>
    <w:rsid w:val="006F6FDE"/>
    <w:rsid w:val="006F6FE2"/>
    <w:rsid w:val="006F76E1"/>
    <w:rsid w:val="006F7769"/>
    <w:rsid w:val="006F7B77"/>
    <w:rsid w:val="006F7D74"/>
    <w:rsid w:val="006F7F57"/>
    <w:rsid w:val="00700397"/>
    <w:rsid w:val="007009AD"/>
    <w:rsid w:val="00700D9C"/>
    <w:rsid w:val="00701D3D"/>
    <w:rsid w:val="00702651"/>
    <w:rsid w:val="00702A1A"/>
    <w:rsid w:val="00703B84"/>
    <w:rsid w:val="00703F70"/>
    <w:rsid w:val="00704323"/>
    <w:rsid w:val="007048B1"/>
    <w:rsid w:val="00705131"/>
    <w:rsid w:val="007051D0"/>
    <w:rsid w:val="00705548"/>
    <w:rsid w:val="00705817"/>
    <w:rsid w:val="00706337"/>
    <w:rsid w:val="00707622"/>
    <w:rsid w:val="00707823"/>
    <w:rsid w:val="00707DFD"/>
    <w:rsid w:val="00707FDE"/>
    <w:rsid w:val="007107AE"/>
    <w:rsid w:val="00710892"/>
    <w:rsid w:val="00710B6B"/>
    <w:rsid w:val="00711095"/>
    <w:rsid w:val="0071126E"/>
    <w:rsid w:val="00712936"/>
    <w:rsid w:val="00712BCC"/>
    <w:rsid w:val="00712C73"/>
    <w:rsid w:val="00713D04"/>
    <w:rsid w:val="00713EFB"/>
    <w:rsid w:val="0071412F"/>
    <w:rsid w:val="0071563E"/>
    <w:rsid w:val="00715FA8"/>
    <w:rsid w:val="00716970"/>
    <w:rsid w:val="007175DF"/>
    <w:rsid w:val="00717673"/>
    <w:rsid w:val="00717840"/>
    <w:rsid w:val="007204D0"/>
    <w:rsid w:val="00721BBE"/>
    <w:rsid w:val="00721EE7"/>
    <w:rsid w:val="00721FB1"/>
    <w:rsid w:val="0072209C"/>
    <w:rsid w:val="007222CB"/>
    <w:rsid w:val="0072248E"/>
    <w:rsid w:val="00722B85"/>
    <w:rsid w:val="007230FB"/>
    <w:rsid w:val="007238E7"/>
    <w:rsid w:val="007240E0"/>
    <w:rsid w:val="007242D4"/>
    <w:rsid w:val="00724840"/>
    <w:rsid w:val="00724974"/>
    <w:rsid w:val="00724A87"/>
    <w:rsid w:val="00724C7C"/>
    <w:rsid w:val="0072532B"/>
    <w:rsid w:val="00725E2F"/>
    <w:rsid w:val="00725E32"/>
    <w:rsid w:val="0072661F"/>
    <w:rsid w:val="007273CA"/>
    <w:rsid w:val="00727AF3"/>
    <w:rsid w:val="00727D49"/>
    <w:rsid w:val="00727E4B"/>
    <w:rsid w:val="0073063D"/>
    <w:rsid w:val="00730CD1"/>
    <w:rsid w:val="0073167C"/>
    <w:rsid w:val="00731D06"/>
    <w:rsid w:val="00731DC0"/>
    <w:rsid w:val="00732240"/>
    <w:rsid w:val="007335AE"/>
    <w:rsid w:val="00733D51"/>
    <w:rsid w:val="007343C5"/>
    <w:rsid w:val="00734B09"/>
    <w:rsid w:val="007367DE"/>
    <w:rsid w:val="0073686C"/>
    <w:rsid w:val="00736E48"/>
    <w:rsid w:val="00740350"/>
    <w:rsid w:val="007403DC"/>
    <w:rsid w:val="0074074E"/>
    <w:rsid w:val="00740933"/>
    <w:rsid w:val="00741342"/>
    <w:rsid w:val="00742484"/>
    <w:rsid w:val="00742577"/>
    <w:rsid w:val="007425BF"/>
    <w:rsid w:val="00742B14"/>
    <w:rsid w:val="00742CAF"/>
    <w:rsid w:val="00742CC6"/>
    <w:rsid w:val="00743055"/>
    <w:rsid w:val="0074344C"/>
    <w:rsid w:val="00744235"/>
    <w:rsid w:val="00744F25"/>
    <w:rsid w:val="007452D4"/>
    <w:rsid w:val="007468CF"/>
    <w:rsid w:val="00746D28"/>
    <w:rsid w:val="00746F1F"/>
    <w:rsid w:val="0074780D"/>
    <w:rsid w:val="00750758"/>
    <w:rsid w:val="00751191"/>
    <w:rsid w:val="00751304"/>
    <w:rsid w:val="00752048"/>
    <w:rsid w:val="0075240E"/>
    <w:rsid w:val="00752C65"/>
    <w:rsid w:val="00752D5D"/>
    <w:rsid w:val="00753FC0"/>
    <w:rsid w:val="0075445F"/>
    <w:rsid w:val="0075552A"/>
    <w:rsid w:val="00755608"/>
    <w:rsid w:val="007557E9"/>
    <w:rsid w:val="00756815"/>
    <w:rsid w:val="00756970"/>
    <w:rsid w:val="00756F49"/>
    <w:rsid w:val="007574B3"/>
    <w:rsid w:val="00757897"/>
    <w:rsid w:val="00757DAE"/>
    <w:rsid w:val="007609AD"/>
    <w:rsid w:val="00760BE6"/>
    <w:rsid w:val="00761200"/>
    <w:rsid w:val="0076313D"/>
    <w:rsid w:val="00763617"/>
    <w:rsid w:val="00764A6E"/>
    <w:rsid w:val="00765E59"/>
    <w:rsid w:val="00765EA5"/>
    <w:rsid w:val="0076681A"/>
    <w:rsid w:val="00766B32"/>
    <w:rsid w:val="00767932"/>
    <w:rsid w:val="00767B25"/>
    <w:rsid w:val="0077012D"/>
    <w:rsid w:val="00770B90"/>
    <w:rsid w:val="007711B3"/>
    <w:rsid w:val="007712A6"/>
    <w:rsid w:val="007719B7"/>
    <w:rsid w:val="0077254C"/>
    <w:rsid w:val="0077276C"/>
    <w:rsid w:val="007739D2"/>
    <w:rsid w:val="00773D94"/>
    <w:rsid w:val="00773E9F"/>
    <w:rsid w:val="00774554"/>
    <w:rsid w:val="007765EE"/>
    <w:rsid w:val="007811BC"/>
    <w:rsid w:val="007816BB"/>
    <w:rsid w:val="00781B5D"/>
    <w:rsid w:val="007821BC"/>
    <w:rsid w:val="007824E6"/>
    <w:rsid w:val="00782541"/>
    <w:rsid w:val="0078436A"/>
    <w:rsid w:val="00785260"/>
    <w:rsid w:val="00785272"/>
    <w:rsid w:val="007852A3"/>
    <w:rsid w:val="00785873"/>
    <w:rsid w:val="007858B8"/>
    <w:rsid w:val="007862F2"/>
    <w:rsid w:val="007863C2"/>
    <w:rsid w:val="00786D2F"/>
    <w:rsid w:val="0078730E"/>
    <w:rsid w:val="007874C1"/>
    <w:rsid w:val="007876BE"/>
    <w:rsid w:val="00787D1C"/>
    <w:rsid w:val="00790790"/>
    <w:rsid w:val="007912B3"/>
    <w:rsid w:val="007915CB"/>
    <w:rsid w:val="00791641"/>
    <w:rsid w:val="00791954"/>
    <w:rsid w:val="00791ACA"/>
    <w:rsid w:val="00792958"/>
    <w:rsid w:val="0079308A"/>
    <w:rsid w:val="00793797"/>
    <w:rsid w:val="0079382E"/>
    <w:rsid w:val="00793E2F"/>
    <w:rsid w:val="007948B6"/>
    <w:rsid w:val="0079581B"/>
    <w:rsid w:val="0079622B"/>
    <w:rsid w:val="007968C0"/>
    <w:rsid w:val="007976C5"/>
    <w:rsid w:val="00797A99"/>
    <w:rsid w:val="00797C01"/>
    <w:rsid w:val="007A0FE7"/>
    <w:rsid w:val="007A1365"/>
    <w:rsid w:val="007A1644"/>
    <w:rsid w:val="007A16E1"/>
    <w:rsid w:val="007A1D20"/>
    <w:rsid w:val="007A20C2"/>
    <w:rsid w:val="007A28BA"/>
    <w:rsid w:val="007A2D29"/>
    <w:rsid w:val="007A338C"/>
    <w:rsid w:val="007A3A61"/>
    <w:rsid w:val="007A3C71"/>
    <w:rsid w:val="007A3E1B"/>
    <w:rsid w:val="007A470B"/>
    <w:rsid w:val="007A474D"/>
    <w:rsid w:val="007A5782"/>
    <w:rsid w:val="007A5AF0"/>
    <w:rsid w:val="007A5D0F"/>
    <w:rsid w:val="007A5DC4"/>
    <w:rsid w:val="007A6082"/>
    <w:rsid w:val="007A6A5E"/>
    <w:rsid w:val="007A7772"/>
    <w:rsid w:val="007B024A"/>
    <w:rsid w:val="007B03F9"/>
    <w:rsid w:val="007B045B"/>
    <w:rsid w:val="007B0CEF"/>
    <w:rsid w:val="007B0EF0"/>
    <w:rsid w:val="007B15E7"/>
    <w:rsid w:val="007B2950"/>
    <w:rsid w:val="007B2B14"/>
    <w:rsid w:val="007B3982"/>
    <w:rsid w:val="007B410A"/>
    <w:rsid w:val="007B412A"/>
    <w:rsid w:val="007B4247"/>
    <w:rsid w:val="007B5287"/>
    <w:rsid w:val="007B73E9"/>
    <w:rsid w:val="007C0801"/>
    <w:rsid w:val="007C1031"/>
    <w:rsid w:val="007C1525"/>
    <w:rsid w:val="007C15B5"/>
    <w:rsid w:val="007C17DA"/>
    <w:rsid w:val="007C19A1"/>
    <w:rsid w:val="007C1DFB"/>
    <w:rsid w:val="007C2267"/>
    <w:rsid w:val="007C2526"/>
    <w:rsid w:val="007C3BAA"/>
    <w:rsid w:val="007C42B7"/>
    <w:rsid w:val="007C4576"/>
    <w:rsid w:val="007C4836"/>
    <w:rsid w:val="007C4DC7"/>
    <w:rsid w:val="007C4E00"/>
    <w:rsid w:val="007C54C2"/>
    <w:rsid w:val="007C5E3B"/>
    <w:rsid w:val="007C61C6"/>
    <w:rsid w:val="007C640E"/>
    <w:rsid w:val="007C6AA6"/>
    <w:rsid w:val="007C6DAA"/>
    <w:rsid w:val="007C6F40"/>
    <w:rsid w:val="007C6FDF"/>
    <w:rsid w:val="007D0164"/>
    <w:rsid w:val="007D0688"/>
    <w:rsid w:val="007D0BD5"/>
    <w:rsid w:val="007D0D96"/>
    <w:rsid w:val="007D1791"/>
    <w:rsid w:val="007D19BF"/>
    <w:rsid w:val="007D1AB9"/>
    <w:rsid w:val="007D1F43"/>
    <w:rsid w:val="007D23F5"/>
    <w:rsid w:val="007D2557"/>
    <w:rsid w:val="007D2685"/>
    <w:rsid w:val="007D33D6"/>
    <w:rsid w:val="007D3461"/>
    <w:rsid w:val="007D3BAC"/>
    <w:rsid w:val="007D4148"/>
    <w:rsid w:val="007D4BA6"/>
    <w:rsid w:val="007D5837"/>
    <w:rsid w:val="007D6E50"/>
    <w:rsid w:val="007D6EA0"/>
    <w:rsid w:val="007D7220"/>
    <w:rsid w:val="007D729F"/>
    <w:rsid w:val="007D7395"/>
    <w:rsid w:val="007D7F83"/>
    <w:rsid w:val="007E0363"/>
    <w:rsid w:val="007E0BDC"/>
    <w:rsid w:val="007E1335"/>
    <w:rsid w:val="007E18B6"/>
    <w:rsid w:val="007E23B6"/>
    <w:rsid w:val="007E2489"/>
    <w:rsid w:val="007E2B53"/>
    <w:rsid w:val="007E41C1"/>
    <w:rsid w:val="007E464B"/>
    <w:rsid w:val="007E468F"/>
    <w:rsid w:val="007E497A"/>
    <w:rsid w:val="007E4B02"/>
    <w:rsid w:val="007E583F"/>
    <w:rsid w:val="007E7B5B"/>
    <w:rsid w:val="007E7DFF"/>
    <w:rsid w:val="007F002B"/>
    <w:rsid w:val="007F0ACF"/>
    <w:rsid w:val="007F0D38"/>
    <w:rsid w:val="007F0E80"/>
    <w:rsid w:val="007F1F46"/>
    <w:rsid w:val="007F385F"/>
    <w:rsid w:val="007F42A2"/>
    <w:rsid w:val="007F4A08"/>
    <w:rsid w:val="007F6400"/>
    <w:rsid w:val="007F68D5"/>
    <w:rsid w:val="007F7AD9"/>
    <w:rsid w:val="008001D7"/>
    <w:rsid w:val="008010E6"/>
    <w:rsid w:val="008013C2"/>
    <w:rsid w:val="00801E59"/>
    <w:rsid w:val="00801F0A"/>
    <w:rsid w:val="0080203F"/>
    <w:rsid w:val="008028E1"/>
    <w:rsid w:val="00802AF6"/>
    <w:rsid w:val="00802D55"/>
    <w:rsid w:val="00803D6A"/>
    <w:rsid w:val="008044AC"/>
    <w:rsid w:val="008049B8"/>
    <w:rsid w:val="00804CA5"/>
    <w:rsid w:val="00805417"/>
    <w:rsid w:val="008054B9"/>
    <w:rsid w:val="008058D7"/>
    <w:rsid w:val="00806556"/>
    <w:rsid w:val="0080727A"/>
    <w:rsid w:val="0080737A"/>
    <w:rsid w:val="00810081"/>
    <w:rsid w:val="008102CC"/>
    <w:rsid w:val="00810933"/>
    <w:rsid w:val="00811097"/>
    <w:rsid w:val="00811D6A"/>
    <w:rsid w:val="0081274E"/>
    <w:rsid w:val="008132DF"/>
    <w:rsid w:val="008136F8"/>
    <w:rsid w:val="00813E46"/>
    <w:rsid w:val="00814372"/>
    <w:rsid w:val="0081548F"/>
    <w:rsid w:val="008154BD"/>
    <w:rsid w:val="008156C7"/>
    <w:rsid w:val="00815EA9"/>
    <w:rsid w:val="00816F56"/>
    <w:rsid w:val="008175CC"/>
    <w:rsid w:val="00817B83"/>
    <w:rsid w:val="008205E7"/>
    <w:rsid w:val="00821BD4"/>
    <w:rsid w:val="00823923"/>
    <w:rsid w:val="00823994"/>
    <w:rsid w:val="00823CDF"/>
    <w:rsid w:val="0082428F"/>
    <w:rsid w:val="0082442E"/>
    <w:rsid w:val="008245EC"/>
    <w:rsid w:val="00824EA6"/>
    <w:rsid w:val="00825178"/>
    <w:rsid w:val="00825240"/>
    <w:rsid w:val="00825381"/>
    <w:rsid w:val="00825C14"/>
    <w:rsid w:val="00826073"/>
    <w:rsid w:val="0082607A"/>
    <w:rsid w:val="00826FC5"/>
    <w:rsid w:val="008274CC"/>
    <w:rsid w:val="00827663"/>
    <w:rsid w:val="00827D51"/>
    <w:rsid w:val="0083002D"/>
    <w:rsid w:val="008307C4"/>
    <w:rsid w:val="008307D5"/>
    <w:rsid w:val="00831465"/>
    <w:rsid w:val="008314FF"/>
    <w:rsid w:val="00831C69"/>
    <w:rsid w:val="0083216A"/>
    <w:rsid w:val="00833A47"/>
    <w:rsid w:val="0083405E"/>
    <w:rsid w:val="008341FB"/>
    <w:rsid w:val="008342F3"/>
    <w:rsid w:val="008343EC"/>
    <w:rsid w:val="00834CAC"/>
    <w:rsid w:val="00834F72"/>
    <w:rsid w:val="00835961"/>
    <w:rsid w:val="00836028"/>
    <w:rsid w:val="0083689A"/>
    <w:rsid w:val="00836BBE"/>
    <w:rsid w:val="00836CB7"/>
    <w:rsid w:val="0084027C"/>
    <w:rsid w:val="00840291"/>
    <w:rsid w:val="008405B2"/>
    <w:rsid w:val="008410DE"/>
    <w:rsid w:val="00841240"/>
    <w:rsid w:val="00841C92"/>
    <w:rsid w:val="00841CDE"/>
    <w:rsid w:val="0084217E"/>
    <w:rsid w:val="0084229C"/>
    <w:rsid w:val="00842379"/>
    <w:rsid w:val="008428D2"/>
    <w:rsid w:val="008429BB"/>
    <w:rsid w:val="00843071"/>
    <w:rsid w:val="0084440B"/>
    <w:rsid w:val="0084468F"/>
    <w:rsid w:val="008447F1"/>
    <w:rsid w:val="0084488E"/>
    <w:rsid w:val="0084563C"/>
    <w:rsid w:val="00845905"/>
    <w:rsid w:val="00845921"/>
    <w:rsid w:val="0084638B"/>
    <w:rsid w:val="00846B93"/>
    <w:rsid w:val="00850B4B"/>
    <w:rsid w:val="00851143"/>
    <w:rsid w:val="0085162B"/>
    <w:rsid w:val="00852519"/>
    <w:rsid w:val="008525C8"/>
    <w:rsid w:val="008529A4"/>
    <w:rsid w:val="00852E70"/>
    <w:rsid w:val="008537A3"/>
    <w:rsid w:val="00853F0B"/>
    <w:rsid w:val="008543B8"/>
    <w:rsid w:val="00854403"/>
    <w:rsid w:val="00854730"/>
    <w:rsid w:val="00854801"/>
    <w:rsid w:val="0085498D"/>
    <w:rsid w:val="00855136"/>
    <w:rsid w:val="00855D62"/>
    <w:rsid w:val="008560ED"/>
    <w:rsid w:val="0085650D"/>
    <w:rsid w:val="00857163"/>
    <w:rsid w:val="00860124"/>
    <w:rsid w:val="00860EEE"/>
    <w:rsid w:val="00860F1F"/>
    <w:rsid w:val="00861375"/>
    <w:rsid w:val="00861605"/>
    <w:rsid w:val="008618DA"/>
    <w:rsid w:val="00861F05"/>
    <w:rsid w:val="00862364"/>
    <w:rsid w:val="00862F45"/>
    <w:rsid w:val="00863A81"/>
    <w:rsid w:val="008640B2"/>
    <w:rsid w:val="00864B62"/>
    <w:rsid w:val="008652A4"/>
    <w:rsid w:val="008669B6"/>
    <w:rsid w:val="00866A31"/>
    <w:rsid w:val="00866FCD"/>
    <w:rsid w:val="00867CD8"/>
    <w:rsid w:val="00870F6E"/>
    <w:rsid w:val="00871100"/>
    <w:rsid w:val="00871FEE"/>
    <w:rsid w:val="00872184"/>
    <w:rsid w:val="00872DF8"/>
    <w:rsid w:val="0087384D"/>
    <w:rsid w:val="008739CB"/>
    <w:rsid w:val="0087418A"/>
    <w:rsid w:val="008745D2"/>
    <w:rsid w:val="00874C94"/>
    <w:rsid w:val="00875536"/>
    <w:rsid w:val="008756A5"/>
    <w:rsid w:val="00875926"/>
    <w:rsid w:val="00876160"/>
    <w:rsid w:val="00876227"/>
    <w:rsid w:val="00876795"/>
    <w:rsid w:val="008770F8"/>
    <w:rsid w:val="00877451"/>
    <w:rsid w:val="008776EA"/>
    <w:rsid w:val="00880C1D"/>
    <w:rsid w:val="008818B5"/>
    <w:rsid w:val="008818D4"/>
    <w:rsid w:val="00881B7A"/>
    <w:rsid w:val="008821B6"/>
    <w:rsid w:val="00882AB0"/>
    <w:rsid w:val="008830F9"/>
    <w:rsid w:val="00883CCE"/>
    <w:rsid w:val="00884B41"/>
    <w:rsid w:val="008851E4"/>
    <w:rsid w:val="008858F9"/>
    <w:rsid w:val="00885951"/>
    <w:rsid w:val="00886578"/>
    <w:rsid w:val="00886638"/>
    <w:rsid w:val="00887326"/>
    <w:rsid w:val="00887B4D"/>
    <w:rsid w:val="00890504"/>
    <w:rsid w:val="00891CF4"/>
    <w:rsid w:val="0089272E"/>
    <w:rsid w:val="00892803"/>
    <w:rsid w:val="00892A4E"/>
    <w:rsid w:val="00892D07"/>
    <w:rsid w:val="00893324"/>
    <w:rsid w:val="00893B21"/>
    <w:rsid w:val="00893DE4"/>
    <w:rsid w:val="00893F70"/>
    <w:rsid w:val="00894051"/>
    <w:rsid w:val="00894893"/>
    <w:rsid w:val="00894F24"/>
    <w:rsid w:val="0089544B"/>
    <w:rsid w:val="008954C9"/>
    <w:rsid w:val="00895A81"/>
    <w:rsid w:val="00895A87"/>
    <w:rsid w:val="00896182"/>
    <w:rsid w:val="008969AF"/>
    <w:rsid w:val="00896FBA"/>
    <w:rsid w:val="0089714B"/>
    <w:rsid w:val="00897233"/>
    <w:rsid w:val="008A0068"/>
    <w:rsid w:val="008A011A"/>
    <w:rsid w:val="008A0819"/>
    <w:rsid w:val="008A13AD"/>
    <w:rsid w:val="008A1938"/>
    <w:rsid w:val="008A1A05"/>
    <w:rsid w:val="008A1D23"/>
    <w:rsid w:val="008A1D5C"/>
    <w:rsid w:val="008A22E4"/>
    <w:rsid w:val="008A2320"/>
    <w:rsid w:val="008A287A"/>
    <w:rsid w:val="008A2BF9"/>
    <w:rsid w:val="008A3266"/>
    <w:rsid w:val="008A394B"/>
    <w:rsid w:val="008A3D18"/>
    <w:rsid w:val="008A5314"/>
    <w:rsid w:val="008A5355"/>
    <w:rsid w:val="008A6602"/>
    <w:rsid w:val="008A69D8"/>
    <w:rsid w:val="008A7138"/>
    <w:rsid w:val="008A7F51"/>
    <w:rsid w:val="008B15D3"/>
    <w:rsid w:val="008B1B1E"/>
    <w:rsid w:val="008B2B35"/>
    <w:rsid w:val="008B3D04"/>
    <w:rsid w:val="008B4DB2"/>
    <w:rsid w:val="008B5220"/>
    <w:rsid w:val="008B59F4"/>
    <w:rsid w:val="008B5A9F"/>
    <w:rsid w:val="008B5AF5"/>
    <w:rsid w:val="008B5D2F"/>
    <w:rsid w:val="008B6508"/>
    <w:rsid w:val="008B6709"/>
    <w:rsid w:val="008B6C53"/>
    <w:rsid w:val="008B6CFD"/>
    <w:rsid w:val="008B6F25"/>
    <w:rsid w:val="008B72AE"/>
    <w:rsid w:val="008B75A6"/>
    <w:rsid w:val="008B7AEB"/>
    <w:rsid w:val="008B7BF4"/>
    <w:rsid w:val="008B7DBF"/>
    <w:rsid w:val="008B7E23"/>
    <w:rsid w:val="008C0B91"/>
    <w:rsid w:val="008C101F"/>
    <w:rsid w:val="008C131B"/>
    <w:rsid w:val="008C13A8"/>
    <w:rsid w:val="008C1D7D"/>
    <w:rsid w:val="008C2DBE"/>
    <w:rsid w:val="008C3D47"/>
    <w:rsid w:val="008C46AB"/>
    <w:rsid w:val="008C4B8C"/>
    <w:rsid w:val="008C4C99"/>
    <w:rsid w:val="008C4CE9"/>
    <w:rsid w:val="008C53AA"/>
    <w:rsid w:val="008C56F5"/>
    <w:rsid w:val="008C6341"/>
    <w:rsid w:val="008C77C4"/>
    <w:rsid w:val="008D05F6"/>
    <w:rsid w:val="008D0F1D"/>
    <w:rsid w:val="008D19F0"/>
    <w:rsid w:val="008D1D72"/>
    <w:rsid w:val="008D1DA5"/>
    <w:rsid w:val="008D2E11"/>
    <w:rsid w:val="008D2F25"/>
    <w:rsid w:val="008D30BC"/>
    <w:rsid w:val="008D33BD"/>
    <w:rsid w:val="008D3F85"/>
    <w:rsid w:val="008D4384"/>
    <w:rsid w:val="008D4D0A"/>
    <w:rsid w:val="008D59DB"/>
    <w:rsid w:val="008D5DD6"/>
    <w:rsid w:val="008D6F46"/>
    <w:rsid w:val="008D735E"/>
    <w:rsid w:val="008E00A5"/>
    <w:rsid w:val="008E01F6"/>
    <w:rsid w:val="008E1BD5"/>
    <w:rsid w:val="008E2462"/>
    <w:rsid w:val="008E2906"/>
    <w:rsid w:val="008E366F"/>
    <w:rsid w:val="008E36E3"/>
    <w:rsid w:val="008E4C85"/>
    <w:rsid w:val="008E4D49"/>
    <w:rsid w:val="008E592B"/>
    <w:rsid w:val="008E64A6"/>
    <w:rsid w:val="008E6909"/>
    <w:rsid w:val="008E6E76"/>
    <w:rsid w:val="008E7653"/>
    <w:rsid w:val="008E7F8C"/>
    <w:rsid w:val="008F020E"/>
    <w:rsid w:val="008F0DF2"/>
    <w:rsid w:val="008F0F72"/>
    <w:rsid w:val="008F1319"/>
    <w:rsid w:val="008F1CDE"/>
    <w:rsid w:val="008F27BB"/>
    <w:rsid w:val="008F283F"/>
    <w:rsid w:val="008F2C57"/>
    <w:rsid w:val="008F2D5A"/>
    <w:rsid w:val="008F2DF8"/>
    <w:rsid w:val="008F2E31"/>
    <w:rsid w:val="008F2F08"/>
    <w:rsid w:val="008F2F9A"/>
    <w:rsid w:val="008F3654"/>
    <w:rsid w:val="008F45BF"/>
    <w:rsid w:val="008F536E"/>
    <w:rsid w:val="008F6A15"/>
    <w:rsid w:val="008F74FD"/>
    <w:rsid w:val="008F766A"/>
    <w:rsid w:val="008F770A"/>
    <w:rsid w:val="008F7BF2"/>
    <w:rsid w:val="009000EC"/>
    <w:rsid w:val="0090170D"/>
    <w:rsid w:val="00901A0E"/>
    <w:rsid w:val="00901CB8"/>
    <w:rsid w:val="00901D1A"/>
    <w:rsid w:val="00902147"/>
    <w:rsid w:val="0090215B"/>
    <w:rsid w:val="00902715"/>
    <w:rsid w:val="00903033"/>
    <w:rsid w:val="00903245"/>
    <w:rsid w:val="0090326D"/>
    <w:rsid w:val="009036DA"/>
    <w:rsid w:val="009037C3"/>
    <w:rsid w:val="00903BB4"/>
    <w:rsid w:val="00903E50"/>
    <w:rsid w:val="00904A62"/>
    <w:rsid w:val="00904B1B"/>
    <w:rsid w:val="00904C4A"/>
    <w:rsid w:val="0090689F"/>
    <w:rsid w:val="00907E99"/>
    <w:rsid w:val="009101DD"/>
    <w:rsid w:val="009103DE"/>
    <w:rsid w:val="00910FBE"/>
    <w:rsid w:val="0091143E"/>
    <w:rsid w:val="00911B88"/>
    <w:rsid w:val="00911C5A"/>
    <w:rsid w:val="00912235"/>
    <w:rsid w:val="00912F7E"/>
    <w:rsid w:val="00913546"/>
    <w:rsid w:val="00913FD2"/>
    <w:rsid w:val="00914E43"/>
    <w:rsid w:val="00914EE4"/>
    <w:rsid w:val="0091505B"/>
    <w:rsid w:val="00915A1B"/>
    <w:rsid w:val="00915BB5"/>
    <w:rsid w:val="00916A0B"/>
    <w:rsid w:val="009173C4"/>
    <w:rsid w:val="009179AD"/>
    <w:rsid w:val="00917C5A"/>
    <w:rsid w:val="00923BA5"/>
    <w:rsid w:val="0092451B"/>
    <w:rsid w:val="00924FBF"/>
    <w:rsid w:val="00925414"/>
    <w:rsid w:val="00927337"/>
    <w:rsid w:val="00927372"/>
    <w:rsid w:val="00927648"/>
    <w:rsid w:val="00927660"/>
    <w:rsid w:val="009276F5"/>
    <w:rsid w:val="00927903"/>
    <w:rsid w:val="00927BA0"/>
    <w:rsid w:val="00927E66"/>
    <w:rsid w:val="00930084"/>
    <w:rsid w:val="0093135D"/>
    <w:rsid w:val="00931BD4"/>
    <w:rsid w:val="00931C47"/>
    <w:rsid w:val="00931D9B"/>
    <w:rsid w:val="0093260D"/>
    <w:rsid w:val="00932767"/>
    <w:rsid w:val="009328E3"/>
    <w:rsid w:val="00932CF0"/>
    <w:rsid w:val="009333B9"/>
    <w:rsid w:val="00933B03"/>
    <w:rsid w:val="00933B6D"/>
    <w:rsid w:val="00934ADA"/>
    <w:rsid w:val="00934AF7"/>
    <w:rsid w:val="0093626A"/>
    <w:rsid w:val="0093661C"/>
    <w:rsid w:val="00936AB1"/>
    <w:rsid w:val="009377A9"/>
    <w:rsid w:val="009406C7"/>
    <w:rsid w:val="0094153B"/>
    <w:rsid w:val="00941772"/>
    <w:rsid w:val="00941F4E"/>
    <w:rsid w:val="0094275D"/>
    <w:rsid w:val="00944DE6"/>
    <w:rsid w:val="00944E56"/>
    <w:rsid w:val="00945411"/>
    <w:rsid w:val="00946BB7"/>
    <w:rsid w:val="00946DC4"/>
    <w:rsid w:val="0094759C"/>
    <w:rsid w:val="00947621"/>
    <w:rsid w:val="0094776D"/>
    <w:rsid w:val="00947913"/>
    <w:rsid w:val="00950126"/>
    <w:rsid w:val="00950920"/>
    <w:rsid w:val="00950947"/>
    <w:rsid w:val="00950B7D"/>
    <w:rsid w:val="00952504"/>
    <w:rsid w:val="0095297F"/>
    <w:rsid w:val="00952C2E"/>
    <w:rsid w:val="00952FB1"/>
    <w:rsid w:val="009539F4"/>
    <w:rsid w:val="009540F3"/>
    <w:rsid w:val="0095422E"/>
    <w:rsid w:val="0095439B"/>
    <w:rsid w:val="00954907"/>
    <w:rsid w:val="00956634"/>
    <w:rsid w:val="00956B3B"/>
    <w:rsid w:val="009570E7"/>
    <w:rsid w:val="0095717C"/>
    <w:rsid w:val="009576E1"/>
    <w:rsid w:val="009579B8"/>
    <w:rsid w:val="00960467"/>
    <w:rsid w:val="00960CDF"/>
    <w:rsid w:val="00960D08"/>
    <w:rsid w:val="00960D38"/>
    <w:rsid w:val="00961046"/>
    <w:rsid w:val="009613C2"/>
    <w:rsid w:val="00961402"/>
    <w:rsid w:val="00961EBD"/>
    <w:rsid w:val="00962705"/>
    <w:rsid w:val="00962A30"/>
    <w:rsid w:val="00963702"/>
    <w:rsid w:val="00963740"/>
    <w:rsid w:val="0096518C"/>
    <w:rsid w:val="00965F4C"/>
    <w:rsid w:val="009660FA"/>
    <w:rsid w:val="0096613C"/>
    <w:rsid w:val="00966CE4"/>
    <w:rsid w:val="00966EEE"/>
    <w:rsid w:val="00967B57"/>
    <w:rsid w:val="00967DA0"/>
    <w:rsid w:val="00967E34"/>
    <w:rsid w:val="00970365"/>
    <w:rsid w:val="00970752"/>
    <w:rsid w:val="0097167B"/>
    <w:rsid w:val="00971E96"/>
    <w:rsid w:val="00971F11"/>
    <w:rsid w:val="00972367"/>
    <w:rsid w:val="009726AB"/>
    <w:rsid w:val="00973785"/>
    <w:rsid w:val="00973816"/>
    <w:rsid w:val="00973B53"/>
    <w:rsid w:val="0097425C"/>
    <w:rsid w:val="00974308"/>
    <w:rsid w:val="009746F8"/>
    <w:rsid w:val="00974877"/>
    <w:rsid w:val="00974F22"/>
    <w:rsid w:val="00975933"/>
    <w:rsid w:val="00975C46"/>
    <w:rsid w:val="00976559"/>
    <w:rsid w:val="00976C90"/>
    <w:rsid w:val="009773EA"/>
    <w:rsid w:val="0098000B"/>
    <w:rsid w:val="00980A68"/>
    <w:rsid w:val="00980CE2"/>
    <w:rsid w:val="00981637"/>
    <w:rsid w:val="00981E1A"/>
    <w:rsid w:val="009821C5"/>
    <w:rsid w:val="0098268F"/>
    <w:rsid w:val="009827B4"/>
    <w:rsid w:val="0098334A"/>
    <w:rsid w:val="0098342E"/>
    <w:rsid w:val="00983436"/>
    <w:rsid w:val="0098351B"/>
    <w:rsid w:val="00983694"/>
    <w:rsid w:val="0098371C"/>
    <w:rsid w:val="0098384F"/>
    <w:rsid w:val="00983D88"/>
    <w:rsid w:val="009840BD"/>
    <w:rsid w:val="009841DE"/>
    <w:rsid w:val="00984AD2"/>
    <w:rsid w:val="009856F7"/>
    <w:rsid w:val="00985E05"/>
    <w:rsid w:val="00986813"/>
    <w:rsid w:val="00987372"/>
    <w:rsid w:val="00987D44"/>
    <w:rsid w:val="00987F2E"/>
    <w:rsid w:val="0099123B"/>
    <w:rsid w:val="0099175F"/>
    <w:rsid w:val="009917F6"/>
    <w:rsid w:val="00992014"/>
    <w:rsid w:val="009922D3"/>
    <w:rsid w:val="009923D2"/>
    <w:rsid w:val="009924A8"/>
    <w:rsid w:val="0099264E"/>
    <w:rsid w:val="009928C7"/>
    <w:rsid w:val="009931B9"/>
    <w:rsid w:val="009943AD"/>
    <w:rsid w:val="00994783"/>
    <w:rsid w:val="009949D3"/>
    <w:rsid w:val="00994A42"/>
    <w:rsid w:val="00994B9A"/>
    <w:rsid w:val="00995A0B"/>
    <w:rsid w:val="0099671E"/>
    <w:rsid w:val="00996D61"/>
    <w:rsid w:val="00997938"/>
    <w:rsid w:val="00997EB4"/>
    <w:rsid w:val="009A03F6"/>
    <w:rsid w:val="009A0913"/>
    <w:rsid w:val="009A131D"/>
    <w:rsid w:val="009A1D5E"/>
    <w:rsid w:val="009A254D"/>
    <w:rsid w:val="009A2BBD"/>
    <w:rsid w:val="009A381D"/>
    <w:rsid w:val="009A41A4"/>
    <w:rsid w:val="009A47C5"/>
    <w:rsid w:val="009A635E"/>
    <w:rsid w:val="009A67CA"/>
    <w:rsid w:val="009A7F97"/>
    <w:rsid w:val="009B0559"/>
    <w:rsid w:val="009B0E46"/>
    <w:rsid w:val="009B1597"/>
    <w:rsid w:val="009B2220"/>
    <w:rsid w:val="009B2C6D"/>
    <w:rsid w:val="009B2E92"/>
    <w:rsid w:val="009B40CD"/>
    <w:rsid w:val="009B4448"/>
    <w:rsid w:val="009B4A07"/>
    <w:rsid w:val="009B668B"/>
    <w:rsid w:val="009B690B"/>
    <w:rsid w:val="009B713E"/>
    <w:rsid w:val="009B747E"/>
    <w:rsid w:val="009C0794"/>
    <w:rsid w:val="009C11BF"/>
    <w:rsid w:val="009C18E8"/>
    <w:rsid w:val="009C20A5"/>
    <w:rsid w:val="009C276A"/>
    <w:rsid w:val="009C2EE1"/>
    <w:rsid w:val="009C401B"/>
    <w:rsid w:val="009C4040"/>
    <w:rsid w:val="009C4228"/>
    <w:rsid w:val="009C4819"/>
    <w:rsid w:val="009C536A"/>
    <w:rsid w:val="009C58A0"/>
    <w:rsid w:val="009C58BB"/>
    <w:rsid w:val="009C5CAB"/>
    <w:rsid w:val="009C6177"/>
    <w:rsid w:val="009C66C2"/>
    <w:rsid w:val="009C66F7"/>
    <w:rsid w:val="009C7141"/>
    <w:rsid w:val="009C78DB"/>
    <w:rsid w:val="009C7960"/>
    <w:rsid w:val="009D00D0"/>
    <w:rsid w:val="009D0A09"/>
    <w:rsid w:val="009D0A7B"/>
    <w:rsid w:val="009D0C69"/>
    <w:rsid w:val="009D1792"/>
    <w:rsid w:val="009D1B45"/>
    <w:rsid w:val="009D205E"/>
    <w:rsid w:val="009D23BF"/>
    <w:rsid w:val="009D353A"/>
    <w:rsid w:val="009D3B12"/>
    <w:rsid w:val="009D3F0B"/>
    <w:rsid w:val="009D43A7"/>
    <w:rsid w:val="009D497A"/>
    <w:rsid w:val="009D4C33"/>
    <w:rsid w:val="009D4CED"/>
    <w:rsid w:val="009D509A"/>
    <w:rsid w:val="009D5518"/>
    <w:rsid w:val="009D6A54"/>
    <w:rsid w:val="009D6F61"/>
    <w:rsid w:val="009D763A"/>
    <w:rsid w:val="009E01DB"/>
    <w:rsid w:val="009E0DAD"/>
    <w:rsid w:val="009E152C"/>
    <w:rsid w:val="009E175F"/>
    <w:rsid w:val="009E2ABE"/>
    <w:rsid w:val="009E3938"/>
    <w:rsid w:val="009E394E"/>
    <w:rsid w:val="009E3A48"/>
    <w:rsid w:val="009E3CC3"/>
    <w:rsid w:val="009E4F36"/>
    <w:rsid w:val="009E5019"/>
    <w:rsid w:val="009E639A"/>
    <w:rsid w:val="009E6A6B"/>
    <w:rsid w:val="009E7639"/>
    <w:rsid w:val="009F263B"/>
    <w:rsid w:val="009F28AE"/>
    <w:rsid w:val="009F2A34"/>
    <w:rsid w:val="009F3B5B"/>
    <w:rsid w:val="009F3FB2"/>
    <w:rsid w:val="009F4335"/>
    <w:rsid w:val="009F469A"/>
    <w:rsid w:val="009F4977"/>
    <w:rsid w:val="009F4985"/>
    <w:rsid w:val="009F4B26"/>
    <w:rsid w:val="009F4FE1"/>
    <w:rsid w:val="009F5D0C"/>
    <w:rsid w:val="009F661F"/>
    <w:rsid w:val="009F6B8A"/>
    <w:rsid w:val="009F7335"/>
    <w:rsid w:val="009F73A4"/>
    <w:rsid w:val="00A01565"/>
    <w:rsid w:val="00A01ACC"/>
    <w:rsid w:val="00A022DE"/>
    <w:rsid w:val="00A0251D"/>
    <w:rsid w:val="00A0284D"/>
    <w:rsid w:val="00A02AA4"/>
    <w:rsid w:val="00A02B9F"/>
    <w:rsid w:val="00A02D41"/>
    <w:rsid w:val="00A02F97"/>
    <w:rsid w:val="00A03108"/>
    <w:rsid w:val="00A037AB"/>
    <w:rsid w:val="00A04285"/>
    <w:rsid w:val="00A04D04"/>
    <w:rsid w:val="00A053E8"/>
    <w:rsid w:val="00A060A0"/>
    <w:rsid w:val="00A0652D"/>
    <w:rsid w:val="00A06BED"/>
    <w:rsid w:val="00A06D77"/>
    <w:rsid w:val="00A07548"/>
    <w:rsid w:val="00A07832"/>
    <w:rsid w:val="00A10FD3"/>
    <w:rsid w:val="00A1112F"/>
    <w:rsid w:val="00A11131"/>
    <w:rsid w:val="00A115FF"/>
    <w:rsid w:val="00A12510"/>
    <w:rsid w:val="00A12F52"/>
    <w:rsid w:val="00A131CA"/>
    <w:rsid w:val="00A1347E"/>
    <w:rsid w:val="00A13A59"/>
    <w:rsid w:val="00A14B38"/>
    <w:rsid w:val="00A14B7C"/>
    <w:rsid w:val="00A14DA9"/>
    <w:rsid w:val="00A153EC"/>
    <w:rsid w:val="00A161D2"/>
    <w:rsid w:val="00A16751"/>
    <w:rsid w:val="00A16A2E"/>
    <w:rsid w:val="00A16C68"/>
    <w:rsid w:val="00A1748D"/>
    <w:rsid w:val="00A17804"/>
    <w:rsid w:val="00A17F24"/>
    <w:rsid w:val="00A2019E"/>
    <w:rsid w:val="00A2029E"/>
    <w:rsid w:val="00A205B1"/>
    <w:rsid w:val="00A2154A"/>
    <w:rsid w:val="00A21E29"/>
    <w:rsid w:val="00A21FE9"/>
    <w:rsid w:val="00A22A91"/>
    <w:rsid w:val="00A239EA"/>
    <w:rsid w:val="00A23DC7"/>
    <w:rsid w:val="00A24868"/>
    <w:rsid w:val="00A24A69"/>
    <w:rsid w:val="00A24AF1"/>
    <w:rsid w:val="00A24D6C"/>
    <w:rsid w:val="00A25277"/>
    <w:rsid w:val="00A256A9"/>
    <w:rsid w:val="00A25AE7"/>
    <w:rsid w:val="00A263A2"/>
    <w:rsid w:val="00A2668C"/>
    <w:rsid w:val="00A26732"/>
    <w:rsid w:val="00A27C55"/>
    <w:rsid w:val="00A27E63"/>
    <w:rsid w:val="00A30301"/>
    <w:rsid w:val="00A3031C"/>
    <w:rsid w:val="00A30D9A"/>
    <w:rsid w:val="00A30F2E"/>
    <w:rsid w:val="00A33D5F"/>
    <w:rsid w:val="00A33ECB"/>
    <w:rsid w:val="00A34360"/>
    <w:rsid w:val="00A346AF"/>
    <w:rsid w:val="00A34E8E"/>
    <w:rsid w:val="00A34FBD"/>
    <w:rsid w:val="00A35AC9"/>
    <w:rsid w:val="00A35CD7"/>
    <w:rsid w:val="00A35E32"/>
    <w:rsid w:val="00A364E7"/>
    <w:rsid w:val="00A37164"/>
    <w:rsid w:val="00A37B42"/>
    <w:rsid w:val="00A40D20"/>
    <w:rsid w:val="00A41148"/>
    <w:rsid w:val="00A4189A"/>
    <w:rsid w:val="00A41BE6"/>
    <w:rsid w:val="00A4351F"/>
    <w:rsid w:val="00A4363E"/>
    <w:rsid w:val="00A43906"/>
    <w:rsid w:val="00A4397A"/>
    <w:rsid w:val="00A43C1B"/>
    <w:rsid w:val="00A43D4C"/>
    <w:rsid w:val="00A4433C"/>
    <w:rsid w:val="00A45063"/>
    <w:rsid w:val="00A45188"/>
    <w:rsid w:val="00A45563"/>
    <w:rsid w:val="00A45802"/>
    <w:rsid w:val="00A45F49"/>
    <w:rsid w:val="00A46008"/>
    <w:rsid w:val="00A4605E"/>
    <w:rsid w:val="00A4699A"/>
    <w:rsid w:val="00A46CD3"/>
    <w:rsid w:val="00A47134"/>
    <w:rsid w:val="00A4722A"/>
    <w:rsid w:val="00A4733C"/>
    <w:rsid w:val="00A4764E"/>
    <w:rsid w:val="00A50491"/>
    <w:rsid w:val="00A5083E"/>
    <w:rsid w:val="00A509D3"/>
    <w:rsid w:val="00A50D74"/>
    <w:rsid w:val="00A5227B"/>
    <w:rsid w:val="00A52688"/>
    <w:rsid w:val="00A52B10"/>
    <w:rsid w:val="00A52F2C"/>
    <w:rsid w:val="00A53435"/>
    <w:rsid w:val="00A545CF"/>
    <w:rsid w:val="00A546C3"/>
    <w:rsid w:val="00A54BED"/>
    <w:rsid w:val="00A54CD5"/>
    <w:rsid w:val="00A55CE0"/>
    <w:rsid w:val="00A57113"/>
    <w:rsid w:val="00A57654"/>
    <w:rsid w:val="00A57F32"/>
    <w:rsid w:val="00A6015D"/>
    <w:rsid w:val="00A60517"/>
    <w:rsid w:val="00A60ECA"/>
    <w:rsid w:val="00A61320"/>
    <w:rsid w:val="00A61D98"/>
    <w:rsid w:val="00A6200B"/>
    <w:rsid w:val="00A621F7"/>
    <w:rsid w:val="00A62333"/>
    <w:rsid w:val="00A62BDA"/>
    <w:rsid w:val="00A638C9"/>
    <w:rsid w:val="00A641EB"/>
    <w:rsid w:val="00A646E4"/>
    <w:rsid w:val="00A64760"/>
    <w:rsid w:val="00A648DB"/>
    <w:rsid w:val="00A6585C"/>
    <w:rsid w:val="00A65DA0"/>
    <w:rsid w:val="00A65E1B"/>
    <w:rsid w:val="00A70028"/>
    <w:rsid w:val="00A705AB"/>
    <w:rsid w:val="00A7089A"/>
    <w:rsid w:val="00A70F85"/>
    <w:rsid w:val="00A712AF"/>
    <w:rsid w:val="00A71652"/>
    <w:rsid w:val="00A71AF8"/>
    <w:rsid w:val="00A73723"/>
    <w:rsid w:val="00A7377B"/>
    <w:rsid w:val="00A73B91"/>
    <w:rsid w:val="00A7425A"/>
    <w:rsid w:val="00A74AD6"/>
    <w:rsid w:val="00A74B84"/>
    <w:rsid w:val="00A756CC"/>
    <w:rsid w:val="00A75733"/>
    <w:rsid w:val="00A75B65"/>
    <w:rsid w:val="00A76011"/>
    <w:rsid w:val="00A766C5"/>
    <w:rsid w:val="00A77316"/>
    <w:rsid w:val="00A776CC"/>
    <w:rsid w:val="00A77B2A"/>
    <w:rsid w:val="00A77FD8"/>
    <w:rsid w:val="00A8074C"/>
    <w:rsid w:val="00A81710"/>
    <w:rsid w:val="00A81770"/>
    <w:rsid w:val="00A819B8"/>
    <w:rsid w:val="00A81A88"/>
    <w:rsid w:val="00A824FF"/>
    <w:rsid w:val="00A82648"/>
    <w:rsid w:val="00A82C48"/>
    <w:rsid w:val="00A830A3"/>
    <w:rsid w:val="00A83378"/>
    <w:rsid w:val="00A84491"/>
    <w:rsid w:val="00A84512"/>
    <w:rsid w:val="00A84CE2"/>
    <w:rsid w:val="00A855D4"/>
    <w:rsid w:val="00A85922"/>
    <w:rsid w:val="00A85A46"/>
    <w:rsid w:val="00A8750C"/>
    <w:rsid w:val="00A877C2"/>
    <w:rsid w:val="00A87849"/>
    <w:rsid w:val="00A87AFD"/>
    <w:rsid w:val="00A87BE0"/>
    <w:rsid w:val="00A90A27"/>
    <w:rsid w:val="00A9123E"/>
    <w:rsid w:val="00A912E0"/>
    <w:rsid w:val="00A91808"/>
    <w:rsid w:val="00A92048"/>
    <w:rsid w:val="00A932E1"/>
    <w:rsid w:val="00A93A48"/>
    <w:rsid w:val="00A93AA9"/>
    <w:rsid w:val="00A93B90"/>
    <w:rsid w:val="00A93EEC"/>
    <w:rsid w:val="00A9400C"/>
    <w:rsid w:val="00A945A4"/>
    <w:rsid w:val="00A94868"/>
    <w:rsid w:val="00A94BC4"/>
    <w:rsid w:val="00A94BC7"/>
    <w:rsid w:val="00A94CBE"/>
    <w:rsid w:val="00A9507D"/>
    <w:rsid w:val="00A952CD"/>
    <w:rsid w:val="00A955E5"/>
    <w:rsid w:val="00A96039"/>
    <w:rsid w:val="00A96DE2"/>
    <w:rsid w:val="00A96ED6"/>
    <w:rsid w:val="00A9735D"/>
    <w:rsid w:val="00A97C30"/>
    <w:rsid w:val="00A97F0D"/>
    <w:rsid w:val="00AA03E4"/>
    <w:rsid w:val="00AA066D"/>
    <w:rsid w:val="00AA0712"/>
    <w:rsid w:val="00AA0763"/>
    <w:rsid w:val="00AA07FB"/>
    <w:rsid w:val="00AA17D5"/>
    <w:rsid w:val="00AA1914"/>
    <w:rsid w:val="00AA2167"/>
    <w:rsid w:val="00AA2207"/>
    <w:rsid w:val="00AA2329"/>
    <w:rsid w:val="00AA3CA8"/>
    <w:rsid w:val="00AA4D4B"/>
    <w:rsid w:val="00AA5074"/>
    <w:rsid w:val="00AA527E"/>
    <w:rsid w:val="00AA670A"/>
    <w:rsid w:val="00AA6C23"/>
    <w:rsid w:val="00AA6E97"/>
    <w:rsid w:val="00AA6F17"/>
    <w:rsid w:val="00AA6F57"/>
    <w:rsid w:val="00AA7344"/>
    <w:rsid w:val="00AA7AEA"/>
    <w:rsid w:val="00AB0088"/>
    <w:rsid w:val="00AB00BC"/>
    <w:rsid w:val="00AB02D9"/>
    <w:rsid w:val="00AB03F6"/>
    <w:rsid w:val="00AB042B"/>
    <w:rsid w:val="00AB05EA"/>
    <w:rsid w:val="00AB06D6"/>
    <w:rsid w:val="00AB1119"/>
    <w:rsid w:val="00AB15C4"/>
    <w:rsid w:val="00AB163D"/>
    <w:rsid w:val="00AB1D39"/>
    <w:rsid w:val="00AB2855"/>
    <w:rsid w:val="00AB29D6"/>
    <w:rsid w:val="00AB2FAC"/>
    <w:rsid w:val="00AB3401"/>
    <w:rsid w:val="00AB3544"/>
    <w:rsid w:val="00AB39E4"/>
    <w:rsid w:val="00AB3B51"/>
    <w:rsid w:val="00AB4B57"/>
    <w:rsid w:val="00AB4B78"/>
    <w:rsid w:val="00AB51AC"/>
    <w:rsid w:val="00AB575C"/>
    <w:rsid w:val="00AB6C6B"/>
    <w:rsid w:val="00AB7AE6"/>
    <w:rsid w:val="00AC006A"/>
    <w:rsid w:val="00AC0BBC"/>
    <w:rsid w:val="00AC0CB6"/>
    <w:rsid w:val="00AC272B"/>
    <w:rsid w:val="00AC281F"/>
    <w:rsid w:val="00AC4976"/>
    <w:rsid w:val="00AC4F2D"/>
    <w:rsid w:val="00AC5CEB"/>
    <w:rsid w:val="00AC5D8A"/>
    <w:rsid w:val="00AC5DF7"/>
    <w:rsid w:val="00AC6035"/>
    <w:rsid w:val="00AC671B"/>
    <w:rsid w:val="00AC6CDB"/>
    <w:rsid w:val="00AC7C9C"/>
    <w:rsid w:val="00AC7D2A"/>
    <w:rsid w:val="00AC7DFA"/>
    <w:rsid w:val="00AD01AB"/>
    <w:rsid w:val="00AD0212"/>
    <w:rsid w:val="00AD0273"/>
    <w:rsid w:val="00AD0556"/>
    <w:rsid w:val="00AD0B45"/>
    <w:rsid w:val="00AD0C77"/>
    <w:rsid w:val="00AD0CF7"/>
    <w:rsid w:val="00AD197E"/>
    <w:rsid w:val="00AD1D3C"/>
    <w:rsid w:val="00AD2666"/>
    <w:rsid w:val="00AD2F2C"/>
    <w:rsid w:val="00AD2FB3"/>
    <w:rsid w:val="00AD312F"/>
    <w:rsid w:val="00AD35AD"/>
    <w:rsid w:val="00AD4339"/>
    <w:rsid w:val="00AD4E70"/>
    <w:rsid w:val="00AD68DA"/>
    <w:rsid w:val="00AD6C9C"/>
    <w:rsid w:val="00AD6DAD"/>
    <w:rsid w:val="00AD6DBB"/>
    <w:rsid w:val="00AD7054"/>
    <w:rsid w:val="00AD7C99"/>
    <w:rsid w:val="00AE004A"/>
    <w:rsid w:val="00AE044A"/>
    <w:rsid w:val="00AE1C60"/>
    <w:rsid w:val="00AE211D"/>
    <w:rsid w:val="00AE2194"/>
    <w:rsid w:val="00AE21B5"/>
    <w:rsid w:val="00AE221E"/>
    <w:rsid w:val="00AE268A"/>
    <w:rsid w:val="00AE27D3"/>
    <w:rsid w:val="00AE28C8"/>
    <w:rsid w:val="00AE3043"/>
    <w:rsid w:val="00AE3681"/>
    <w:rsid w:val="00AE3A56"/>
    <w:rsid w:val="00AE42F3"/>
    <w:rsid w:val="00AE53FC"/>
    <w:rsid w:val="00AE5932"/>
    <w:rsid w:val="00AE7430"/>
    <w:rsid w:val="00AE74B3"/>
    <w:rsid w:val="00AE752A"/>
    <w:rsid w:val="00AE78D9"/>
    <w:rsid w:val="00AF05CA"/>
    <w:rsid w:val="00AF091F"/>
    <w:rsid w:val="00AF0A73"/>
    <w:rsid w:val="00AF11EB"/>
    <w:rsid w:val="00AF1E6C"/>
    <w:rsid w:val="00AF2A9F"/>
    <w:rsid w:val="00AF3699"/>
    <w:rsid w:val="00AF398A"/>
    <w:rsid w:val="00AF42C7"/>
    <w:rsid w:val="00AF44A3"/>
    <w:rsid w:val="00AF4B65"/>
    <w:rsid w:val="00AF4D7B"/>
    <w:rsid w:val="00AF544A"/>
    <w:rsid w:val="00AF5955"/>
    <w:rsid w:val="00AF598D"/>
    <w:rsid w:val="00AF5AD1"/>
    <w:rsid w:val="00AF61E6"/>
    <w:rsid w:val="00AF62A0"/>
    <w:rsid w:val="00AF66F9"/>
    <w:rsid w:val="00AF6CE4"/>
    <w:rsid w:val="00AF72F2"/>
    <w:rsid w:val="00AF7381"/>
    <w:rsid w:val="00AF73BC"/>
    <w:rsid w:val="00AF7A8B"/>
    <w:rsid w:val="00B01E15"/>
    <w:rsid w:val="00B01E9A"/>
    <w:rsid w:val="00B029A2"/>
    <w:rsid w:val="00B030A2"/>
    <w:rsid w:val="00B0446F"/>
    <w:rsid w:val="00B04FB0"/>
    <w:rsid w:val="00B053A7"/>
    <w:rsid w:val="00B05748"/>
    <w:rsid w:val="00B067A2"/>
    <w:rsid w:val="00B06C83"/>
    <w:rsid w:val="00B06FCB"/>
    <w:rsid w:val="00B07464"/>
    <w:rsid w:val="00B07F95"/>
    <w:rsid w:val="00B10065"/>
    <w:rsid w:val="00B106E2"/>
    <w:rsid w:val="00B10B35"/>
    <w:rsid w:val="00B1298C"/>
    <w:rsid w:val="00B12C60"/>
    <w:rsid w:val="00B14214"/>
    <w:rsid w:val="00B14808"/>
    <w:rsid w:val="00B14E8B"/>
    <w:rsid w:val="00B15D3F"/>
    <w:rsid w:val="00B163A6"/>
    <w:rsid w:val="00B16662"/>
    <w:rsid w:val="00B16D7E"/>
    <w:rsid w:val="00B17DC9"/>
    <w:rsid w:val="00B202A6"/>
    <w:rsid w:val="00B2037F"/>
    <w:rsid w:val="00B20E3C"/>
    <w:rsid w:val="00B210C1"/>
    <w:rsid w:val="00B21172"/>
    <w:rsid w:val="00B21703"/>
    <w:rsid w:val="00B218E0"/>
    <w:rsid w:val="00B219A8"/>
    <w:rsid w:val="00B22205"/>
    <w:rsid w:val="00B224E1"/>
    <w:rsid w:val="00B22AA2"/>
    <w:rsid w:val="00B22E77"/>
    <w:rsid w:val="00B22F0C"/>
    <w:rsid w:val="00B2328D"/>
    <w:rsid w:val="00B23FFB"/>
    <w:rsid w:val="00B24890"/>
    <w:rsid w:val="00B250D9"/>
    <w:rsid w:val="00B251DF"/>
    <w:rsid w:val="00B25434"/>
    <w:rsid w:val="00B25D46"/>
    <w:rsid w:val="00B26469"/>
    <w:rsid w:val="00B26513"/>
    <w:rsid w:val="00B26802"/>
    <w:rsid w:val="00B26BDD"/>
    <w:rsid w:val="00B300C7"/>
    <w:rsid w:val="00B303C6"/>
    <w:rsid w:val="00B303D9"/>
    <w:rsid w:val="00B30C7D"/>
    <w:rsid w:val="00B30D2E"/>
    <w:rsid w:val="00B31745"/>
    <w:rsid w:val="00B321FB"/>
    <w:rsid w:val="00B327FF"/>
    <w:rsid w:val="00B32975"/>
    <w:rsid w:val="00B33B4D"/>
    <w:rsid w:val="00B33BDD"/>
    <w:rsid w:val="00B342F7"/>
    <w:rsid w:val="00B350A7"/>
    <w:rsid w:val="00B35277"/>
    <w:rsid w:val="00B356C3"/>
    <w:rsid w:val="00B358F7"/>
    <w:rsid w:val="00B35A5D"/>
    <w:rsid w:val="00B35C7B"/>
    <w:rsid w:val="00B35F39"/>
    <w:rsid w:val="00B36390"/>
    <w:rsid w:val="00B36544"/>
    <w:rsid w:val="00B36A12"/>
    <w:rsid w:val="00B36A26"/>
    <w:rsid w:val="00B36C5D"/>
    <w:rsid w:val="00B3718A"/>
    <w:rsid w:val="00B402AD"/>
    <w:rsid w:val="00B40646"/>
    <w:rsid w:val="00B41014"/>
    <w:rsid w:val="00B41054"/>
    <w:rsid w:val="00B41152"/>
    <w:rsid w:val="00B41D6A"/>
    <w:rsid w:val="00B42374"/>
    <w:rsid w:val="00B4332C"/>
    <w:rsid w:val="00B433F8"/>
    <w:rsid w:val="00B438C7"/>
    <w:rsid w:val="00B442CD"/>
    <w:rsid w:val="00B44E13"/>
    <w:rsid w:val="00B45509"/>
    <w:rsid w:val="00B457D6"/>
    <w:rsid w:val="00B45FCD"/>
    <w:rsid w:val="00B466CD"/>
    <w:rsid w:val="00B46778"/>
    <w:rsid w:val="00B467BB"/>
    <w:rsid w:val="00B46EAF"/>
    <w:rsid w:val="00B46FFD"/>
    <w:rsid w:val="00B474C6"/>
    <w:rsid w:val="00B4779A"/>
    <w:rsid w:val="00B479F4"/>
    <w:rsid w:val="00B47B28"/>
    <w:rsid w:val="00B503BC"/>
    <w:rsid w:val="00B5086D"/>
    <w:rsid w:val="00B50A82"/>
    <w:rsid w:val="00B5124A"/>
    <w:rsid w:val="00B5126B"/>
    <w:rsid w:val="00B52362"/>
    <w:rsid w:val="00B5321E"/>
    <w:rsid w:val="00B534A8"/>
    <w:rsid w:val="00B53598"/>
    <w:rsid w:val="00B5388C"/>
    <w:rsid w:val="00B5426E"/>
    <w:rsid w:val="00B54645"/>
    <w:rsid w:val="00B547D3"/>
    <w:rsid w:val="00B54AA2"/>
    <w:rsid w:val="00B54B88"/>
    <w:rsid w:val="00B5593C"/>
    <w:rsid w:val="00B56047"/>
    <w:rsid w:val="00B60C25"/>
    <w:rsid w:val="00B6140F"/>
    <w:rsid w:val="00B61A58"/>
    <w:rsid w:val="00B61F1A"/>
    <w:rsid w:val="00B62B07"/>
    <w:rsid w:val="00B638AE"/>
    <w:rsid w:val="00B6481C"/>
    <w:rsid w:val="00B64CA1"/>
    <w:rsid w:val="00B655B1"/>
    <w:rsid w:val="00B65FF1"/>
    <w:rsid w:val="00B66A17"/>
    <w:rsid w:val="00B67045"/>
    <w:rsid w:val="00B67DA5"/>
    <w:rsid w:val="00B7120D"/>
    <w:rsid w:val="00B71BEA"/>
    <w:rsid w:val="00B72184"/>
    <w:rsid w:val="00B721D3"/>
    <w:rsid w:val="00B7332E"/>
    <w:rsid w:val="00B73340"/>
    <w:rsid w:val="00B745A1"/>
    <w:rsid w:val="00B74B18"/>
    <w:rsid w:val="00B75B38"/>
    <w:rsid w:val="00B75D79"/>
    <w:rsid w:val="00B75FB8"/>
    <w:rsid w:val="00B76576"/>
    <w:rsid w:val="00B76839"/>
    <w:rsid w:val="00B76B48"/>
    <w:rsid w:val="00B77379"/>
    <w:rsid w:val="00B77B4E"/>
    <w:rsid w:val="00B77FE9"/>
    <w:rsid w:val="00B80274"/>
    <w:rsid w:val="00B82155"/>
    <w:rsid w:val="00B823D7"/>
    <w:rsid w:val="00B82675"/>
    <w:rsid w:val="00B82A53"/>
    <w:rsid w:val="00B82A67"/>
    <w:rsid w:val="00B837DA"/>
    <w:rsid w:val="00B8389A"/>
    <w:rsid w:val="00B8477B"/>
    <w:rsid w:val="00B84923"/>
    <w:rsid w:val="00B852E8"/>
    <w:rsid w:val="00B8773A"/>
    <w:rsid w:val="00B9056A"/>
    <w:rsid w:val="00B91CC6"/>
    <w:rsid w:val="00B91E3A"/>
    <w:rsid w:val="00B91E94"/>
    <w:rsid w:val="00B920E0"/>
    <w:rsid w:val="00B9261E"/>
    <w:rsid w:val="00B92E0B"/>
    <w:rsid w:val="00B947D5"/>
    <w:rsid w:val="00B94954"/>
    <w:rsid w:val="00B94D7D"/>
    <w:rsid w:val="00B9606C"/>
    <w:rsid w:val="00B96D00"/>
    <w:rsid w:val="00B972B1"/>
    <w:rsid w:val="00B9747B"/>
    <w:rsid w:val="00B97FC7"/>
    <w:rsid w:val="00BA011F"/>
    <w:rsid w:val="00BA0200"/>
    <w:rsid w:val="00BA073E"/>
    <w:rsid w:val="00BA0837"/>
    <w:rsid w:val="00BA0BDD"/>
    <w:rsid w:val="00BA1504"/>
    <w:rsid w:val="00BA16D8"/>
    <w:rsid w:val="00BA1988"/>
    <w:rsid w:val="00BA1A3F"/>
    <w:rsid w:val="00BA23D1"/>
    <w:rsid w:val="00BA2F18"/>
    <w:rsid w:val="00BA2FCB"/>
    <w:rsid w:val="00BA34D8"/>
    <w:rsid w:val="00BA39FE"/>
    <w:rsid w:val="00BA3D3E"/>
    <w:rsid w:val="00BA3E5C"/>
    <w:rsid w:val="00BA4579"/>
    <w:rsid w:val="00BA4620"/>
    <w:rsid w:val="00BA62DD"/>
    <w:rsid w:val="00BA6C27"/>
    <w:rsid w:val="00BA6DDF"/>
    <w:rsid w:val="00BA76B6"/>
    <w:rsid w:val="00BA7939"/>
    <w:rsid w:val="00BA7EAC"/>
    <w:rsid w:val="00BB0453"/>
    <w:rsid w:val="00BB0D59"/>
    <w:rsid w:val="00BB1F54"/>
    <w:rsid w:val="00BB2841"/>
    <w:rsid w:val="00BB2AE2"/>
    <w:rsid w:val="00BB3C1D"/>
    <w:rsid w:val="00BB3DB2"/>
    <w:rsid w:val="00BB65C0"/>
    <w:rsid w:val="00BB6E66"/>
    <w:rsid w:val="00BB7BA9"/>
    <w:rsid w:val="00BC037C"/>
    <w:rsid w:val="00BC047A"/>
    <w:rsid w:val="00BC0696"/>
    <w:rsid w:val="00BC093C"/>
    <w:rsid w:val="00BC0A52"/>
    <w:rsid w:val="00BC0CC5"/>
    <w:rsid w:val="00BC10C8"/>
    <w:rsid w:val="00BC1240"/>
    <w:rsid w:val="00BC1B4E"/>
    <w:rsid w:val="00BC1E6C"/>
    <w:rsid w:val="00BC206F"/>
    <w:rsid w:val="00BC2385"/>
    <w:rsid w:val="00BC29C2"/>
    <w:rsid w:val="00BC3158"/>
    <w:rsid w:val="00BC317E"/>
    <w:rsid w:val="00BC381D"/>
    <w:rsid w:val="00BC4A39"/>
    <w:rsid w:val="00BC4B1E"/>
    <w:rsid w:val="00BC4C9A"/>
    <w:rsid w:val="00BC54BA"/>
    <w:rsid w:val="00BC5934"/>
    <w:rsid w:val="00BC61F9"/>
    <w:rsid w:val="00BC6F71"/>
    <w:rsid w:val="00BC78E3"/>
    <w:rsid w:val="00BC794B"/>
    <w:rsid w:val="00BC79A9"/>
    <w:rsid w:val="00BD083C"/>
    <w:rsid w:val="00BD08AD"/>
    <w:rsid w:val="00BD14CD"/>
    <w:rsid w:val="00BD299A"/>
    <w:rsid w:val="00BD2E53"/>
    <w:rsid w:val="00BD32FF"/>
    <w:rsid w:val="00BD3640"/>
    <w:rsid w:val="00BD3B10"/>
    <w:rsid w:val="00BD3EFD"/>
    <w:rsid w:val="00BD4334"/>
    <w:rsid w:val="00BD588E"/>
    <w:rsid w:val="00BD5D9C"/>
    <w:rsid w:val="00BD6504"/>
    <w:rsid w:val="00BD69E5"/>
    <w:rsid w:val="00BD6B81"/>
    <w:rsid w:val="00BD6BEE"/>
    <w:rsid w:val="00BD729E"/>
    <w:rsid w:val="00BD73EE"/>
    <w:rsid w:val="00BD7938"/>
    <w:rsid w:val="00BD7C96"/>
    <w:rsid w:val="00BE11C1"/>
    <w:rsid w:val="00BE17B5"/>
    <w:rsid w:val="00BE17F2"/>
    <w:rsid w:val="00BE2394"/>
    <w:rsid w:val="00BE2518"/>
    <w:rsid w:val="00BE2C87"/>
    <w:rsid w:val="00BE39CC"/>
    <w:rsid w:val="00BE3B75"/>
    <w:rsid w:val="00BE4F40"/>
    <w:rsid w:val="00BE5AEE"/>
    <w:rsid w:val="00BE5D9F"/>
    <w:rsid w:val="00BE644F"/>
    <w:rsid w:val="00BE66F8"/>
    <w:rsid w:val="00BE7678"/>
    <w:rsid w:val="00BE7BA2"/>
    <w:rsid w:val="00BE7F13"/>
    <w:rsid w:val="00BF11A0"/>
    <w:rsid w:val="00BF1E26"/>
    <w:rsid w:val="00BF1F6A"/>
    <w:rsid w:val="00BF22CD"/>
    <w:rsid w:val="00BF2AB0"/>
    <w:rsid w:val="00BF2DFC"/>
    <w:rsid w:val="00BF35D4"/>
    <w:rsid w:val="00BF4B1A"/>
    <w:rsid w:val="00BF4D4A"/>
    <w:rsid w:val="00BF58E8"/>
    <w:rsid w:val="00BF61FF"/>
    <w:rsid w:val="00BF63DC"/>
    <w:rsid w:val="00BF650B"/>
    <w:rsid w:val="00BF651A"/>
    <w:rsid w:val="00BF6805"/>
    <w:rsid w:val="00C0118C"/>
    <w:rsid w:val="00C01298"/>
    <w:rsid w:val="00C01626"/>
    <w:rsid w:val="00C01EEF"/>
    <w:rsid w:val="00C035BC"/>
    <w:rsid w:val="00C04E0E"/>
    <w:rsid w:val="00C051F2"/>
    <w:rsid w:val="00C05545"/>
    <w:rsid w:val="00C056ED"/>
    <w:rsid w:val="00C057AE"/>
    <w:rsid w:val="00C05F52"/>
    <w:rsid w:val="00C0648E"/>
    <w:rsid w:val="00C065EF"/>
    <w:rsid w:val="00C06D5F"/>
    <w:rsid w:val="00C06FB0"/>
    <w:rsid w:val="00C070FA"/>
    <w:rsid w:val="00C072A2"/>
    <w:rsid w:val="00C074B2"/>
    <w:rsid w:val="00C07B7D"/>
    <w:rsid w:val="00C10181"/>
    <w:rsid w:val="00C107F1"/>
    <w:rsid w:val="00C114EF"/>
    <w:rsid w:val="00C11C80"/>
    <w:rsid w:val="00C12104"/>
    <w:rsid w:val="00C13472"/>
    <w:rsid w:val="00C146DE"/>
    <w:rsid w:val="00C14BA7"/>
    <w:rsid w:val="00C151F9"/>
    <w:rsid w:val="00C15412"/>
    <w:rsid w:val="00C15B16"/>
    <w:rsid w:val="00C15E22"/>
    <w:rsid w:val="00C16007"/>
    <w:rsid w:val="00C164A4"/>
    <w:rsid w:val="00C16A29"/>
    <w:rsid w:val="00C16DCC"/>
    <w:rsid w:val="00C17414"/>
    <w:rsid w:val="00C174D2"/>
    <w:rsid w:val="00C17B20"/>
    <w:rsid w:val="00C20038"/>
    <w:rsid w:val="00C203B2"/>
    <w:rsid w:val="00C20863"/>
    <w:rsid w:val="00C2091E"/>
    <w:rsid w:val="00C20C60"/>
    <w:rsid w:val="00C2104A"/>
    <w:rsid w:val="00C210B4"/>
    <w:rsid w:val="00C218EC"/>
    <w:rsid w:val="00C21A12"/>
    <w:rsid w:val="00C21AAE"/>
    <w:rsid w:val="00C21D27"/>
    <w:rsid w:val="00C22360"/>
    <w:rsid w:val="00C22902"/>
    <w:rsid w:val="00C23457"/>
    <w:rsid w:val="00C234C8"/>
    <w:rsid w:val="00C2380B"/>
    <w:rsid w:val="00C242E8"/>
    <w:rsid w:val="00C24D74"/>
    <w:rsid w:val="00C257C0"/>
    <w:rsid w:val="00C257D7"/>
    <w:rsid w:val="00C259F7"/>
    <w:rsid w:val="00C269B1"/>
    <w:rsid w:val="00C27042"/>
    <w:rsid w:val="00C270A1"/>
    <w:rsid w:val="00C278B9"/>
    <w:rsid w:val="00C27E1D"/>
    <w:rsid w:val="00C27ECF"/>
    <w:rsid w:val="00C30789"/>
    <w:rsid w:val="00C31071"/>
    <w:rsid w:val="00C31318"/>
    <w:rsid w:val="00C325B8"/>
    <w:rsid w:val="00C33862"/>
    <w:rsid w:val="00C33CA2"/>
    <w:rsid w:val="00C33E24"/>
    <w:rsid w:val="00C33F7B"/>
    <w:rsid w:val="00C34A3B"/>
    <w:rsid w:val="00C34D57"/>
    <w:rsid w:val="00C34EBC"/>
    <w:rsid w:val="00C36025"/>
    <w:rsid w:val="00C41785"/>
    <w:rsid w:val="00C417D2"/>
    <w:rsid w:val="00C41808"/>
    <w:rsid w:val="00C418B1"/>
    <w:rsid w:val="00C41B07"/>
    <w:rsid w:val="00C4220D"/>
    <w:rsid w:val="00C42588"/>
    <w:rsid w:val="00C4274F"/>
    <w:rsid w:val="00C439CD"/>
    <w:rsid w:val="00C44160"/>
    <w:rsid w:val="00C44474"/>
    <w:rsid w:val="00C453FE"/>
    <w:rsid w:val="00C4683E"/>
    <w:rsid w:val="00C46D04"/>
    <w:rsid w:val="00C472E7"/>
    <w:rsid w:val="00C47626"/>
    <w:rsid w:val="00C47FF2"/>
    <w:rsid w:val="00C5060D"/>
    <w:rsid w:val="00C516AB"/>
    <w:rsid w:val="00C51758"/>
    <w:rsid w:val="00C518C5"/>
    <w:rsid w:val="00C52EB6"/>
    <w:rsid w:val="00C53E39"/>
    <w:rsid w:val="00C5413F"/>
    <w:rsid w:val="00C550F1"/>
    <w:rsid w:val="00C55E9B"/>
    <w:rsid w:val="00C571AF"/>
    <w:rsid w:val="00C607FD"/>
    <w:rsid w:val="00C609A0"/>
    <w:rsid w:val="00C60A78"/>
    <w:rsid w:val="00C61A37"/>
    <w:rsid w:val="00C61B57"/>
    <w:rsid w:val="00C61E10"/>
    <w:rsid w:val="00C620CC"/>
    <w:rsid w:val="00C626AE"/>
    <w:rsid w:val="00C62EEC"/>
    <w:rsid w:val="00C63762"/>
    <w:rsid w:val="00C640B7"/>
    <w:rsid w:val="00C64449"/>
    <w:rsid w:val="00C64803"/>
    <w:rsid w:val="00C65220"/>
    <w:rsid w:val="00C65287"/>
    <w:rsid w:val="00C65427"/>
    <w:rsid w:val="00C65496"/>
    <w:rsid w:val="00C65C4E"/>
    <w:rsid w:val="00C65CF2"/>
    <w:rsid w:val="00C6627F"/>
    <w:rsid w:val="00C66769"/>
    <w:rsid w:val="00C674DA"/>
    <w:rsid w:val="00C67ED2"/>
    <w:rsid w:val="00C70AEB"/>
    <w:rsid w:val="00C70C52"/>
    <w:rsid w:val="00C716B4"/>
    <w:rsid w:val="00C72895"/>
    <w:rsid w:val="00C72CE9"/>
    <w:rsid w:val="00C72F55"/>
    <w:rsid w:val="00C73249"/>
    <w:rsid w:val="00C73271"/>
    <w:rsid w:val="00C73932"/>
    <w:rsid w:val="00C747C8"/>
    <w:rsid w:val="00C74B3B"/>
    <w:rsid w:val="00C74E9F"/>
    <w:rsid w:val="00C75AB5"/>
    <w:rsid w:val="00C75B82"/>
    <w:rsid w:val="00C75C62"/>
    <w:rsid w:val="00C764BF"/>
    <w:rsid w:val="00C764DA"/>
    <w:rsid w:val="00C76762"/>
    <w:rsid w:val="00C7718A"/>
    <w:rsid w:val="00C80407"/>
    <w:rsid w:val="00C81278"/>
    <w:rsid w:val="00C812FD"/>
    <w:rsid w:val="00C814C5"/>
    <w:rsid w:val="00C81B9E"/>
    <w:rsid w:val="00C83433"/>
    <w:rsid w:val="00C8396E"/>
    <w:rsid w:val="00C83AC1"/>
    <w:rsid w:val="00C846EA"/>
    <w:rsid w:val="00C84C39"/>
    <w:rsid w:val="00C8500A"/>
    <w:rsid w:val="00C856A2"/>
    <w:rsid w:val="00C85FD3"/>
    <w:rsid w:val="00C86D41"/>
    <w:rsid w:val="00C871A0"/>
    <w:rsid w:val="00C8731B"/>
    <w:rsid w:val="00C87562"/>
    <w:rsid w:val="00C876CD"/>
    <w:rsid w:val="00C87CF2"/>
    <w:rsid w:val="00C90083"/>
    <w:rsid w:val="00C90C05"/>
    <w:rsid w:val="00C90DA3"/>
    <w:rsid w:val="00C911F3"/>
    <w:rsid w:val="00C91768"/>
    <w:rsid w:val="00C91B7D"/>
    <w:rsid w:val="00C91B98"/>
    <w:rsid w:val="00C922CD"/>
    <w:rsid w:val="00C926FD"/>
    <w:rsid w:val="00C9273A"/>
    <w:rsid w:val="00C92B36"/>
    <w:rsid w:val="00C92CB5"/>
    <w:rsid w:val="00C933FE"/>
    <w:rsid w:val="00C947D9"/>
    <w:rsid w:val="00C94C8A"/>
    <w:rsid w:val="00C95630"/>
    <w:rsid w:val="00C958DB"/>
    <w:rsid w:val="00C95D6A"/>
    <w:rsid w:val="00C95DA5"/>
    <w:rsid w:val="00C96C3B"/>
    <w:rsid w:val="00C96CF7"/>
    <w:rsid w:val="00C97196"/>
    <w:rsid w:val="00CA0239"/>
    <w:rsid w:val="00CA089A"/>
    <w:rsid w:val="00CA12C3"/>
    <w:rsid w:val="00CA1BAC"/>
    <w:rsid w:val="00CA281B"/>
    <w:rsid w:val="00CA2EEA"/>
    <w:rsid w:val="00CA3528"/>
    <w:rsid w:val="00CA3C93"/>
    <w:rsid w:val="00CA4832"/>
    <w:rsid w:val="00CA4CF1"/>
    <w:rsid w:val="00CA4F09"/>
    <w:rsid w:val="00CA5A98"/>
    <w:rsid w:val="00CA5CD1"/>
    <w:rsid w:val="00CA5DC4"/>
    <w:rsid w:val="00CA75BF"/>
    <w:rsid w:val="00CB0392"/>
    <w:rsid w:val="00CB0896"/>
    <w:rsid w:val="00CB0CE9"/>
    <w:rsid w:val="00CB14DC"/>
    <w:rsid w:val="00CB1D91"/>
    <w:rsid w:val="00CB2778"/>
    <w:rsid w:val="00CB284E"/>
    <w:rsid w:val="00CB4656"/>
    <w:rsid w:val="00CB46FC"/>
    <w:rsid w:val="00CB5086"/>
    <w:rsid w:val="00CB5B0D"/>
    <w:rsid w:val="00CB5E55"/>
    <w:rsid w:val="00CB6223"/>
    <w:rsid w:val="00CB633A"/>
    <w:rsid w:val="00CB6BF5"/>
    <w:rsid w:val="00CB6CEA"/>
    <w:rsid w:val="00CB6F9B"/>
    <w:rsid w:val="00CB70DF"/>
    <w:rsid w:val="00CB7B9C"/>
    <w:rsid w:val="00CB7CC1"/>
    <w:rsid w:val="00CC0329"/>
    <w:rsid w:val="00CC146E"/>
    <w:rsid w:val="00CC21E3"/>
    <w:rsid w:val="00CC233C"/>
    <w:rsid w:val="00CC25F6"/>
    <w:rsid w:val="00CC3564"/>
    <w:rsid w:val="00CC3709"/>
    <w:rsid w:val="00CC3911"/>
    <w:rsid w:val="00CC3CAB"/>
    <w:rsid w:val="00CC49EC"/>
    <w:rsid w:val="00CC5989"/>
    <w:rsid w:val="00CC643D"/>
    <w:rsid w:val="00CC6641"/>
    <w:rsid w:val="00CC6643"/>
    <w:rsid w:val="00CC7F24"/>
    <w:rsid w:val="00CD0395"/>
    <w:rsid w:val="00CD07DF"/>
    <w:rsid w:val="00CD0CA1"/>
    <w:rsid w:val="00CD0F22"/>
    <w:rsid w:val="00CD1003"/>
    <w:rsid w:val="00CD1648"/>
    <w:rsid w:val="00CD27BE"/>
    <w:rsid w:val="00CD2E0B"/>
    <w:rsid w:val="00CD2F45"/>
    <w:rsid w:val="00CD3636"/>
    <w:rsid w:val="00CD3798"/>
    <w:rsid w:val="00CD3AB2"/>
    <w:rsid w:val="00CD3E18"/>
    <w:rsid w:val="00CD4347"/>
    <w:rsid w:val="00CD4441"/>
    <w:rsid w:val="00CD4616"/>
    <w:rsid w:val="00CD47BF"/>
    <w:rsid w:val="00CD57D1"/>
    <w:rsid w:val="00CD5B89"/>
    <w:rsid w:val="00CD5BAA"/>
    <w:rsid w:val="00CD5E71"/>
    <w:rsid w:val="00CD68DA"/>
    <w:rsid w:val="00CD6DA6"/>
    <w:rsid w:val="00CD6E4D"/>
    <w:rsid w:val="00CD7026"/>
    <w:rsid w:val="00CD7C2F"/>
    <w:rsid w:val="00CE0708"/>
    <w:rsid w:val="00CE1150"/>
    <w:rsid w:val="00CE127E"/>
    <w:rsid w:val="00CE12D7"/>
    <w:rsid w:val="00CE1622"/>
    <w:rsid w:val="00CE1740"/>
    <w:rsid w:val="00CE1FB5"/>
    <w:rsid w:val="00CE20F6"/>
    <w:rsid w:val="00CE2108"/>
    <w:rsid w:val="00CE2CEE"/>
    <w:rsid w:val="00CE393B"/>
    <w:rsid w:val="00CE39CE"/>
    <w:rsid w:val="00CE433F"/>
    <w:rsid w:val="00CE4B69"/>
    <w:rsid w:val="00CE576C"/>
    <w:rsid w:val="00CE583B"/>
    <w:rsid w:val="00CE5A08"/>
    <w:rsid w:val="00CE641C"/>
    <w:rsid w:val="00CE6EB4"/>
    <w:rsid w:val="00CE731C"/>
    <w:rsid w:val="00CE75DD"/>
    <w:rsid w:val="00CF0A90"/>
    <w:rsid w:val="00CF1324"/>
    <w:rsid w:val="00CF18AD"/>
    <w:rsid w:val="00CF1B55"/>
    <w:rsid w:val="00CF1C00"/>
    <w:rsid w:val="00CF1CA8"/>
    <w:rsid w:val="00CF2035"/>
    <w:rsid w:val="00CF2557"/>
    <w:rsid w:val="00CF2B42"/>
    <w:rsid w:val="00CF3672"/>
    <w:rsid w:val="00CF41B5"/>
    <w:rsid w:val="00CF4742"/>
    <w:rsid w:val="00CF4B53"/>
    <w:rsid w:val="00CF4BCF"/>
    <w:rsid w:val="00CF5042"/>
    <w:rsid w:val="00CF52C7"/>
    <w:rsid w:val="00CF55FA"/>
    <w:rsid w:val="00CF6847"/>
    <w:rsid w:val="00CF6E10"/>
    <w:rsid w:val="00CF713A"/>
    <w:rsid w:val="00CF7776"/>
    <w:rsid w:val="00D0121F"/>
    <w:rsid w:val="00D019B6"/>
    <w:rsid w:val="00D02ECF"/>
    <w:rsid w:val="00D03EE2"/>
    <w:rsid w:val="00D0454E"/>
    <w:rsid w:val="00D0463E"/>
    <w:rsid w:val="00D05482"/>
    <w:rsid w:val="00D055F1"/>
    <w:rsid w:val="00D05766"/>
    <w:rsid w:val="00D05B4F"/>
    <w:rsid w:val="00D05D2F"/>
    <w:rsid w:val="00D06288"/>
    <w:rsid w:val="00D0692A"/>
    <w:rsid w:val="00D06B8F"/>
    <w:rsid w:val="00D0706C"/>
    <w:rsid w:val="00D07406"/>
    <w:rsid w:val="00D07C43"/>
    <w:rsid w:val="00D1016E"/>
    <w:rsid w:val="00D1047A"/>
    <w:rsid w:val="00D10812"/>
    <w:rsid w:val="00D109E1"/>
    <w:rsid w:val="00D10AD8"/>
    <w:rsid w:val="00D1125D"/>
    <w:rsid w:val="00D11609"/>
    <w:rsid w:val="00D11CBF"/>
    <w:rsid w:val="00D11D7F"/>
    <w:rsid w:val="00D12899"/>
    <w:rsid w:val="00D12EA8"/>
    <w:rsid w:val="00D1302B"/>
    <w:rsid w:val="00D1323F"/>
    <w:rsid w:val="00D13862"/>
    <w:rsid w:val="00D14195"/>
    <w:rsid w:val="00D14330"/>
    <w:rsid w:val="00D144FE"/>
    <w:rsid w:val="00D14765"/>
    <w:rsid w:val="00D15017"/>
    <w:rsid w:val="00D15C5E"/>
    <w:rsid w:val="00D16AE1"/>
    <w:rsid w:val="00D16D4D"/>
    <w:rsid w:val="00D17073"/>
    <w:rsid w:val="00D170D3"/>
    <w:rsid w:val="00D1715C"/>
    <w:rsid w:val="00D176D7"/>
    <w:rsid w:val="00D17848"/>
    <w:rsid w:val="00D17E06"/>
    <w:rsid w:val="00D20E19"/>
    <w:rsid w:val="00D21B8C"/>
    <w:rsid w:val="00D2280C"/>
    <w:rsid w:val="00D230C8"/>
    <w:rsid w:val="00D233AE"/>
    <w:rsid w:val="00D23D3C"/>
    <w:rsid w:val="00D23DFC"/>
    <w:rsid w:val="00D24013"/>
    <w:rsid w:val="00D24BBB"/>
    <w:rsid w:val="00D2684A"/>
    <w:rsid w:val="00D27829"/>
    <w:rsid w:val="00D27D60"/>
    <w:rsid w:val="00D30558"/>
    <w:rsid w:val="00D30668"/>
    <w:rsid w:val="00D30CC0"/>
    <w:rsid w:val="00D328B9"/>
    <w:rsid w:val="00D32D67"/>
    <w:rsid w:val="00D334ED"/>
    <w:rsid w:val="00D334FE"/>
    <w:rsid w:val="00D336A6"/>
    <w:rsid w:val="00D33807"/>
    <w:rsid w:val="00D33838"/>
    <w:rsid w:val="00D338A0"/>
    <w:rsid w:val="00D3410C"/>
    <w:rsid w:val="00D348BD"/>
    <w:rsid w:val="00D34E8F"/>
    <w:rsid w:val="00D35C80"/>
    <w:rsid w:val="00D35F4A"/>
    <w:rsid w:val="00D3601C"/>
    <w:rsid w:val="00D367EF"/>
    <w:rsid w:val="00D3771D"/>
    <w:rsid w:val="00D37B30"/>
    <w:rsid w:val="00D407B8"/>
    <w:rsid w:val="00D40BB5"/>
    <w:rsid w:val="00D40FE5"/>
    <w:rsid w:val="00D41070"/>
    <w:rsid w:val="00D410AF"/>
    <w:rsid w:val="00D41314"/>
    <w:rsid w:val="00D41BC7"/>
    <w:rsid w:val="00D41D03"/>
    <w:rsid w:val="00D41F46"/>
    <w:rsid w:val="00D42252"/>
    <w:rsid w:val="00D42DF6"/>
    <w:rsid w:val="00D433FF"/>
    <w:rsid w:val="00D434B4"/>
    <w:rsid w:val="00D438DE"/>
    <w:rsid w:val="00D43B65"/>
    <w:rsid w:val="00D44994"/>
    <w:rsid w:val="00D44EB5"/>
    <w:rsid w:val="00D45117"/>
    <w:rsid w:val="00D45E40"/>
    <w:rsid w:val="00D464D1"/>
    <w:rsid w:val="00D46646"/>
    <w:rsid w:val="00D47501"/>
    <w:rsid w:val="00D50519"/>
    <w:rsid w:val="00D5069C"/>
    <w:rsid w:val="00D50D72"/>
    <w:rsid w:val="00D51DE5"/>
    <w:rsid w:val="00D52EB6"/>
    <w:rsid w:val="00D53C83"/>
    <w:rsid w:val="00D54BD5"/>
    <w:rsid w:val="00D555CE"/>
    <w:rsid w:val="00D568BF"/>
    <w:rsid w:val="00D56E26"/>
    <w:rsid w:val="00D56FBC"/>
    <w:rsid w:val="00D56FC9"/>
    <w:rsid w:val="00D571F9"/>
    <w:rsid w:val="00D575C3"/>
    <w:rsid w:val="00D57B3F"/>
    <w:rsid w:val="00D57DAC"/>
    <w:rsid w:val="00D57E3C"/>
    <w:rsid w:val="00D57EB3"/>
    <w:rsid w:val="00D60222"/>
    <w:rsid w:val="00D605B4"/>
    <w:rsid w:val="00D60C2B"/>
    <w:rsid w:val="00D60C36"/>
    <w:rsid w:val="00D61217"/>
    <w:rsid w:val="00D61BEF"/>
    <w:rsid w:val="00D620BC"/>
    <w:rsid w:val="00D62349"/>
    <w:rsid w:val="00D62A06"/>
    <w:rsid w:val="00D62B2B"/>
    <w:rsid w:val="00D62D7E"/>
    <w:rsid w:val="00D62E06"/>
    <w:rsid w:val="00D630F5"/>
    <w:rsid w:val="00D63147"/>
    <w:rsid w:val="00D636C5"/>
    <w:rsid w:val="00D6378E"/>
    <w:rsid w:val="00D641F6"/>
    <w:rsid w:val="00D64E15"/>
    <w:rsid w:val="00D65376"/>
    <w:rsid w:val="00D653CF"/>
    <w:rsid w:val="00D65542"/>
    <w:rsid w:val="00D66824"/>
    <w:rsid w:val="00D66DF3"/>
    <w:rsid w:val="00D67163"/>
    <w:rsid w:val="00D672A1"/>
    <w:rsid w:val="00D723A2"/>
    <w:rsid w:val="00D72980"/>
    <w:rsid w:val="00D72CD0"/>
    <w:rsid w:val="00D73725"/>
    <w:rsid w:val="00D7462D"/>
    <w:rsid w:val="00D7464E"/>
    <w:rsid w:val="00D74B18"/>
    <w:rsid w:val="00D74B24"/>
    <w:rsid w:val="00D7517D"/>
    <w:rsid w:val="00D756C2"/>
    <w:rsid w:val="00D75FBA"/>
    <w:rsid w:val="00D76160"/>
    <w:rsid w:val="00D80D79"/>
    <w:rsid w:val="00D80D8F"/>
    <w:rsid w:val="00D8123C"/>
    <w:rsid w:val="00D818F9"/>
    <w:rsid w:val="00D825AD"/>
    <w:rsid w:val="00D82CF1"/>
    <w:rsid w:val="00D82EE9"/>
    <w:rsid w:val="00D83016"/>
    <w:rsid w:val="00D8352C"/>
    <w:rsid w:val="00D846A3"/>
    <w:rsid w:val="00D84722"/>
    <w:rsid w:val="00D8487D"/>
    <w:rsid w:val="00D853D8"/>
    <w:rsid w:val="00D8659C"/>
    <w:rsid w:val="00D867AD"/>
    <w:rsid w:val="00D8785C"/>
    <w:rsid w:val="00D87930"/>
    <w:rsid w:val="00D902B1"/>
    <w:rsid w:val="00D914B6"/>
    <w:rsid w:val="00D9164E"/>
    <w:rsid w:val="00D91AD9"/>
    <w:rsid w:val="00D92272"/>
    <w:rsid w:val="00D92664"/>
    <w:rsid w:val="00D92738"/>
    <w:rsid w:val="00D92D3F"/>
    <w:rsid w:val="00D930E5"/>
    <w:rsid w:val="00D93608"/>
    <w:rsid w:val="00D93E9B"/>
    <w:rsid w:val="00D95527"/>
    <w:rsid w:val="00D95E7D"/>
    <w:rsid w:val="00D967D4"/>
    <w:rsid w:val="00D9693B"/>
    <w:rsid w:val="00D96E29"/>
    <w:rsid w:val="00D9757B"/>
    <w:rsid w:val="00D97B03"/>
    <w:rsid w:val="00D97CDB"/>
    <w:rsid w:val="00DA03EA"/>
    <w:rsid w:val="00DA04CF"/>
    <w:rsid w:val="00DA07D8"/>
    <w:rsid w:val="00DA0874"/>
    <w:rsid w:val="00DA0FA0"/>
    <w:rsid w:val="00DA13A0"/>
    <w:rsid w:val="00DA1B22"/>
    <w:rsid w:val="00DA2A3E"/>
    <w:rsid w:val="00DA3A2F"/>
    <w:rsid w:val="00DA3E99"/>
    <w:rsid w:val="00DA3F82"/>
    <w:rsid w:val="00DA4642"/>
    <w:rsid w:val="00DA4B34"/>
    <w:rsid w:val="00DA505D"/>
    <w:rsid w:val="00DA68BC"/>
    <w:rsid w:val="00DA6AFE"/>
    <w:rsid w:val="00DA6E30"/>
    <w:rsid w:val="00DB15A0"/>
    <w:rsid w:val="00DB1C1C"/>
    <w:rsid w:val="00DB1E8F"/>
    <w:rsid w:val="00DB2028"/>
    <w:rsid w:val="00DB207C"/>
    <w:rsid w:val="00DB2A6F"/>
    <w:rsid w:val="00DB4EC9"/>
    <w:rsid w:val="00DB6D35"/>
    <w:rsid w:val="00DB7401"/>
    <w:rsid w:val="00DB752F"/>
    <w:rsid w:val="00DB7797"/>
    <w:rsid w:val="00DB7986"/>
    <w:rsid w:val="00DB7B5E"/>
    <w:rsid w:val="00DB7D61"/>
    <w:rsid w:val="00DB7E97"/>
    <w:rsid w:val="00DC0400"/>
    <w:rsid w:val="00DC0431"/>
    <w:rsid w:val="00DC0B5E"/>
    <w:rsid w:val="00DC0B73"/>
    <w:rsid w:val="00DC0E81"/>
    <w:rsid w:val="00DC0EDA"/>
    <w:rsid w:val="00DC10D2"/>
    <w:rsid w:val="00DC11D4"/>
    <w:rsid w:val="00DC1C63"/>
    <w:rsid w:val="00DC3D6F"/>
    <w:rsid w:val="00DC3EA8"/>
    <w:rsid w:val="00DC42EF"/>
    <w:rsid w:val="00DC448B"/>
    <w:rsid w:val="00DC470A"/>
    <w:rsid w:val="00DC53DE"/>
    <w:rsid w:val="00DC67EC"/>
    <w:rsid w:val="00DC7F97"/>
    <w:rsid w:val="00DD0296"/>
    <w:rsid w:val="00DD03FC"/>
    <w:rsid w:val="00DD056F"/>
    <w:rsid w:val="00DD0F39"/>
    <w:rsid w:val="00DD1821"/>
    <w:rsid w:val="00DD1863"/>
    <w:rsid w:val="00DD1C8C"/>
    <w:rsid w:val="00DD1FAC"/>
    <w:rsid w:val="00DD3415"/>
    <w:rsid w:val="00DD35EF"/>
    <w:rsid w:val="00DD35F5"/>
    <w:rsid w:val="00DD37F3"/>
    <w:rsid w:val="00DD382F"/>
    <w:rsid w:val="00DD4515"/>
    <w:rsid w:val="00DD45F8"/>
    <w:rsid w:val="00DD4700"/>
    <w:rsid w:val="00DD534D"/>
    <w:rsid w:val="00DD53A0"/>
    <w:rsid w:val="00DD5B4B"/>
    <w:rsid w:val="00DD6AFF"/>
    <w:rsid w:val="00DD6D22"/>
    <w:rsid w:val="00DD6F6A"/>
    <w:rsid w:val="00DD7723"/>
    <w:rsid w:val="00DE0036"/>
    <w:rsid w:val="00DE02D0"/>
    <w:rsid w:val="00DE0EB6"/>
    <w:rsid w:val="00DE1047"/>
    <w:rsid w:val="00DE10E6"/>
    <w:rsid w:val="00DE132C"/>
    <w:rsid w:val="00DE14BD"/>
    <w:rsid w:val="00DE1B83"/>
    <w:rsid w:val="00DE228B"/>
    <w:rsid w:val="00DE2807"/>
    <w:rsid w:val="00DE2EE9"/>
    <w:rsid w:val="00DE360F"/>
    <w:rsid w:val="00DE3A17"/>
    <w:rsid w:val="00DE4A67"/>
    <w:rsid w:val="00DE4B77"/>
    <w:rsid w:val="00DE556C"/>
    <w:rsid w:val="00DE57E3"/>
    <w:rsid w:val="00DE5BF8"/>
    <w:rsid w:val="00DE5DAE"/>
    <w:rsid w:val="00DE6662"/>
    <w:rsid w:val="00DE6E82"/>
    <w:rsid w:val="00DE7A0E"/>
    <w:rsid w:val="00DE7C0E"/>
    <w:rsid w:val="00DE7EFE"/>
    <w:rsid w:val="00DE7F8C"/>
    <w:rsid w:val="00DF0455"/>
    <w:rsid w:val="00DF0A7C"/>
    <w:rsid w:val="00DF0E19"/>
    <w:rsid w:val="00DF1985"/>
    <w:rsid w:val="00DF1DC0"/>
    <w:rsid w:val="00DF2C8D"/>
    <w:rsid w:val="00DF2FF8"/>
    <w:rsid w:val="00DF40DF"/>
    <w:rsid w:val="00DF4A68"/>
    <w:rsid w:val="00DF4D1B"/>
    <w:rsid w:val="00DF4EC5"/>
    <w:rsid w:val="00DF5FBB"/>
    <w:rsid w:val="00DF64FE"/>
    <w:rsid w:val="00DF704E"/>
    <w:rsid w:val="00DF7059"/>
    <w:rsid w:val="00DF7491"/>
    <w:rsid w:val="00DF754B"/>
    <w:rsid w:val="00DF7AD3"/>
    <w:rsid w:val="00E00146"/>
    <w:rsid w:val="00E004ED"/>
    <w:rsid w:val="00E00C90"/>
    <w:rsid w:val="00E014EE"/>
    <w:rsid w:val="00E0173F"/>
    <w:rsid w:val="00E019E3"/>
    <w:rsid w:val="00E030E1"/>
    <w:rsid w:val="00E032D8"/>
    <w:rsid w:val="00E0344D"/>
    <w:rsid w:val="00E049F5"/>
    <w:rsid w:val="00E04B69"/>
    <w:rsid w:val="00E04CD5"/>
    <w:rsid w:val="00E052EE"/>
    <w:rsid w:val="00E05438"/>
    <w:rsid w:val="00E05F86"/>
    <w:rsid w:val="00E060D9"/>
    <w:rsid w:val="00E06226"/>
    <w:rsid w:val="00E06348"/>
    <w:rsid w:val="00E06951"/>
    <w:rsid w:val="00E1012A"/>
    <w:rsid w:val="00E10F5C"/>
    <w:rsid w:val="00E12BB7"/>
    <w:rsid w:val="00E1335F"/>
    <w:rsid w:val="00E13C90"/>
    <w:rsid w:val="00E13CB1"/>
    <w:rsid w:val="00E14905"/>
    <w:rsid w:val="00E14A7E"/>
    <w:rsid w:val="00E14C8D"/>
    <w:rsid w:val="00E153FF"/>
    <w:rsid w:val="00E155AB"/>
    <w:rsid w:val="00E16C97"/>
    <w:rsid w:val="00E16F37"/>
    <w:rsid w:val="00E1780E"/>
    <w:rsid w:val="00E17E06"/>
    <w:rsid w:val="00E204AB"/>
    <w:rsid w:val="00E20B58"/>
    <w:rsid w:val="00E20CEC"/>
    <w:rsid w:val="00E212FD"/>
    <w:rsid w:val="00E213EA"/>
    <w:rsid w:val="00E21471"/>
    <w:rsid w:val="00E214A1"/>
    <w:rsid w:val="00E214F2"/>
    <w:rsid w:val="00E214F4"/>
    <w:rsid w:val="00E21ECB"/>
    <w:rsid w:val="00E21FAF"/>
    <w:rsid w:val="00E22438"/>
    <w:rsid w:val="00E2245F"/>
    <w:rsid w:val="00E22474"/>
    <w:rsid w:val="00E2265F"/>
    <w:rsid w:val="00E22768"/>
    <w:rsid w:val="00E22E72"/>
    <w:rsid w:val="00E2304B"/>
    <w:rsid w:val="00E230C2"/>
    <w:rsid w:val="00E2311D"/>
    <w:rsid w:val="00E23867"/>
    <w:rsid w:val="00E2468A"/>
    <w:rsid w:val="00E24909"/>
    <w:rsid w:val="00E24A87"/>
    <w:rsid w:val="00E24E0C"/>
    <w:rsid w:val="00E24E79"/>
    <w:rsid w:val="00E2510A"/>
    <w:rsid w:val="00E25221"/>
    <w:rsid w:val="00E25425"/>
    <w:rsid w:val="00E25ED2"/>
    <w:rsid w:val="00E25FC7"/>
    <w:rsid w:val="00E26002"/>
    <w:rsid w:val="00E26049"/>
    <w:rsid w:val="00E27C35"/>
    <w:rsid w:val="00E301D2"/>
    <w:rsid w:val="00E3098A"/>
    <w:rsid w:val="00E319B9"/>
    <w:rsid w:val="00E31C13"/>
    <w:rsid w:val="00E32389"/>
    <w:rsid w:val="00E32800"/>
    <w:rsid w:val="00E330D5"/>
    <w:rsid w:val="00E33450"/>
    <w:rsid w:val="00E334BD"/>
    <w:rsid w:val="00E33F65"/>
    <w:rsid w:val="00E34699"/>
    <w:rsid w:val="00E34944"/>
    <w:rsid w:val="00E34F08"/>
    <w:rsid w:val="00E355AD"/>
    <w:rsid w:val="00E35DA7"/>
    <w:rsid w:val="00E35DE1"/>
    <w:rsid w:val="00E362A7"/>
    <w:rsid w:val="00E362E3"/>
    <w:rsid w:val="00E36518"/>
    <w:rsid w:val="00E36C75"/>
    <w:rsid w:val="00E371AC"/>
    <w:rsid w:val="00E371D3"/>
    <w:rsid w:val="00E37322"/>
    <w:rsid w:val="00E3778C"/>
    <w:rsid w:val="00E40154"/>
    <w:rsid w:val="00E404FD"/>
    <w:rsid w:val="00E4151C"/>
    <w:rsid w:val="00E4188D"/>
    <w:rsid w:val="00E41A48"/>
    <w:rsid w:val="00E41D19"/>
    <w:rsid w:val="00E42648"/>
    <w:rsid w:val="00E42785"/>
    <w:rsid w:val="00E42DE1"/>
    <w:rsid w:val="00E43B4D"/>
    <w:rsid w:val="00E440D1"/>
    <w:rsid w:val="00E4440D"/>
    <w:rsid w:val="00E45157"/>
    <w:rsid w:val="00E451E0"/>
    <w:rsid w:val="00E455AD"/>
    <w:rsid w:val="00E45763"/>
    <w:rsid w:val="00E458D9"/>
    <w:rsid w:val="00E4590A"/>
    <w:rsid w:val="00E46294"/>
    <w:rsid w:val="00E479F7"/>
    <w:rsid w:val="00E5015F"/>
    <w:rsid w:val="00E502E4"/>
    <w:rsid w:val="00E50D78"/>
    <w:rsid w:val="00E50F1B"/>
    <w:rsid w:val="00E50FE6"/>
    <w:rsid w:val="00E522D9"/>
    <w:rsid w:val="00E52524"/>
    <w:rsid w:val="00E5271C"/>
    <w:rsid w:val="00E529BC"/>
    <w:rsid w:val="00E53836"/>
    <w:rsid w:val="00E543A6"/>
    <w:rsid w:val="00E54887"/>
    <w:rsid w:val="00E54FF8"/>
    <w:rsid w:val="00E5529C"/>
    <w:rsid w:val="00E555E5"/>
    <w:rsid w:val="00E5591E"/>
    <w:rsid w:val="00E55A9E"/>
    <w:rsid w:val="00E5622A"/>
    <w:rsid w:val="00E56296"/>
    <w:rsid w:val="00E565D4"/>
    <w:rsid w:val="00E568FC"/>
    <w:rsid w:val="00E56A0A"/>
    <w:rsid w:val="00E56B5E"/>
    <w:rsid w:val="00E56C91"/>
    <w:rsid w:val="00E57730"/>
    <w:rsid w:val="00E57AE9"/>
    <w:rsid w:val="00E60930"/>
    <w:rsid w:val="00E61051"/>
    <w:rsid w:val="00E61B4D"/>
    <w:rsid w:val="00E61FF4"/>
    <w:rsid w:val="00E62221"/>
    <w:rsid w:val="00E62464"/>
    <w:rsid w:val="00E62A56"/>
    <w:rsid w:val="00E62A74"/>
    <w:rsid w:val="00E62E3E"/>
    <w:rsid w:val="00E62F7D"/>
    <w:rsid w:val="00E6309A"/>
    <w:rsid w:val="00E63847"/>
    <w:rsid w:val="00E6474F"/>
    <w:rsid w:val="00E66AB7"/>
    <w:rsid w:val="00E67482"/>
    <w:rsid w:val="00E70179"/>
    <w:rsid w:val="00E70304"/>
    <w:rsid w:val="00E70749"/>
    <w:rsid w:val="00E71068"/>
    <w:rsid w:val="00E716FA"/>
    <w:rsid w:val="00E71C3E"/>
    <w:rsid w:val="00E7401E"/>
    <w:rsid w:val="00E742AC"/>
    <w:rsid w:val="00E74DAB"/>
    <w:rsid w:val="00E74FF6"/>
    <w:rsid w:val="00E75351"/>
    <w:rsid w:val="00E7587B"/>
    <w:rsid w:val="00E7620B"/>
    <w:rsid w:val="00E76BC9"/>
    <w:rsid w:val="00E77814"/>
    <w:rsid w:val="00E77E4A"/>
    <w:rsid w:val="00E807CB"/>
    <w:rsid w:val="00E81DD3"/>
    <w:rsid w:val="00E82341"/>
    <w:rsid w:val="00E82D7A"/>
    <w:rsid w:val="00E82FA5"/>
    <w:rsid w:val="00E82FFB"/>
    <w:rsid w:val="00E83717"/>
    <w:rsid w:val="00E83757"/>
    <w:rsid w:val="00E83D5C"/>
    <w:rsid w:val="00E83D6D"/>
    <w:rsid w:val="00E83F3C"/>
    <w:rsid w:val="00E84147"/>
    <w:rsid w:val="00E85548"/>
    <w:rsid w:val="00E859BA"/>
    <w:rsid w:val="00E85CBF"/>
    <w:rsid w:val="00E87B5B"/>
    <w:rsid w:val="00E87C38"/>
    <w:rsid w:val="00E87CF2"/>
    <w:rsid w:val="00E90EB3"/>
    <w:rsid w:val="00E9115F"/>
    <w:rsid w:val="00E913E8"/>
    <w:rsid w:val="00E913F7"/>
    <w:rsid w:val="00E91E17"/>
    <w:rsid w:val="00E937BB"/>
    <w:rsid w:val="00E94C15"/>
    <w:rsid w:val="00E94D6D"/>
    <w:rsid w:val="00E95729"/>
    <w:rsid w:val="00E95B45"/>
    <w:rsid w:val="00E95EED"/>
    <w:rsid w:val="00E96342"/>
    <w:rsid w:val="00E965F8"/>
    <w:rsid w:val="00E9663B"/>
    <w:rsid w:val="00EA0538"/>
    <w:rsid w:val="00EA0D61"/>
    <w:rsid w:val="00EA1009"/>
    <w:rsid w:val="00EA1429"/>
    <w:rsid w:val="00EA1709"/>
    <w:rsid w:val="00EA2F81"/>
    <w:rsid w:val="00EA2FBF"/>
    <w:rsid w:val="00EA33A1"/>
    <w:rsid w:val="00EA350E"/>
    <w:rsid w:val="00EA42BD"/>
    <w:rsid w:val="00EA4702"/>
    <w:rsid w:val="00EA4857"/>
    <w:rsid w:val="00EA49EF"/>
    <w:rsid w:val="00EA4EB7"/>
    <w:rsid w:val="00EA62E5"/>
    <w:rsid w:val="00EA6B62"/>
    <w:rsid w:val="00EA714E"/>
    <w:rsid w:val="00EB0067"/>
    <w:rsid w:val="00EB162F"/>
    <w:rsid w:val="00EB1DA3"/>
    <w:rsid w:val="00EB2116"/>
    <w:rsid w:val="00EB23B9"/>
    <w:rsid w:val="00EB3262"/>
    <w:rsid w:val="00EB355B"/>
    <w:rsid w:val="00EB3610"/>
    <w:rsid w:val="00EB4443"/>
    <w:rsid w:val="00EB4DD0"/>
    <w:rsid w:val="00EB6664"/>
    <w:rsid w:val="00EB67F6"/>
    <w:rsid w:val="00EB7772"/>
    <w:rsid w:val="00EC0127"/>
    <w:rsid w:val="00EC05BC"/>
    <w:rsid w:val="00EC0A60"/>
    <w:rsid w:val="00EC0E9D"/>
    <w:rsid w:val="00EC1356"/>
    <w:rsid w:val="00EC292D"/>
    <w:rsid w:val="00EC29CF"/>
    <w:rsid w:val="00EC3FA7"/>
    <w:rsid w:val="00EC4967"/>
    <w:rsid w:val="00EC4E73"/>
    <w:rsid w:val="00EC53FA"/>
    <w:rsid w:val="00EC72F9"/>
    <w:rsid w:val="00EC738A"/>
    <w:rsid w:val="00EC7518"/>
    <w:rsid w:val="00EC7B1F"/>
    <w:rsid w:val="00ED00F8"/>
    <w:rsid w:val="00ED0322"/>
    <w:rsid w:val="00ED05AA"/>
    <w:rsid w:val="00ED0D9E"/>
    <w:rsid w:val="00ED1178"/>
    <w:rsid w:val="00ED11A2"/>
    <w:rsid w:val="00ED18ED"/>
    <w:rsid w:val="00ED1ECE"/>
    <w:rsid w:val="00ED2A41"/>
    <w:rsid w:val="00ED2C0C"/>
    <w:rsid w:val="00ED3AE2"/>
    <w:rsid w:val="00ED3D5C"/>
    <w:rsid w:val="00ED4E0E"/>
    <w:rsid w:val="00ED5728"/>
    <w:rsid w:val="00ED588D"/>
    <w:rsid w:val="00ED6241"/>
    <w:rsid w:val="00ED6413"/>
    <w:rsid w:val="00ED66E1"/>
    <w:rsid w:val="00ED67F4"/>
    <w:rsid w:val="00ED6920"/>
    <w:rsid w:val="00ED6D37"/>
    <w:rsid w:val="00ED785E"/>
    <w:rsid w:val="00EE0024"/>
    <w:rsid w:val="00EE0B74"/>
    <w:rsid w:val="00EE0D76"/>
    <w:rsid w:val="00EE1087"/>
    <w:rsid w:val="00EE116C"/>
    <w:rsid w:val="00EE13B9"/>
    <w:rsid w:val="00EE1DC9"/>
    <w:rsid w:val="00EE1DD3"/>
    <w:rsid w:val="00EE1F6E"/>
    <w:rsid w:val="00EE2409"/>
    <w:rsid w:val="00EE26EC"/>
    <w:rsid w:val="00EE32BB"/>
    <w:rsid w:val="00EE33D1"/>
    <w:rsid w:val="00EE35B2"/>
    <w:rsid w:val="00EE45A5"/>
    <w:rsid w:val="00EE4BE4"/>
    <w:rsid w:val="00EE4DE7"/>
    <w:rsid w:val="00EE5170"/>
    <w:rsid w:val="00EE5836"/>
    <w:rsid w:val="00EE5BB0"/>
    <w:rsid w:val="00EE5D58"/>
    <w:rsid w:val="00EE65FD"/>
    <w:rsid w:val="00EE68D5"/>
    <w:rsid w:val="00EE7929"/>
    <w:rsid w:val="00EE7D42"/>
    <w:rsid w:val="00EF0264"/>
    <w:rsid w:val="00EF0552"/>
    <w:rsid w:val="00EF0736"/>
    <w:rsid w:val="00EF0F13"/>
    <w:rsid w:val="00EF11D1"/>
    <w:rsid w:val="00EF1A39"/>
    <w:rsid w:val="00EF1C6F"/>
    <w:rsid w:val="00EF1C80"/>
    <w:rsid w:val="00EF1F42"/>
    <w:rsid w:val="00EF22F2"/>
    <w:rsid w:val="00EF257A"/>
    <w:rsid w:val="00EF2CB8"/>
    <w:rsid w:val="00EF3314"/>
    <w:rsid w:val="00EF3889"/>
    <w:rsid w:val="00EF5064"/>
    <w:rsid w:val="00EF52D1"/>
    <w:rsid w:val="00EF5FB7"/>
    <w:rsid w:val="00EF6B2E"/>
    <w:rsid w:val="00EF6DCB"/>
    <w:rsid w:val="00EF6E5C"/>
    <w:rsid w:val="00EF6FC9"/>
    <w:rsid w:val="00EF7685"/>
    <w:rsid w:val="00F007FA"/>
    <w:rsid w:val="00F00A2B"/>
    <w:rsid w:val="00F01696"/>
    <w:rsid w:val="00F023CE"/>
    <w:rsid w:val="00F02A07"/>
    <w:rsid w:val="00F02BA4"/>
    <w:rsid w:val="00F033BD"/>
    <w:rsid w:val="00F03E97"/>
    <w:rsid w:val="00F0410B"/>
    <w:rsid w:val="00F04178"/>
    <w:rsid w:val="00F047EB"/>
    <w:rsid w:val="00F049F7"/>
    <w:rsid w:val="00F055BB"/>
    <w:rsid w:val="00F056FC"/>
    <w:rsid w:val="00F05ABF"/>
    <w:rsid w:val="00F05E95"/>
    <w:rsid w:val="00F06726"/>
    <w:rsid w:val="00F0691D"/>
    <w:rsid w:val="00F06A0B"/>
    <w:rsid w:val="00F06BD9"/>
    <w:rsid w:val="00F06D7A"/>
    <w:rsid w:val="00F06E3C"/>
    <w:rsid w:val="00F0735F"/>
    <w:rsid w:val="00F105AD"/>
    <w:rsid w:val="00F112D0"/>
    <w:rsid w:val="00F11342"/>
    <w:rsid w:val="00F11B0A"/>
    <w:rsid w:val="00F11B2B"/>
    <w:rsid w:val="00F11F4C"/>
    <w:rsid w:val="00F125CA"/>
    <w:rsid w:val="00F12FEA"/>
    <w:rsid w:val="00F13310"/>
    <w:rsid w:val="00F15A7A"/>
    <w:rsid w:val="00F15B63"/>
    <w:rsid w:val="00F173A1"/>
    <w:rsid w:val="00F175BC"/>
    <w:rsid w:val="00F176E5"/>
    <w:rsid w:val="00F200B3"/>
    <w:rsid w:val="00F201B3"/>
    <w:rsid w:val="00F2040C"/>
    <w:rsid w:val="00F20531"/>
    <w:rsid w:val="00F20F73"/>
    <w:rsid w:val="00F2197B"/>
    <w:rsid w:val="00F21FF6"/>
    <w:rsid w:val="00F22D0F"/>
    <w:rsid w:val="00F22FA5"/>
    <w:rsid w:val="00F22FE0"/>
    <w:rsid w:val="00F23178"/>
    <w:rsid w:val="00F233C4"/>
    <w:rsid w:val="00F236E1"/>
    <w:rsid w:val="00F23948"/>
    <w:rsid w:val="00F23C9D"/>
    <w:rsid w:val="00F23D2F"/>
    <w:rsid w:val="00F24675"/>
    <w:rsid w:val="00F2485F"/>
    <w:rsid w:val="00F24E59"/>
    <w:rsid w:val="00F25779"/>
    <w:rsid w:val="00F26591"/>
    <w:rsid w:val="00F26A9B"/>
    <w:rsid w:val="00F27136"/>
    <w:rsid w:val="00F274BE"/>
    <w:rsid w:val="00F30A7F"/>
    <w:rsid w:val="00F31024"/>
    <w:rsid w:val="00F310EE"/>
    <w:rsid w:val="00F3123A"/>
    <w:rsid w:val="00F317C9"/>
    <w:rsid w:val="00F31CDD"/>
    <w:rsid w:val="00F31F30"/>
    <w:rsid w:val="00F3202F"/>
    <w:rsid w:val="00F32682"/>
    <w:rsid w:val="00F33256"/>
    <w:rsid w:val="00F33294"/>
    <w:rsid w:val="00F336EF"/>
    <w:rsid w:val="00F351AC"/>
    <w:rsid w:val="00F35836"/>
    <w:rsid w:val="00F365DD"/>
    <w:rsid w:val="00F36A36"/>
    <w:rsid w:val="00F36D35"/>
    <w:rsid w:val="00F373B1"/>
    <w:rsid w:val="00F3790A"/>
    <w:rsid w:val="00F379B3"/>
    <w:rsid w:val="00F37D3A"/>
    <w:rsid w:val="00F400A4"/>
    <w:rsid w:val="00F41139"/>
    <w:rsid w:val="00F41AB9"/>
    <w:rsid w:val="00F425A2"/>
    <w:rsid w:val="00F43906"/>
    <w:rsid w:val="00F43BE4"/>
    <w:rsid w:val="00F440B6"/>
    <w:rsid w:val="00F447BA"/>
    <w:rsid w:val="00F448F4"/>
    <w:rsid w:val="00F45B99"/>
    <w:rsid w:val="00F45E1B"/>
    <w:rsid w:val="00F46A72"/>
    <w:rsid w:val="00F47031"/>
    <w:rsid w:val="00F47248"/>
    <w:rsid w:val="00F47924"/>
    <w:rsid w:val="00F47CF0"/>
    <w:rsid w:val="00F50045"/>
    <w:rsid w:val="00F50B99"/>
    <w:rsid w:val="00F51433"/>
    <w:rsid w:val="00F514D2"/>
    <w:rsid w:val="00F525DD"/>
    <w:rsid w:val="00F52B0D"/>
    <w:rsid w:val="00F52EAC"/>
    <w:rsid w:val="00F52FBC"/>
    <w:rsid w:val="00F5336F"/>
    <w:rsid w:val="00F53FF2"/>
    <w:rsid w:val="00F544C9"/>
    <w:rsid w:val="00F551EA"/>
    <w:rsid w:val="00F554B2"/>
    <w:rsid w:val="00F563E8"/>
    <w:rsid w:val="00F565AC"/>
    <w:rsid w:val="00F569A2"/>
    <w:rsid w:val="00F569E7"/>
    <w:rsid w:val="00F60418"/>
    <w:rsid w:val="00F60903"/>
    <w:rsid w:val="00F60CAD"/>
    <w:rsid w:val="00F62192"/>
    <w:rsid w:val="00F62427"/>
    <w:rsid w:val="00F6375C"/>
    <w:rsid w:val="00F638A5"/>
    <w:rsid w:val="00F65476"/>
    <w:rsid w:val="00F6558B"/>
    <w:rsid w:val="00F656C6"/>
    <w:rsid w:val="00F658B9"/>
    <w:rsid w:val="00F66063"/>
    <w:rsid w:val="00F665AD"/>
    <w:rsid w:val="00F67358"/>
    <w:rsid w:val="00F67366"/>
    <w:rsid w:val="00F6767C"/>
    <w:rsid w:val="00F67FCC"/>
    <w:rsid w:val="00F708C2"/>
    <w:rsid w:val="00F71891"/>
    <w:rsid w:val="00F7229A"/>
    <w:rsid w:val="00F73351"/>
    <w:rsid w:val="00F73B5A"/>
    <w:rsid w:val="00F73C88"/>
    <w:rsid w:val="00F73E42"/>
    <w:rsid w:val="00F756EE"/>
    <w:rsid w:val="00F75ECD"/>
    <w:rsid w:val="00F76123"/>
    <w:rsid w:val="00F76CC0"/>
    <w:rsid w:val="00F770F3"/>
    <w:rsid w:val="00F77A0F"/>
    <w:rsid w:val="00F800DD"/>
    <w:rsid w:val="00F81D5C"/>
    <w:rsid w:val="00F820E7"/>
    <w:rsid w:val="00F823D6"/>
    <w:rsid w:val="00F82D26"/>
    <w:rsid w:val="00F8337B"/>
    <w:rsid w:val="00F83785"/>
    <w:rsid w:val="00F83A64"/>
    <w:rsid w:val="00F83DC3"/>
    <w:rsid w:val="00F843DC"/>
    <w:rsid w:val="00F8533A"/>
    <w:rsid w:val="00F857A3"/>
    <w:rsid w:val="00F85A5F"/>
    <w:rsid w:val="00F85EC0"/>
    <w:rsid w:val="00F86616"/>
    <w:rsid w:val="00F8698E"/>
    <w:rsid w:val="00F86E39"/>
    <w:rsid w:val="00F86E9E"/>
    <w:rsid w:val="00F87A1D"/>
    <w:rsid w:val="00F87FF1"/>
    <w:rsid w:val="00F909BD"/>
    <w:rsid w:val="00F911FB"/>
    <w:rsid w:val="00F91748"/>
    <w:rsid w:val="00F9210D"/>
    <w:rsid w:val="00F9224D"/>
    <w:rsid w:val="00F9318E"/>
    <w:rsid w:val="00F94889"/>
    <w:rsid w:val="00F952FB"/>
    <w:rsid w:val="00F95785"/>
    <w:rsid w:val="00F962D3"/>
    <w:rsid w:val="00F96355"/>
    <w:rsid w:val="00F969D7"/>
    <w:rsid w:val="00F96BD5"/>
    <w:rsid w:val="00F96FDD"/>
    <w:rsid w:val="00FA128F"/>
    <w:rsid w:val="00FA1BA4"/>
    <w:rsid w:val="00FA2641"/>
    <w:rsid w:val="00FA4123"/>
    <w:rsid w:val="00FA44EE"/>
    <w:rsid w:val="00FA500E"/>
    <w:rsid w:val="00FA5AC6"/>
    <w:rsid w:val="00FB04C4"/>
    <w:rsid w:val="00FB0565"/>
    <w:rsid w:val="00FB13B9"/>
    <w:rsid w:val="00FB1417"/>
    <w:rsid w:val="00FB1493"/>
    <w:rsid w:val="00FB17A0"/>
    <w:rsid w:val="00FB1D4F"/>
    <w:rsid w:val="00FB245F"/>
    <w:rsid w:val="00FB27E1"/>
    <w:rsid w:val="00FB284B"/>
    <w:rsid w:val="00FB2CF2"/>
    <w:rsid w:val="00FB3035"/>
    <w:rsid w:val="00FB35DB"/>
    <w:rsid w:val="00FB3798"/>
    <w:rsid w:val="00FB3C00"/>
    <w:rsid w:val="00FB47CE"/>
    <w:rsid w:val="00FB4808"/>
    <w:rsid w:val="00FB4841"/>
    <w:rsid w:val="00FB5DEC"/>
    <w:rsid w:val="00FB6297"/>
    <w:rsid w:val="00FB6B3B"/>
    <w:rsid w:val="00FB6B7E"/>
    <w:rsid w:val="00FB77FA"/>
    <w:rsid w:val="00FB7DC3"/>
    <w:rsid w:val="00FC01F1"/>
    <w:rsid w:val="00FC06C3"/>
    <w:rsid w:val="00FC1201"/>
    <w:rsid w:val="00FC14DE"/>
    <w:rsid w:val="00FC2018"/>
    <w:rsid w:val="00FC2B47"/>
    <w:rsid w:val="00FC3B01"/>
    <w:rsid w:val="00FC42A0"/>
    <w:rsid w:val="00FC46F3"/>
    <w:rsid w:val="00FC4B6B"/>
    <w:rsid w:val="00FC5184"/>
    <w:rsid w:val="00FC53C3"/>
    <w:rsid w:val="00FC5CDB"/>
    <w:rsid w:val="00FC5FFF"/>
    <w:rsid w:val="00FC6739"/>
    <w:rsid w:val="00FC7309"/>
    <w:rsid w:val="00FC7ADF"/>
    <w:rsid w:val="00FD075E"/>
    <w:rsid w:val="00FD1610"/>
    <w:rsid w:val="00FD32A7"/>
    <w:rsid w:val="00FD33F3"/>
    <w:rsid w:val="00FD38EE"/>
    <w:rsid w:val="00FD42EA"/>
    <w:rsid w:val="00FD4832"/>
    <w:rsid w:val="00FD53E1"/>
    <w:rsid w:val="00FD5704"/>
    <w:rsid w:val="00FD6824"/>
    <w:rsid w:val="00FD6DA3"/>
    <w:rsid w:val="00FD716A"/>
    <w:rsid w:val="00FD75D8"/>
    <w:rsid w:val="00FD7A45"/>
    <w:rsid w:val="00FD7BF0"/>
    <w:rsid w:val="00FE0444"/>
    <w:rsid w:val="00FE07A4"/>
    <w:rsid w:val="00FE0D5D"/>
    <w:rsid w:val="00FE1594"/>
    <w:rsid w:val="00FE1BDF"/>
    <w:rsid w:val="00FE1C59"/>
    <w:rsid w:val="00FE1D7C"/>
    <w:rsid w:val="00FE1F8D"/>
    <w:rsid w:val="00FE2A76"/>
    <w:rsid w:val="00FE3B73"/>
    <w:rsid w:val="00FE3EE6"/>
    <w:rsid w:val="00FE405D"/>
    <w:rsid w:val="00FE40FA"/>
    <w:rsid w:val="00FE41A6"/>
    <w:rsid w:val="00FE4CEC"/>
    <w:rsid w:val="00FE4E2C"/>
    <w:rsid w:val="00FE5516"/>
    <w:rsid w:val="00FE5BAD"/>
    <w:rsid w:val="00FE5CC0"/>
    <w:rsid w:val="00FE5EC8"/>
    <w:rsid w:val="00FE64D2"/>
    <w:rsid w:val="00FE658C"/>
    <w:rsid w:val="00FE6FE6"/>
    <w:rsid w:val="00FE7128"/>
    <w:rsid w:val="00FF0214"/>
    <w:rsid w:val="00FF074A"/>
    <w:rsid w:val="00FF1D03"/>
    <w:rsid w:val="00FF1D2B"/>
    <w:rsid w:val="00FF2219"/>
    <w:rsid w:val="00FF2FA0"/>
    <w:rsid w:val="00FF3916"/>
    <w:rsid w:val="00FF3FA1"/>
    <w:rsid w:val="00FF4D63"/>
    <w:rsid w:val="00FF52C0"/>
    <w:rsid w:val="00FF54FD"/>
    <w:rsid w:val="00FF576C"/>
    <w:rsid w:val="00FF57CC"/>
    <w:rsid w:val="00FF59A4"/>
    <w:rsid w:val="00FF5AC1"/>
    <w:rsid w:val="00FF6922"/>
    <w:rsid w:val="00FF6976"/>
    <w:rsid w:val="00FF6F92"/>
    <w:rsid w:val="00FF7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BC"/>
    <w:pPr>
      <w:ind w:left="720"/>
      <w:contextualSpacing/>
    </w:pPr>
  </w:style>
  <w:style w:type="paragraph" w:customStyle="1" w:styleId="Default">
    <w:name w:val="Default"/>
    <w:rsid w:val="00DA68B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2140</Words>
  <Characters>12203</Characters>
  <Application>Microsoft Office Word</Application>
  <DocSecurity>0</DocSecurity>
  <Lines>101</Lines>
  <Paragraphs>28</Paragraphs>
  <ScaleCrop>false</ScaleCrop>
  <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5</cp:revision>
  <dcterms:created xsi:type="dcterms:W3CDTF">2020-10-15T15:35:00Z</dcterms:created>
  <dcterms:modified xsi:type="dcterms:W3CDTF">2021-01-19T15:29:00Z</dcterms:modified>
</cp:coreProperties>
</file>