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F53" w:rsidRDefault="008A4F53" w:rsidP="00CE35A1">
      <w:pPr>
        <w:jc w:val="center"/>
        <w:rPr>
          <w:rFonts w:ascii="Trebuchet MS" w:hAnsi="Trebuchet MS"/>
        </w:rPr>
      </w:pPr>
    </w:p>
    <w:p w:rsidR="008A4F53" w:rsidRDefault="008A4F53" w:rsidP="00CE35A1">
      <w:pPr>
        <w:jc w:val="center"/>
        <w:rPr>
          <w:rFonts w:ascii="Trebuchet MS" w:hAnsi="Trebuchet MS"/>
        </w:rPr>
      </w:pPr>
    </w:p>
    <w:p w:rsidR="008A4F53" w:rsidRDefault="008A4F53" w:rsidP="008A4F53">
      <w:pPr>
        <w:jc w:val="center"/>
        <w:rPr>
          <w:rFonts w:ascii="Trebuchet MS" w:hAnsi="Trebuchet MS"/>
        </w:rPr>
      </w:pPr>
    </w:p>
    <w:p w:rsidR="008A4F53" w:rsidRDefault="008A4F53" w:rsidP="008A4F53">
      <w:pPr>
        <w:jc w:val="center"/>
        <w:rPr>
          <w:rFonts w:ascii="Trebuchet MS" w:hAnsi="Trebuchet MS"/>
        </w:rPr>
      </w:pPr>
    </w:p>
    <w:p w:rsidR="008A4F53" w:rsidRDefault="008A4F53" w:rsidP="008A4F53">
      <w:pPr>
        <w:jc w:val="center"/>
        <w:rPr>
          <w:rFonts w:ascii="Trebuchet MS" w:hAnsi="Trebuchet MS"/>
        </w:rPr>
      </w:pPr>
    </w:p>
    <w:p w:rsidR="000A67AD" w:rsidRDefault="000A67AD" w:rsidP="008A4F53">
      <w:pPr>
        <w:jc w:val="center"/>
        <w:rPr>
          <w:rFonts w:ascii="Trebuchet MS" w:hAnsi="Trebuchet MS"/>
        </w:rPr>
      </w:pPr>
    </w:p>
    <w:p w:rsidR="000A67AD" w:rsidRDefault="00224BFD" w:rsidP="008A4F53">
      <w:pPr>
        <w:jc w:val="center"/>
        <w:rPr>
          <w:rFonts w:ascii="Trebuchet MS" w:hAnsi="Trebuchet MS"/>
        </w:rPr>
      </w:pPr>
      <w:r>
        <w:rPr>
          <w:b/>
          <w:noProof/>
          <w:sz w:val="28"/>
          <w:szCs w:val="28"/>
        </w:rPr>
        <w:drawing>
          <wp:inline distT="0" distB="0" distL="0" distR="0" wp14:anchorId="748C8950" wp14:editId="4E7CA737">
            <wp:extent cx="695196" cy="724572"/>
            <wp:effectExtent l="0" t="0" r="0" b="0"/>
            <wp:docPr id="42" name="Picture 1" descr="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ader V1"/>
                    <pic:cNvPicPr>
                      <a:picLocks noChangeAspect="1" noChangeArrowheads="1"/>
                    </pic:cNvPicPr>
                  </pic:nvPicPr>
                  <pic:blipFill>
                    <a:blip r:embed="rId9"/>
                    <a:srcRect/>
                    <a:stretch>
                      <a:fillRect/>
                    </a:stretch>
                  </pic:blipFill>
                  <pic:spPr bwMode="auto">
                    <a:xfrm>
                      <a:off x="0" y="0"/>
                      <a:ext cx="698121" cy="727621"/>
                    </a:xfrm>
                    <a:prstGeom prst="rect">
                      <a:avLst/>
                    </a:prstGeom>
                    <a:noFill/>
                    <a:ln w="9525">
                      <a:noFill/>
                      <a:miter lim="800000"/>
                      <a:headEnd/>
                      <a:tailEnd/>
                    </a:ln>
                  </pic:spPr>
                </pic:pic>
              </a:graphicData>
            </a:graphic>
          </wp:inline>
        </w:drawing>
      </w:r>
      <w:r>
        <w:rPr>
          <w:rFonts w:ascii="Arial" w:hAnsi="Arial" w:cs="Arial"/>
          <w:b/>
          <w:i/>
          <w:noProof/>
          <w:sz w:val="20"/>
          <w:szCs w:val="20"/>
        </w:rPr>
        <w:t xml:space="preserve">                                                                                                         </w:t>
      </w:r>
      <w:r>
        <w:rPr>
          <w:rFonts w:ascii="Arial" w:hAnsi="Arial" w:cs="Arial"/>
          <w:b/>
          <w:i/>
          <w:noProof/>
          <w:sz w:val="20"/>
          <w:szCs w:val="20"/>
        </w:rPr>
        <w:drawing>
          <wp:inline distT="0" distB="0" distL="0" distR="0" wp14:anchorId="5AA76FBA" wp14:editId="64761A45">
            <wp:extent cx="753413" cy="727657"/>
            <wp:effectExtent l="0" t="0" r="8890" b="0"/>
            <wp:docPr id="47" name="Picture 47" descr="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lenaV4"/>
                    <pic:cNvPicPr>
                      <a:picLocks noChangeAspect="1" noChangeArrowheads="1"/>
                    </pic:cNvPicPr>
                  </pic:nvPicPr>
                  <pic:blipFill>
                    <a:blip r:embed="rId10"/>
                    <a:srcRect/>
                    <a:stretch>
                      <a:fillRect/>
                    </a:stretch>
                  </pic:blipFill>
                  <pic:spPr bwMode="auto">
                    <a:xfrm>
                      <a:off x="0" y="0"/>
                      <a:ext cx="753413" cy="727657"/>
                    </a:xfrm>
                    <a:prstGeom prst="rect">
                      <a:avLst/>
                    </a:prstGeom>
                    <a:noFill/>
                    <a:ln w="9525">
                      <a:noFill/>
                      <a:miter lim="800000"/>
                      <a:headEnd/>
                      <a:tailEnd/>
                    </a:ln>
                  </pic:spPr>
                </pic:pic>
              </a:graphicData>
            </a:graphic>
          </wp:inline>
        </w:drawing>
      </w:r>
      <w:r>
        <w:rPr>
          <w:rFonts w:ascii="Arial" w:hAnsi="Arial" w:cs="Arial"/>
          <w:b/>
          <w:i/>
          <w:noProof/>
          <w:sz w:val="20"/>
          <w:szCs w:val="20"/>
        </w:rPr>
        <w:t xml:space="preserve">  </w:t>
      </w:r>
    </w:p>
    <w:p w:rsidR="000A67AD" w:rsidRDefault="000A67AD" w:rsidP="008A4F53">
      <w:pPr>
        <w:jc w:val="center"/>
        <w:rPr>
          <w:rFonts w:ascii="Trebuchet MS" w:hAnsi="Trebuchet MS"/>
        </w:rPr>
      </w:pPr>
    </w:p>
    <w:p w:rsidR="00484D7E" w:rsidRDefault="00806347" w:rsidP="008A4F53">
      <w:pPr>
        <w:jc w:val="center"/>
        <w:rPr>
          <w:rFonts w:ascii="Trebuchet MS" w:hAnsi="Trebuchet MS"/>
          <w:sz w:val="36"/>
          <w:szCs w:val="36"/>
        </w:rPr>
      </w:pPr>
      <w:r w:rsidRPr="000A67AD">
        <w:rPr>
          <w:rFonts w:ascii="Trebuchet MS" w:hAnsi="Trebuchet MS"/>
          <w:sz w:val="36"/>
          <w:szCs w:val="36"/>
        </w:rPr>
        <w:t>STRATEGIA DE DEZVOLTARE LOCAL</w:t>
      </w:r>
      <w:r w:rsidR="000A67AD">
        <w:rPr>
          <w:rFonts w:ascii="Trebuchet MS" w:hAnsi="Trebuchet MS"/>
          <w:sz w:val="36"/>
          <w:szCs w:val="36"/>
        </w:rPr>
        <w:t>Ă</w:t>
      </w:r>
      <w:r w:rsidRPr="000A67AD">
        <w:rPr>
          <w:rFonts w:ascii="Trebuchet MS" w:hAnsi="Trebuchet MS"/>
          <w:sz w:val="36"/>
          <w:szCs w:val="36"/>
        </w:rPr>
        <w:t xml:space="preserve"> A TERITORIULUI MOLDO-PRUT , JUDETUL VASLUI</w:t>
      </w:r>
    </w:p>
    <w:p w:rsidR="00F151C2" w:rsidRDefault="00F151C2" w:rsidP="008A4F53">
      <w:pPr>
        <w:jc w:val="center"/>
        <w:rPr>
          <w:rFonts w:ascii="Trebuchet MS" w:hAnsi="Trebuchet MS"/>
          <w:sz w:val="36"/>
          <w:szCs w:val="36"/>
        </w:rPr>
      </w:pPr>
    </w:p>
    <w:p w:rsidR="00F151C2" w:rsidRDefault="00F151C2" w:rsidP="008A4F53">
      <w:pPr>
        <w:jc w:val="center"/>
        <w:rPr>
          <w:rFonts w:ascii="Trebuchet MS" w:hAnsi="Trebuchet MS"/>
          <w:sz w:val="36"/>
          <w:szCs w:val="36"/>
        </w:rPr>
      </w:pPr>
    </w:p>
    <w:p w:rsidR="00F151C2" w:rsidRDefault="00F151C2" w:rsidP="008A4F53">
      <w:pPr>
        <w:jc w:val="center"/>
        <w:rPr>
          <w:rFonts w:ascii="Trebuchet MS" w:hAnsi="Trebuchet MS"/>
          <w:sz w:val="36"/>
          <w:szCs w:val="36"/>
        </w:rPr>
      </w:pPr>
    </w:p>
    <w:p w:rsidR="008B3936" w:rsidRPr="000A67AD" w:rsidRDefault="008B3936" w:rsidP="008A4F53">
      <w:pPr>
        <w:jc w:val="center"/>
        <w:rPr>
          <w:rFonts w:ascii="Trebuchet MS" w:hAnsi="Trebuchet MS"/>
          <w:sz w:val="36"/>
          <w:szCs w:val="36"/>
        </w:rPr>
      </w:pPr>
    </w:p>
    <w:p w:rsidR="008A4F53" w:rsidRDefault="000A67AD" w:rsidP="00224BFD">
      <w:pPr>
        <w:jc w:val="center"/>
        <w:rPr>
          <w:sz w:val="32"/>
          <w:szCs w:val="32"/>
        </w:rPr>
      </w:pPr>
      <w:r w:rsidRPr="000A67AD">
        <w:rPr>
          <w:rFonts w:ascii="Trebuchet MS" w:hAnsi="Trebuchet MS"/>
          <w:sz w:val="36"/>
          <w:szCs w:val="36"/>
        </w:rPr>
        <w:t>PARTENERIAT : ASOCIAŢIA “GRUPUL DE ACŢIUNE LOCALĂ MOLDO-PRUT”</w:t>
      </w:r>
      <w:r w:rsidR="00D450CA" w:rsidRPr="00074592">
        <w:rPr>
          <w:sz w:val="32"/>
          <w:szCs w:val="32"/>
        </w:rPr>
        <w:t xml:space="preserve">   </w:t>
      </w:r>
      <w:ins w:id="0" w:author="PC" w:date="2019-03-01T09:58:00Z">
        <w:r w:rsidR="009830CF">
          <w:rPr>
            <w:sz w:val="32"/>
            <w:szCs w:val="32"/>
          </w:rPr>
          <w:t xml:space="preserve"> </w:t>
        </w:r>
      </w:ins>
      <w:bookmarkStart w:id="1" w:name="_GoBack"/>
      <w:bookmarkEnd w:id="1"/>
    </w:p>
    <w:p w:rsidR="00224BFD" w:rsidRDefault="00224BFD" w:rsidP="00224BFD">
      <w:pPr>
        <w:pStyle w:val="Header"/>
        <w:jc w:val="center"/>
        <w:rPr>
          <w:sz w:val="32"/>
          <w:szCs w:val="32"/>
        </w:rPr>
      </w:pPr>
    </w:p>
    <w:p w:rsidR="00224BFD" w:rsidRDefault="00224BFD" w:rsidP="00224BFD">
      <w:pPr>
        <w:pStyle w:val="Header"/>
        <w:jc w:val="center"/>
        <w:rPr>
          <w:rFonts w:ascii="Trebuchet MS" w:hAnsi="Trebuchet MS"/>
        </w:rPr>
      </w:pPr>
    </w:p>
    <w:p w:rsidR="008A4F53" w:rsidRDefault="008A4F53" w:rsidP="008A4F53">
      <w:pPr>
        <w:rPr>
          <w:rFonts w:ascii="Trebuchet MS" w:hAnsi="Trebuchet MS"/>
        </w:rPr>
      </w:pPr>
    </w:p>
    <w:p w:rsidR="000A67AD" w:rsidRDefault="000A67AD" w:rsidP="008A4F53">
      <w:pPr>
        <w:rPr>
          <w:rFonts w:ascii="Trebuchet MS" w:hAnsi="Trebuchet MS"/>
        </w:rPr>
      </w:pPr>
    </w:p>
    <w:p w:rsidR="008A4F53" w:rsidRDefault="008A4F53" w:rsidP="008A4F53">
      <w:pPr>
        <w:rPr>
          <w:rFonts w:ascii="Trebuchet MS" w:hAnsi="Trebuchet MS"/>
        </w:rPr>
      </w:pPr>
    </w:p>
    <w:p w:rsidR="00CE477E" w:rsidRDefault="00CE477E" w:rsidP="008A4F53">
      <w:pPr>
        <w:rPr>
          <w:rFonts w:ascii="Trebuchet MS" w:hAnsi="Trebuchet MS"/>
        </w:rPr>
      </w:pPr>
    </w:p>
    <w:p w:rsidR="00224BFD" w:rsidRDefault="00224BFD" w:rsidP="008A4F53">
      <w:pPr>
        <w:rPr>
          <w:rFonts w:ascii="Trebuchet MS" w:hAnsi="Trebuchet MS"/>
        </w:rPr>
      </w:pPr>
    </w:p>
    <w:p w:rsidR="008A4F53" w:rsidRDefault="008A4F53" w:rsidP="008A4F53">
      <w:pPr>
        <w:rPr>
          <w:rFonts w:ascii="Trebuchet MS" w:hAnsi="Trebuchet MS"/>
        </w:rPr>
      </w:pPr>
      <w:r>
        <w:rPr>
          <w:rFonts w:ascii="Trebuchet MS" w:hAnsi="Trebuchet MS"/>
        </w:rPr>
        <w:lastRenderedPageBreak/>
        <w:t>CUPRINS</w:t>
      </w:r>
    </w:p>
    <w:p w:rsidR="00A56CEC" w:rsidRDefault="00A56CEC">
      <w:pPr>
        <w:rPr>
          <w:rFonts w:ascii="Trebuchet MS" w:hAnsi="Trebuchet MS"/>
        </w:rPr>
      </w:pPr>
    </w:p>
    <w:tbl>
      <w:tblPr>
        <w:tblpPr w:leftFromText="180" w:rightFromText="180" w:vertAnchor="page" w:horzAnchor="margin" w:tblpY="2597"/>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0"/>
        <w:gridCol w:w="996"/>
      </w:tblGrid>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center"/>
              <w:rPr>
                <w:b/>
                <w:sz w:val="22"/>
                <w:szCs w:val="22"/>
              </w:rPr>
            </w:pPr>
            <w:r>
              <w:rPr>
                <w:b/>
                <w:sz w:val="22"/>
                <w:szCs w:val="22"/>
              </w:rPr>
              <w:t>CAPITOLE</w:t>
            </w:r>
          </w:p>
        </w:tc>
        <w:tc>
          <w:tcPr>
            <w:tcW w:w="996"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rPr>
              <w:t>PAG.</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left"/>
              <w:rPr>
                <w:b/>
                <w:sz w:val="22"/>
                <w:szCs w:val="22"/>
              </w:rPr>
            </w:pPr>
            <w:r>
              <w:rPr>
                <w:b/>
                <w:sz w:val="22"/>
                <w:szCs w:val="22"/>
              </w:rPr>
              <w:t>INTRODUCERE</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1-2</w:t>
            </w:r>
          </w:p>
        </w:tc>
      </w:tr>
      <w:tr w:rsidR="00F324C1" w:rsidTr="00E73574">
        <w:tc>
          <w:tcPr>
            <w:tcW w:w="8610" w:type="dxa"/>
            <w:tcBorders>
              <w:top w:val="single" w:sz="4" w:space="0" w:color="auto"/>
              <w:left w:val="single" w:sz="4" w:space="0" w:color="auto"/>
              <w:bottom w:val="single" w:sz="4" w:space="0" w:color="auto"/>
              <w:right w:val="single" w:sz="4" w:space="0" w:color="auto"/>
            </w:tcBorders>
            <w:shd w:val="clear" w:color="auto" w:fill="auto"/>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I</w:t>
            </w:r>
            <w:r>
              <w:rPr>
                <w:sz w:val="22"/>
                <w:szCs w:val="22"/>
              </w:rPr>
              <w:t>: Prezentarea teritoriului şi a populaţiei acoperite - analiza diagnostic</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3-7</w:t>
            </w:r>
          </w:p>
        </w:tc>
      </w:tr>
      <w:tr w:rsidR="00F324C1" w:rsidTr="00E73574">
        <w:tc>
          <w:tcPr>
            <w:tcW w:w="8610" w:type="dxa"/>
            <w:tcBorders>
              <w:top w:val="single" w:sz="4" w:space="0" w:color="auto"/>
              <w:left w:val="single" w:sz="4" w:space="0" w:color="auto"/>
              <w:bottom w:val="single" w:sz="4" w:space="0" w:color="auto"/>
              <w:right w:val="single" w:sz="4" w:space="0" w:color="auto"/>
            </w:tcBorders>
            <w:shd w:val="clear" w:color="auto" w:fill="auto"/>
            <w:hideMark/>
          </w:tcPr>
          <w:p w:rsidR="00F324C1" w:rsidRDefault="00F324C1" w:rsidP="00F324C1">
            <w:pPr>
              <w:rPr>
                <w:rFonts w:ascii="Trebuchet MS" w:hAnsi="Trebuchet MS"/>
              </w:rPr>
            </w:pPr>
            <w:r>
              <w:rPr>
                <w:rFonts w:ascii="Trebuchet MS" w:hAnsi="Trebuchet MS"/>
                <w:b/>
              </w:rPr>
              <w:t>CAPITOLUL II</w:t>
            </w:r>
            <w:r>
              <w:rPr>
                <w:rFonts w:ascii="Trebuchet MS" w:hAnsi="Trebuchet MS"/>
              </w:rPr>
              <w:t>: Componenţa parteneriatului</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8-9</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III</w:t>
            </w:r>
            <w:r>
              <w:rPr>
                <w:sz w:val="22"/>
                <w:szCs w:val="22"/>
              </w:rPr>
              <w:t>: Analiza SWOT (analiza punctelor tari, punctelor slabe, oportunităţilor şi ameninţărilor)</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10-14</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IV</w:t>
            </w:r>
            <w:r>
              <w:rPr>
                <w:sz w:val="22"/>
                <w:szCs w:val="22"/>
              </w:rPr>
              <w:t xml:space="preserve">: Obiective, priorităţi şi domenii de intervenţie </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15-17</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V</w:t>
            </w:r>
            <w:r>
              <w:rPr>
                <w:sz w:val="22"/>
                <w:szCs w:val="22"/>
              </w:rPr>
              <w:t>: Prezentarea măsurilor</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18-49</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b/>
              </w:rPr>
              <w:t>CAPITOLUL VI</w:t>
            </w:r>
            <w:r>
              <w:rPr>
                <w:rFonts w:ascii="Trebuchet MS" w:hAnsi="Trebuchet MS"/>
              </w:rPr>
              <w:t>: Descrierea complementarităţii şi/sau contribuţiei la obiectivele altor strategii relevante (naţionale, sectoriale, regionale, judeţene etc.)</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50-52</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b/>
              </w:rPr>
              <w:t>CAPITOLUL VII</w:t>
            </w:r>
            <w:r>
              <w:rPr>
                <w:rFonts w:ascii="Trebuchet MS" w:hAnsi="Trebuchet MS"/>
              </w:rPr>
              <w:t>: Descrierea planului de acţiune</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53-55</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VIII</w:t>
            </w:r>
            <w:r>
              <w:rPr>
                <w:sz w:val="22"/>
                <w:szCs w:val="22"/>
              </w:rPr>
              <w:t>: Descrierea procesului de implicare a comunităţilor locale în elaborarea strategiei</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56-57</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IX</w:t>
            </w:r>
            <w:r>
              <w:rPr>
                <w:sz w:val="22"/>
                <w:szCs w:val="22"/>
              </w:rPr>
              <w:t xml:space="preserve">: Organizarea viitorului GAL - Descrierea mecanismelor de gestionare, monitorizare, evaluare şi control a strategiei </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58-62</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X</w:t>
            </w:r>
            <w:r>
              <w:rPr>
                <w:sz w:val="22"/>
                <w:szCs w:val="22"/>
              </w:rPr>
              <w:t>: Planul de finanţare al strategiei</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63</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XI</w:t>
            </w:r>
            <w:r>
              <w:rPr>
                <w:sz w:val="22"/>
                <w:szCs w:val="22"/>
              </w:rPr>
              <w:t>: Procedura de evaluare şi selecţie a proiectelor depuse în cadrul SDL</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64-65</w:t>
            </w:r>
          </w:p>
        </w:tc>
      </w:tr>
      <w:tr w:rsidR="00F324C1" w:rsidTr="00E73574">
        <w:trPr>
          <w:trHeight w:val="469"/>
        </w:trPr>
        <w:tc>
          <w:tcPr>
            <w:tcW w:w="8610" w:type="dxa"/>
            <w:tcBorders>
              <w:top w:val="single" w:sz="4" w:space="0" w:color="auto"/>
              <w:left w:val="single" w:sz="4" w:space="0" w:color="auto"/>
              <w:bottom w:val="single" w:sz="4" w:space="0" w:color="auto"/>
              <w:right w:val="single" w:sz="4" w:space="0" w:color="auto"/>
            </w:tcBorders>
            <w:shd w:val="clear" w:color="auto" w:fill="auto"/>
            <w:hideMark/>
          </w:tcPr>
          <w:p w:rsidR="00F324C1" w:rsidRDefault="00F324C1" w:rsidP="00F324C1">
            <w:pPr>
              <w:pStyle w:val="BodyText30"/>
              <w:shd w:val="clear" w:color="auto" w:fill="auto"/>
              <w:spacing w:line="240" w:lineRule="auto"/>
              <w:ind w:firstLine="0"/>
              <w:jc w:val="left"/>
              <w:rPr>
                <w:sz w:val="22"/>
                <w:szCs w:val="22"/>
              </w:rPr>
            </w:pPr>
            <w:r>
              <w:rPr>
                <w:b/>
                <w:sz w:val="22"/>
                <w:szCs w:val="22"/>
              </w:rPr>
              <w:t>CAPITOLUL XII</w:t>
            </w:r>
            <w:r>
              <w:rPr>
                <w:sz w:val="22"/>
                <w:szCs w:val="22"/>
              </w:rPr>
              <w:t>: Descrierea mecanismelor de evitare a posibilelor conflicte de</w:t>
            </w:r>
          </w:p>
          <w:p w:rsidR="00F324C1" w:rsidRDefault="00F324C1" w:rsidP="00F324C1">
            <w:pPr>
              <w:pStyle w:val="BodyText30"/>
              <w:shd w:val="clear" w:color="auto" w:fill="auto"/>
              <w:spacing w:line="240" w:lineRule="auto"/>
              <w:ind w:firstLine="0"/>
              <w:jc w:val="left"/>
              <w:rPr>
                <w:sz w:val="22"/>
                <w:szCs w:val="22"/>
              </w:rPr>
            </w:pPr>
            <w:r>
              <w:rPr>
                <w:sz w:val="22"/>
                <w:szCs w:val="22"/>
              </w:rPr>
              <w:t>interese conform legislaţiei naţionale</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66</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pStyle w:val="BodyText30"/>
              <w:shd w:val="clear" w:color="auto" w:fill="auto"/>
              <w:tabs>
                <w:tab w:val="right" w:pos="1398"/>
                <w:tab w:val="center" w:pos="1561"/>
                <w:tab w:val="left" w:pos="1719"/>
              </w:tabs>
              <w:spacing w:line="240" w:lineRule="auto"/>
              <w:ind w:firstLine="0"/>
              <w:jc w:val="left"/>
              <w:rPr>
                <w:sz w:val="22"/>
                <w:szCs w:val="22"/>
              </w:rPr>
            </w:pPr>
            <w:r>
              <w:rPr>
                <w:sz w:val="22"/>
                <w:szCs w:val="22"/>
              </w:rPr>
              <w:t>Anexa  1 -</w:t>
            </w:r>
            <w:r>
              <w:rPr>
                <w:sz w:val="22"/>
                <w:szCs w:val="22"/>
              </w:rPr>
              <w:tab/>
              <w:t>Acord de parteneriat + HCL/ alte documente justificative</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67-110</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rPr>
              <w:t>Anexa</w:t>
            </w:r>
            <w:r>
              <w:rPr>
                <w:rFonts w:ascii="Trebuchet MS" w:hAnsi="Trebuchet MS"/>
              </w:rPr>
              <w:tab/>
              <w:t>2 -Fişa de prezentare a teritoriului</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111-203</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rPr>
              <w:t>Anexa</w:t>
            </w:r>
            <w:r>
              <w:rPr>
                <w:rFonts w:ascii="Trebuchet MS" w:hAnsi="Trebuchet MS"/>
              </w:rPr>
              <w:tab/>
              <w:t>3 -Componenţa parteneriatului</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204-206</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rPr>
              <w:t>Anexa</w:t>
            </w:r>
            <w:r>
              <w:rPr>
                <w:rFonts w:ascii="Trebuchet MS" w:hAnsi="Trebuchet MS"/>
              </w:rPr>
              <w:tab/>
              <w:t>4 -Plan de finanţare</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207-208</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rPr>
              <w:t>Anexa</w:t>
            </w:r>
            <w:r>
              <w:rPr>
                <w:rFonts w:ascii="Trebuchet MS" w:hAnsi="Trebuchet MS"/>
              </w:rPr>
              <w:tab/>
              <w:t>5 -Hartă administrativă şi geografică a teritoriului</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209-211</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rPr>
              <w:t>Anexa</w:t>
            </w:r>
            <w:r>
              <w:rPr>
                <w:rFonts w:ascii="Trebuchet MS" w:hAnsi="Trebuchet MS"/>
              </w:rPr>
              <w:tab/>
              <w:t>6 -Documente justificative privind animarea</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212-439</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F324C1" w:rsidP="00F324C1">
            <w:pPr>
              <w:rPr>
                <w:rFonts w:ascii="Trebuchet MS" w:hAnsi="Trebuchet MS"/>
              </w:rPr>
            </w:pPr>
            <w:r>
              <w:rPr>
                <w:rFonts w:ascii="Trebuchet MS" w:hAnsi="Trebuchet MS"/>
              </w:rPr>
              <w:t>Anexa</w:t>
            </w:r>
            <w:r>
              <w:rPr>
                <w:rFonts w:ascii="Trebuchet MS" w:hAnsi="Trebuchet MS"/>
              </w:rPr>
              <w:tab/>
              <w:t>7 -Documente justificative ale membrilor parteneriatului</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440-571</w:t>
            </w:r>
          </w:p>
        </w:tc>
      </w:tr>
      <w:tr w:rsidR="00F324C1" w:rsidTr="00E73574">
        <w:tc>
          <w:tcPr>
            <w:tcW w:w="8610" w:type="dxa"/>
            <w:tcBorders>
              <w:top w:val="single" w:sz="4" w:space="0" w:color="auto"/>
              <w:left w:val="single" w:sz="4" w:space="0" w:color="auto"/>
              <w:bottom w:val="single" w:sz="4" w:space="0" w:color="auto"/>
              <w:right w:val="single" w:sz="4" w:space="0" w:color="auto"/>
            </w:tcBorders>
            <w:hideMark/>
          </w:tcPr>
          <w:p w:rsidR="00F324C1" w:rsidRDefault="008A4F53" w:rsidP="00F324C1">
            <w:pPr>
              <w:rPr>
                <w:rFonts w:ascii="Trebuchet MS" w:hAnsi="Trebuchet MS"/>
              </w:rPr>
            </w:pPr>
            <w:r>
              <w:rPr>
                <w:rFonts w:ascii="Trebuchet MS" w:hAnsi="Trebuchet MS"/>
              </w:rPr>
              <w:t>Anexa</w:t>
            </w:r>
            <w:r>
              <w:rPr>
                <w:rFonts w:ascii="Trebuchet MS" w:hAnsi="Trebuchet MS"/>
              </w:rPr>
              <w:tab/>
              <w:t>8 –Atribuţiile corespunzătoare fiecărei funcţii din cadrul echipei de implementare a SDL</w:t>
            </w:r>
          </w:p>
        </w:tc>
        <w:tc>
          <w:tcPr>
            <w:tcW w:w="996" w:type="dxa"/>
            <w:tcBorders>
              <w:top w:val="single" w:sz="4" w:space="0" w:color="auto"/>
              <w:left w:val="single" w:sz="4" w:space="0" w:color="auto"/>
              <w:bottom w:val="single" w:sz="4" w:space="0" w:color="auto"/>
              <w:right w:val="single" w:sz="4" w:space="0" w:color="auto"/>
            </w:tcBorders>
          </w:tcPr>
          <w:p w:rsidR="00F324C1" w:rsidRDefault="00E73574" w:rsidP="00F324C1">
            <w:pPr>
              <w:rPr>
                <w:rFonts w:ascii="Trebuchet MS" w:hAnsi="Trebuchet MS"/>
              </w:rPr>
            </w:pPr>
            <w:r>
              <w:rPr>
                <w:rFonts w:ascii="Trebuchet MS" w:hAnsi="Trebuchet MS"/>
              </w:rPr>
              <w:t>572-589</w:t>
            </w:r>
          </w:p>
        </w:tc>
      </w:tr>
    </w:tbl>
    <w:p w:rsidR="0098560C" w:rsidRDefault="0098560C">
      <w:pPr>
        <w:rPr>
          <w:rFonts w:ascii="Trebuchet MS" w:hAnsi="Trebuchet MS"/>
        </w:rPr>
      </w:pPr>
      <w:r>
        <w:rPr>
          <w:rFonts w:ascii="Trebuchet MS" w:hAnsi="Trebuchet MS"/>
        </w:rPr>
        <w:lastRenderedPageBreak/>
        <w:t>INTRODUCERE</w:t>
      </w:r>
    </w:p>
    <w:p w:rsidR="009F0ED2" w:rsidRPr="002B5536" w:rsidRDefault="00D542B0" w:rsidP="009F0ED2">
      <w:pPr>
        <w:pStyle w:val="NormalWeb"/>
        <w:spacing w:before="0" w:beforeAutospacing="0" w:after="0" w:afterAutospacing="0"/>
        <w:ind w:firstLine="720"/>
        <w:contextualSpacing/>
        <w:jc w:val="both"/>
        <w:rPr>
          <w:rFonts w:ascii="Trebuchet MS" w:hAnsi="Trebuchet MS"/>
          <w:sz w:val="22"/>
          <w:szCs w:val="22"/>
        </w:rPr>
      </w:pPr>
      <w:r>
        <w:rPr>
          <w:rFonts w:ascii="Trebuchet MS" w:hAnsi="Trebuchet MS"/>
          <w:sz w:val="22"/>
          <w:szCs w:val="22"/>
          <w:lang w:val="ro-RO"/>
        </w:rPr>
        <w:t xml:space="preserve">Abordarea </w:t>
      </w:r>
      <w:r w:rsidR="009F0ED2" w:rsidRPr="002B5536">
        <w:rPr>
          <w:rFonts w:ascii="Trebuchet MS" w:hAnsi="Trebuchet MS"/>
          <w:sz w:val="22"/>
          <w:szCs w:val="22"/>
        </w:rPr>
        <w:t xml:space="preserve">LEADER, </w:t>
      </w:r>
      <w:r>
        <w:rPr>
          <w:rFonts w:ascii="Trebuchet MS" w:hAnsi="Trebuchet MS"/>
          <w:sz w:val="22"/>
          <w:szCs w:val="22"/>
          <w:lang w:val="ro-RO"/>
        </w:rPr>
        <w:t>ofer</w:t>
      </w:r>
      <w:r w:rsidR="00D7685E">
        <w:rPr>
          <w:rFonts w:ascii="Trebuchet MS" w:hAnsi="Trebuchet MS"/>
          <w:sz w:val="22"/>
          <w:szCs w:val="22"/>
          <w:lang w:val="ro-RO"/>
        </w:rPr>
        <w:t>ă</w:t>
      </w:r>
      <w:r>
        <w:rPr>
          <w:rFonts w:ascii="Trebuchet MS" w:hAnsi="Trebuchet MS"/>
          <w:sz w:val="22"/>
          <w:szCs w:val="22"/>
          <w:lang w:val="ro-RO"/>
        </w:rPr>
        <w:t xml:space="preserve"> şans</w:t>
      </w:r>
      <w:r w:rsidR="00242F9B">
        <w:rPr>
          <w:rFonts w:ascii="Trebuchet MS" w:hAnsi="Trebuchet MS"/>
          <w:sz w:val="22"/>
          <w:szCs w:val="22"/>
          <w:lang w:val="ro-RO"/>
        </w:rPr>
        <w:t>ă</w:t>
      </w:r>
      <w:r>
        <w:rPr>
          <w:rFonts w:ascii="Trebuchet MS" w:hAnsi="Trebuchet MS"/>
          <w:sz w:val="22"/>
          <w:szCs w:val="22"/>
          <w:lang w:val="ro-RO"/>
        </w:rPr>
        <w:t xml:space="preserve">  GAL Moldo-Prut</w:t>
      </w:r>
      <w:r w:rsidR="00852BEE">
        <w:rPr>
          <w:rFonts w:ascii="Trebuchet MS" w:hAnsi="Trebuchet MS"/>
          <w:sz w:val="22"/>
          <w:szCs w:val="22"/>
          <w:lang w:val="ro-RO"/>
        </w:rPr>
        <w:t xml:space="preserve"> din judeţul Vaslui</w:t>
      </w:r>
      <w:r w:rsidR="009F0ED2" w:rsidRPr="002B5536">
        <w:rPr>
          <w:rFonts w:ascii="Trebuchet MS" w:hAnsi="Trebuchet MS"/>
          <w:sz w:val="22"/>
          <w:szCs w:val="22"/>
        </w:rPr>
        <w:t xml:space="preserve"> </w:t>
      </w:r>
      <w:r>
        <w:rPr>
          <w:rFonts w:ascii="Trebuchet MS" w:hAnsi="Trebuchet MS"/>
          <w:sz w:val="22"/>
          <w:szCs w:val="22"/>
        </w:rPr>
        <w:t xml:space="preserve">la o dezvoltare echilibrată </w:t>
      </w:r>
      <w:r w:rsidR="00852BEE">
        <w:rPr>
          <w:rFonts w:ascii="Trebuchet MS" w:hAnsi="Trebuchet MS"/>
          <w:sz w:val="22"/>
          <w:szCs w:val="22"/>
        </w:rPr>
        <w:t>,</w:t>
      </w:r>
      <w:r w:rsidR="007B1892">
        <w:rPr>
          <w:rFonts w:ascii="Trebuchet MS" w:hAnsi="Trebuchet MS"/>
          <w:sz w:val="22"/>
          <w:szCs w:val="22"/>
        </w:rPr>
        <w:t xml:space="preserve"> prin </w:t>
      </w:r>
      <w:r w:rsidR="00D7685E">
        <w:rPr>
          <w:rFonts w:ascii="Trebuchet MS" w:hAnsi="Trebuchet MS"/>
          <w:sz w:val="22"/>
          <w:szCs w:val="22"/>
        </w:rPr>
        <w:t xml:space="preserve">aplicarea unei </w:t>
      </w:r>
      <w:r w:rsidR="009F0ED2" w:rsidRPr="002B5536">
        <w:rPr>
          <w:rFonts w:ascii="Trebuchet MS" w:hAnsi="Trebuchet MS"/>
          <w:sz w:val="22"/>
          <w:szCs w:val="22"/>
        </w:rPr>
        <w:t xml:space="preserve"> metod</w:t>
      </w:r>
      <w:r w:rsidR="00D7685E">
        <w:rPr>
          <w:rFonts w:ascii="Trebuchet MS" w:hAnsi="Trebuchet MS"/>
          <w:sz w:val="22"/>
          <w:szCs w:val="22"/>
          <w:lang w:val="ro-RO"/>
        </w:rPr>
        <w:t>e proprii</w:t>
      </w:r>
      <w:r w:rsidR="009F0ED2" w:rsidRPr="002B5536">
        <w:rPr>
          <w:rFonts w:ascii="Trebuchet MS" w:hAnsi="Trebuchet MS"/>
          <w:sz w:val="22"/>
          <w:szCs w:val="22"/>
        </w:rPr>
        <w:t xml:space="preserve"> de mobilizare </w:t>
      </w:r>
      <w:r w:rsidR="00852BEE">
        <w:rPr>
          <w:rFonts w:ascii="Trebuchet MS" w:hAnsi="Trebuchet MS"/>
          <w:sz w:val="22"/>
          <w:szCs w:val="22"/>
          <w:lang w:val="ro-RO"/>
        </w:rPr>
        <w:t>,</w:t>
      </w:r>
      <w:r w:rsidR="009F0ED2" w:rsidRPr="002B5536">
        <w:rPr>
          <w:rFonts w:ascii="Trebuchet MS" w:hAnsi="Trebuchet MS"/>
          <w:sz w:val="22"/>
          <w:szCs w:val="22"/>
        </w:rPr>
        <w:t xml:space="preserve"> promovare </w:t>
      </w:r>
      <w:r w:rsidR="007B1892">
        <w:rPr>
          <w:rFonts w:ascii="Trebuchet MS" w:hAnsi="Trebuchet MS"/>
          <w:sz w:val="22"/>
          <w:szCs w:val="22"/>
          <w:lang w:val="ro-RO"/>
        </w:rPr>
        <w:t>şi utilizare</w:t>
      </w:r>
      <w:r w:rsidR="00852BEE">
        <w:rPr>
          <w:rFonts w:ascii="Trebuchet MS" w:hAnsi="Trebuchet MS"/>
          <w:sz w:val="22"/>
          <w:szCs w:val="22"/>
          <w:lang w:val="ro-RO"/>
        </w:rPr>
        <w:t xml:space="preserve"> </w:t>
      </w:r>
      <w:r w:rsidR="007B1892">
        <w:rPr>
          <w:rFonts w:ascii="Trebuchet MS" w:hAnsi="Trebuchet MS"/>
          <w:sz w:val="22"/>
          <w:szCs w:val="22"/>
          <w:lang w:val="ro-RO"/>
        </w:rPr>
        <w:t xml:space="preserve">a  celor mai eficiente </w:t>
      </w:r>
      <w:r w:rsidR="009F0ED2" w:rsidRPr="002B5536">
        <w:rPr>
          <w:rFonts w:ascii="Trebuchet MS" w:hAnsi="Trebuchet MS"/>
          <w:sz w:val="22"/>
          <w:szCs w:val="22"/>
        </w:rPr>
        <w:t xml:space="preserve"> instrument</w:t>
      </w:r>
      <w:r w:rsidR="007B1892">
        <w:rPr>
          <w:rFonts w:ascii="Trebuchet MS" w:hAnsi="Trebuchet MS"/>
          <w:sz w:val="22"/>
          <w:szCs w:val="22"/>
          <w:lang w:val="ro-RO"/>
        </w:rPr>
        <w:t>e</w:t>
      </w:r>
      <w:r w:rsidR="009F0ED2" w:rsidRPr="002B5536">
        <w:rPr>
          <w:rFonts w:ascii="Trebuchet MS" w:hAnsi="Trebuchet MS"/>
          <w:sz w:val="22"/>
          <w:szCs w:val="22"/>
        </w:rPr>
        <w:t xml:space="preserve"> </w:t>
      </w:r>
      <w:r w:rsidR="00852BEE">
        <w:rPr>
          <w:rFonts w:ascii="Trebuchet MS" w:hAnsi="Trebuchet MS"/>
          <w:sz w:val="22"/>
          <w:szCs w:val="22"/>
          <w:lang w:val="ro-RO"/>
        </w:rPr>
        <w:t>de luare a deciziilor,</w:t>
      </w:r>
      <w:r w:rsidR="007B1892">
        <w:rPr>
          <w:rFonts w:ascii="Trebuchet MS" w:hAnsi="Trebuchet MS"/>
          <w:sz w:val="22"/>
          <w:szCs w:val="22"/>
          <w:lang w:val="ro-RO"/>
        </w:rPr>
        <w:t xml:space="preserve"> </w:t>
      </w:r>
      <w:r w:rsidR="00852BEE">
        <w:rPr>
          <w:rFonts w:ascii="Trebuchet MS" w:hAnsi="Trebuchet MS"/>
          <w:sz w:val="22"/>
          <w:szCs w:val="22"/>
          <w:lang w:val="ro-RO"/>
        </w:rPr>
        <w:t xml:space="preserve"> astfel incat sa răspundă punctual nevoilor semnalate in teritoriu</w:t>
      </w:r>
      <w:r w:rsidR="009F0ED2" w:rsidRPr="002B5536">
        <w:rPr>
          <w:rFonts w:ascii="Trebuchet MS" w:hAnsi="Trebuchet MS"/>
          <w:sz w:val="22"/>
          <w:szCs w:val="22"/>
        </w:rPr>
        <w:t>.</w:t>
      </w:r>
      <w:r w:rsidR="00852BEE">
        <w:rPr>
          <w:rFonts w:ascii="Trebuchet MS" w:hAnsi="Trebuchet MS"/>
          <w:sz w:val="22"/>
          <w:szCs w:val="22"/>
          <w:lang w:val="ro-RO"/>
        </w:rPr>
        <w:t xml:space="preserve"> Această abordare a </w:t>
      </w:r>
      <w:r w:rsidR="009F0ED2" w:rsidRPr="002B5536">
        <w:rPr>
          <w:rFonts w:ascii="Trebuchet MS" w:hAnsi="Trebuchet MS"/>
          <w:sz w:val="22"/>
          <w:szCs w:val="22"/>
        </w:rPr>
        <w:t xml:space="preserve"> devenit</w:t>
      </w:r>
      <w:r w:rsidR="00852BEE">
        <w:rPr>
          <w:rFonts w:ascii="Trebuchet MS" w:hAnsi="Trebuchet MS"/>
          <w:sz w:val="22"/>
          <w:szCs w:val="22"/>
          <w:lang w:val="ro-RO"/>
        </w:rPr>
        <w:t xml:space="preserve"> in ultimii ani </w:t>
      </w:r>
      <w:r w:rsidR="009F0ED2" w:rsidRPr="002B5536">
        <w:rPr>
          <w:rFonts w:ascii="Trebuchet MS" w:hAnsi="Trebuchet MS"/>
          <w:sz w:val="22"/>
          <w:szCs w:val="22"/>
        </w:rPr>
        <w:t xml:space="preserve"> o parte integrant</w:t>
      </w:r>
      <w:r w:rsidR="00852BEE">
        <w:rPr>
          <w:rFonts w:ascii="Trebuchet MS" w:hAnsi="Trebuchet MS"/>
          <w:sz w:val="22"/>
          <w:szCs w:val="22"/>
          <w:lang w:val="ro-RO"/>
        </w:rPr>
        <w:t>ă</w:t>
      </w:r>
      <w:r w:rsidR="009F0ED2" w:rsidRPr="002B5536">
        <w:rPr>
          <w:rFonts w:ascii="Trebuchet MS" w:hAnsi="Trebuchet MS"/>
          <w:sz w:val="22"/>
          <w:szCs w:val="22"/>
        </w:rPr>
        <w:t xml:space="preserve"> a politicii de dezvolatre rural</w:t>
      </w:r>
      <w:r w:rsidR="00852BEE">
        <w:rPr>
          <w:rFonts w:ascii="Trebuchet MS" w:hAnsi="Trebuchet MS"/>
          <w:sz w:val="22"/>
          <w:szCs w:val="22"/>
          <w:lang w:val="ro-RO"/>
        </w:rPr>
        <w:t>ă,</w:t>
      </w:r>
      <w:r w:rsidR="009F0ED2" w:rsidRPr="002B5536">
        <w:rPr>
          <w:rFonts w:ascii="Trebuchet MS" w:hAnsi="Trebuchet MS"/>
          <w:sz w:val="22"/>
          <w:szCs w:val="22"/>
        </w:rPr>
        <w:t xml:space="preserve"> care incurajeaz</w:t>
      </w:r>
      <w:r w:rsidR="00852BEE">
        <w:rPr>
          <w:rFonts w:ascii="Trebuchet MS" w:hAnsi="Trebuchet MS"/>
          <w:sz w:val="22"/>
          <w:szCs w:val="22"/>
          <w:lang w:val="ro-RO"/>
        </w:rPr>
        <w:t>ă</w:t>
      </w:r>
      <w:r w:rsidR="009F0ED2" w:rsidRPr="002B5536">
        <w:rPr>
          <w:rFonts w:ascii="Trebuchet MS" w:hAnsi="Trebuchet MS"/>
          <w:sz w:val="22"/>
          <w:szCs w:val="22"/>
        </w:rPr>
        <w:t xml:space="preserve"> participarea local</w:t>
      </w:r>
      <w:r w:rsidR="00852BEE">
        <w:rPr>
          <w:rFonts w:ascii="Trebuchet MS" w:hAnsi="Trebuchet MS"/>
          <w:sz w:val="22"/>
          <w:szCs w:val="22"/>
          <w:lang w:val="ro-RO"/>
        </w:rPr>
        <w:t>ă</w:t>
      </w:r>
      <w:r w:rsidR="009F0ED2" w:rsidRPr="002B5536">
        <w:rPr>
          <w:rFonts w:ascii="Trebuchet MS" w:hAnsi="Trebuchet MS"/>
          <w:sz w:val="22"/>
          <w:szCs w:val="22"/>
        </w:rPr>
        <w:t xml:space="preserve"> </w:t>
      </w:r>
      <w:r w:rsidR="00852BEE">
        <w:rPr>
          <w:rFonts w:ascii="Trebuchet MS" w:hAnsi="Trebuchet MS"/>
          <w:sz w:val="22"/>
          <w:szCs w:val="22"/>
          <w:lang w:val="ro-RO"/>
        </w:rPr>
        <w:t>la</w:t>
      </w:r>
      <w:r w:rsidR="009F0ED2" w:rsidRPr="002B5536">
        <w:rPr>
          <w:rFonts w:ascii="Trebuchet MS" w:hAnsi="Trebuchet MS"/>
          <w:sz w:val="22"/>
          <w:szCs w:val="22"/>
        </w:rPr>
        <w:t xml:space="preserve"> elaborarea </w:t>
      </w:r>
      <w:r w:rsidR="00852BEE">
        <w:rPr>
          <w:rFonts w:ascii="Trebuchet MS" w:hAnsi="Trebuchet MS"/>
          <w:sz w:val="22"/>
          <w:szCs w:val="22"/>
          <w:lang w:val="ro-RO"/>
        </w:rPr>
        <w:t>ş</w:t>
      </w:r>
      <w:r w:rsidR="009F0ED2" w:rsidRPr="002B5536">
        <w:rPr>
          <w:rFonts w:ascii="Trebuchet MS" w:hAnsi="Trebuchet MS"/>
          <w:sz w:val="22"/>
          <w:szCs w:val="22"/>
        </w:rPr>
        <w:t xml:space="preserve">i implementarea </w:t>
      </w:r>
      <w:r w:rsidR="00852BEE">
        <w:rPr>
          <w:rFonts w:ascii="Trebuchet MS" w:hAnsi="Trebuchet MS"/>
          <w:sz w:val="22"/>
          <w:szCs w:val="22"/>
          <w:lang w:val="ro-RO"/>
        </w:rPr>
        <w:t xml:space="preserve"> propriilor </w:t>
      </w:r>
      <w:r w:rsidR="009F0ED2" w:rsidRPr="002B5536">
        <w:rPr>
          <w:rFonts w:ascii="Trebuchet MS" w:hAnsi="Trebuchet MS"/>
          <w:sz w:val="22"/>
          <w:szCs w:val="22"/>
        </w:rPr>
        <w:t>s</w:t>
      </w:r>
      <w:r w:rsidR="00852BEE">
        <w:rPr>
          <w:rFonts w:ascii="Trebuchet MS" w:hAnsi="Trebuchet MS"/>
          <w:sz w:val="22"/>
          <w:szCs w:val="22"/>
        </w:rPr>
        <w:t xml:space="preserve">trategii de dezvoltare </w:t>
      </w:r>
      <w:r w:rsidR="008C317E">
        <w:rPr>
          <w:rFonts w:ascii="Trebuchet MS" w:hAnsi="Trebuchet MS"/>
          <w:sz w:val="22"/>
          <w:szCs w:val="22"/>
          <w:lang w:val="ro-RO"/>
        </w:rPr>
        <w:t xml:space="preserve"> şi care, aşa cum s-a dovedit in perioada de programare 2007-2013</w:t>
      </w:r>
      <w:r w:rsidR="00852BEE">
        <w:rPr>
          <w:rFonts w:ascii="Trebuchet MS" w:hAnsi="Trebuchet MS"/>
          <w:sz w:val="22"/>
          <w:szCs w:val="22"/>
          <w:lang w:val="ro-RO"/>
        </w:rPr>
        <w:t xml:space="preserve">  po</w:t>
      </w:r>
      <w:r w:rsidR="008C317E">
        <w:rPr>
          <w:rFonts w:ascii="Trebuchet MS" w:hAnsi="Trebuchet MS"/>
          <w:sz w:val="22"/>
          <w:szCs w:val="22"/>
          <w:lang w:val="ro-RO"/>
        </w:rPr>
        <w:t>a</w:t>
      </w:r>
      <w:r w:rsidR="00852BEE">
        <w:rPr>
          <w:rFonts w:ascii="Trebuchet MS" w:hAnsi="Trebuchet MS"/>
          <w:sz w:val="22"/>
          <w:szCs w:val="22"/>
          <w:lang w:val="ro-RO"/>
        </w:rPr>
        <w:t>t</w:t>
      </w:r>
      <w:r w:rsidR="008C317E">
        <w:rPr>
          <w:rFonts w:ascii="Trebuchet MS" w:hAnsi="Trebuchet MS"/>
          <w:sz w:val="22"/>
          <w:szCs w:val="22"/>
          <w:lang w:val="ro-RO"/>
        </w:rPr>
        <w:t>e</w:t>
      </w:r>
      <w:r w:rsidR="00852BEE">
        <w:rPr>
          <w:rFonts w:ascii="Trebuchet MS" w:hAnsi="Trebuchet MS"/>
          <w:sz w:val="22"/>
          <w:szCs w:val="22"/>
          <w:lang w:val="ro-RO"/>
        </w:rPr>
        <w:t xml:space="preserve"> asigura dezvoltarea d</w:t>
      </w:r>
      <w:r w:rsidR="009F0ED2" w:rsidRPr="002B5536">
        <w:rPr>
          <w:rFonts w:ascii="Trebuchet MS" w:hAnsi="Trebuchet MS"/>
          <w:sz w:val="22"/>
          <w:szCs w:val="22"/>
        </w:rPr>
        <w:t>urabil</w:t>
      </w:r>
      <w:r w:rsidR="00852BEE">
        <w:rPr>
          <w:rFonts w:ascii="Trebuchet MS" w:hAnsi="Trebuchet MS"/>
          <w:sz w:val="22"/>
          <w:szCs w:val="22"/>
          <w:lang w:val="ro-RO"/>
        </w:rPr>
        <w:t>ă</w:t>
      </w:r>
      <w:r w:rsidR="009F0ED2" w:rsidRPr="002B5536">
        <w:rPr>
          <w:rFonts w:ascii="Trebuchet MS" w:hAnsi="Trebuchet MS"/>
          <w:sz w:val="22"/>
          <w:szCs w:val="22"/>
        </w:rPr>
        <w:t xml:space="preserve"> a comunităţilor rurale locale. </w:t>
      </w:r>
    </w:p>
    <w:p w:rsidR="00666B96" w:rsidRDefault="009F0ED2" w:rsidP="00666B96">
      <w:pPr>
        <w:pStyle w:val="Default"/>
        <w:spacing w:line="23" w:lineRule="atLeast"/>
        <w:jc w:val="both"/>
        <w:rPr>
          <w:rFonts w:ascii="Trebuchet MS" w:hAnsi="Trebuchet MS"/>
          <w:b/>
          <w:bCs/>
          <w:sz w:val="22"/>
          <w:szCs w:val="22"/>
          <w:u w:val="single"/>
        </w:rPr>
      </w:pPr>
      <w:r w:rsidRPr="002B5536">
        <w:rPr>
          <w:rFonts w:ascii="Trebuchet MS" w:hAnsi="Trebuchet MS"/>
          <w:sz w:val="22"/>
          <w:szCs w:val="22"/>
        </w:rPr>
        <w:t xml:space="preserve">Prin </w:t>
      </w:r>
      <w:r w:rsidR="009575AB">
        <w:rPr>
          <w:rFonts w:ascii="Trebuchet MS" w:hAnsi="Trebuchet MS"/>
          <w:sz w:val="22"/>
          <w:szCs w:val="22"/>
          <w:lang w:val="ro-RO"/>
        </w:rPr>
        <w:t>Strategia de Dezvoltare Locală  propusă pentru  teritoriul Moldo-Prut din judeţul Vaslui se doreşte</w:t>
      </w:r>
      <w:r w:rsidRPr="002B5536">
        <w:rPr>
          <w:rFonts w:ascii="Trebuchet MS" w:hAnsi="Trebuchet MS"/>
          <w:sz w:val="22"/>
          <w:szCs w:val="22"/>
        </w:rPr>
        <w:t xml:space="preserve"> exploat</w:t>
      </w:r>
      <w:r w:rsidR="009575AB">
        <w:rPr>
          <w:rFonts w:ascii="Trebuchet MS" w:hAnsi="Trebuchet MS"/>
          <w:sz w:val="22"/>
          <w:szCs w:val="22"/>
          <w:lang w:val="ro-RO"/>
        </w:rPr>
        <w:t>area unor</w:t>
      </w:r>
      <w:r w:rsidR="009575AB">
        <w:rPr>
          <w:rFonts w:ascii="Trebuchet MS" w:hAnsi="Trebuchet MS"/>
          <w:sz w:val="22"/>
          <w:szCs w:val="22"/>
        </w:rPr>
        <w:t xml:space="preserve"> modalit</w:t>
      </w:r>
      <w:r w:rsidR="009575AB">
        <w:rPr>
          <w:rFonts w:ascii="Trebuchet MS" w:hAnsi="Trebuchet MS"/>
          <w:sz w:val="22"/>
          <w:szCs w:val="22"/>
          <w:lang w:val="ro-RO"/>
        </w:rPr>
        <w:t>ăţ</w:t>
      </w:r>
      <w:r w:rsidRPr="002B5536">
        <w:rPr>
          <w:rFonts w:ascii="Trebuchet MS" w:hAnsi="Trebuchet MS"/>
          <w:sz w:val="22"/>
          <w:szCs w:val="22"/>
        </w:rPr>
        <w:t xml:space="preserve">i noi </w:t>
      </w:r>
      <w:r w:rsidR="00D9343B">
        <w:rPr>
          <w:rFonts w:ascii="Trebuchet MS" w:hAnsi="Trebuchet MS"/>
          <w:sz w:val="22"/>
          <w:szCs w:val="22"/>
          <w:lang w:val="ro-RO"/>
        </w:rPr>
        <w:t xml:space="preserve">de </w:t>
      </w:r>
      <w:r w:rsidR="00A11E86">
        <w:rPr>
          <w:rFonts w:ascii="Trebuchet MS" w:hAnsi="Trebuchet MS"/>
          <w:sz w:val="22"/>
          <w:szCs w:val="22"/>
        </w:rPr>
        <w:t xml:space="preserve">asigurare a competitivităţii şi </w:t>
      </w:r>
      <w:r w:rsidRPr="002B5536">
        <w:rPr>
          <w:rFonts w:ascii="Trebuchet MS" w:hAnsi="Trebuchet MS"/>
          <w:sz w:val="22"/>
          <w:szCs w:val="22"/>
        </w:rPr>
        <w:t xml:space="preserve"> imbun</w:t>
      </w:r>
      <w:r w:rsidR="00A11E86">
        <w:rPr>
          <w:rFonts w:ascii="Trebuchet MS" w:hAnsi="Trebuchet MS"/>
          <w:sz w:val="22"/>
          <w:szCs w:val="22"/>
          <w:lang w:val="ro-RO"/>
        </w:rPr>
        <w:t>ă</w:t>
      </w:r>
      <w:r w:rsidR="00A11E86">
        <w:rPr>
          <w:rFonts w:ascii="Trebuchet MS" w:hAnsi="Trebuchet MS"/>
          <w:sz w:val="22"/>
          <w:szCs w:val="22"/>
        </w:rPr>
        <w:t>ta</w:t>
      </w:r>
      <w:r w:rsidR="00A11E86">
        <w:rPr>
          <w:rFonts w:ascii="Trebuchet MS" w:hAnsi="Trebuchet MS"/>
          <w:sz w:val="22"/>
          <w:szCs w:val="22"/>
          <w:lang w:val="ro-RO"/>
        </w:rPr>
        <w:t>ţ</w:t>
      </w:r>
      <w:r w:rsidRPr="002B5536">
        <w:rPr>
          <w:rFonts w:ascii="Trebuchet MS" w:hAnsi="Trebuchet MS"/>
          <w:sz w:val="22"/>
          <w:szCs w:val="22"/>
        </w:rPr>
        <w:t>irea calit</w:t>
      </w:r>
      <w:r w:rsidR="00A11E86">
        <w:rPr>
          <w:rFonts w:ascii="Trebuchet MS" w:hAnsi="Trebuchet MS"/>
          <w:sz w:val="22"/>
          <w:szCs w:val="22"/>
          <w:lang w:val="ro-RO"/>
        </w:rPr>
        <w:t>ăţ</w:t>
      </w:r>
      <w:r w:rsidRPr="002B5536">
        <w:rPr>
          <w:rFonts w:ascii="Trebuchet MS" w:hAnsi="Trebuchet MS"/>
          <w:sz w:val="22"/>
          <w:szCs w:val="22"/>
        </w:rPr>
        <w:t xml:space="preserve">ii vieţii in </w:t>
      </w:r>
      <w:r w:rsidR="00A11E86">
        <w:rPr>
          <w:rFonts w:ascii="Trebuchet MS" w:hAnsi="Trebuchet MS"/>
          <w:sz w:val="22"/>
          <w:szCs w:val="22"/>
          <w:lang w:val="ro-RO"/>
        </w:rPr>
        <w:t>această zonă</w:t>
      </w:r>
      <w:r w:rsidRPr="002B5536">
        <w:rPr>
          <w:rFonts w:ascii="Trebuchet MS" w:hAnsi="Trebuchet MS"/>
          <w:sz w:val="22"/>
          <w:szCs w:val="22"/>
        </w:rPr>
        <w:t>, atat pentru</w:t>
      </w:r>
      <w:r w:rsidR="000F5A8E">
        <w:rPr>
          <w:rFonts w:ascii="Trebuchet MS" w:hAnsi="Trebuchet MS"/>
          <w:sz w:val="22"/>
          <w:szCs w:val="22"/>
          <w:lang w:val="ro-RO"/>
        </w:rPr>
        <w:t xml:space="preserve"> agenţii economici,</w:t>
      </w:r>
      <w:r w:rsidRPr="002B5536">
        <w:rPr>
          <w:rFonts w:ascii="Trebuchet MS" w:hAnsi="Trebuchet MS"/>
          <w:sz w:val="22"/>
          <w:szCs w:val="22"/>
        </w:rPr>
        <w:t xml:space="preserve"> familiile de agricultor</w:t>
      </w:r>
      <w:r w:rsidR="00D9343B">
        <w:rPr>
          <w:rFonts w:ascii="Trebuchet MS" w:hAnsi="Trebuchet MS"/>
          <w:sz w:val="22"/>
          <w:szCs w:val="22"/>
        </w:rPr>
        <w:t xml:space="preserve">i cat </w:t>
      </w:r>
      <w:r w:rsidR="00BB4E8B">
        <w:rPr>
          <w:rFonts w:ascii="Trebuchet MS" w:hAnsi="Trebuchet MS"/>
          <w:sz w:val="22"/>
          <w:szCs w:val="22"/>
          <w:lang w:val="ro-RO"/>
        </w:rPr>
        <w:t>ş</w:t>
      </w:r>
      <w:r w:rsidR="00D9343B">
        <w:rPr>
          <w:rFonts w:ascii="Trebuchet MS" w:hAnsi="Trebuchet MS"/>
          <w:sz w:val="22"/>
          <w:szCs w:val="22"/>
        </w:rPr>
        <w:t>i pentru populaţia rural</w:t>
      </w:r>
      <w:r w:rsidR="00D9343B">
        <w:rPr>
          <w:rFonts w:ascii="Trebuchet MS" w:hAnsi="Trebuchet MS"/>
          <w:sz w:val="22"/>
          <w:szCs w:val="22"/>
          <w:lang w:val="ro-RO"/>
        </w:rPr>
        <w:t>ă</w:t>
      </w:r>
      <w:r w:rsidRPr="002B5536">
        <w:rPr>
          <w:rFonts w:ascii="Trebuchet MS" w:hAnsi="Trebuchet MS"/>
          <w:sz w:val="22"/>
          <w:szCs w:val="22"/>
        </w:rPr>
        <w:t xml:space="preserve"> . </w:t>
      </w:r>
      <w:r w:rsidR="00FD2738">
        <w:rPr>
          <w:rFonts w:ascii="Trebuchet MS" w:hAnsi="Trebuchet MS"/>
          <w:sz w:val="22"/>
          <w:szCs w:val="22"/>
        </w:rPr>
        <w:t xml:space="preserve"> </w:t>
      </w:r>
      <w:r w:rsidR="00FD2738" w:rsidRPr="00E82F30">
        <w:rPr>
          <w:rFonts w:ascii="Trebuchet MS" w:hAnsi="Trebuchet MS"/>
          <w:sz w:val="22"/>
          <w:szCs w:val="22"/>
        </w:rPr>
        <w:t xml:space="preserve">Prin implementarea </w:t>
      </w:r>
      <w:r w:rsidR="00FD2738">
        <w:rPr>
          <w:rFonts w:ascii="Trebuchet MS" w:hAnsi="Trebuchet MS"/>
          <w:sz w:val="22"/>
          <w:szCs w:val="22"/>
        </w:rPr>
        <w:t xml:space="preserve">Strategiei propuse, </w:t>
      </w:r>
      <w:r w:rsidR="00E82F30">
        <w:rPr>
          <w:rFonts w:ascii="Trebuchet MS" w:hAnsi="Trebuchet MS"/>
          <w:sz w:val="22"/>
          <w:szCs w:val="22"/>
        </w:rPr>
        <w:t>se oferă</w:t>
      </w:r>
      <w:r w:rsidRPr="002B5536">
        <w:rPr>
          <w:rFonts w:ascii="Trebuchet MS" w:hAnsi="Trebuchet MS"/>
          <w:sz w:val="22"/>
          <w:szCs w:val="22"/>
        </w:rPr>
        <w:t xml:space="preserve"> </w:t>
      </w:r>
      <w:r w:rsidR="00E82F30">
        <w:rPr>
          <w:rFonts w:ascii="Trebuchet MS" w:hAnsi="Trebuchet MS"/>
          <w:sz w:val="22"/>
          <w:szCs w:val="22"/>
          <w:lang w:val="ro-RO"/>
        </w:rPr>
        <w:t xml:space="preserve">celor 20 de </w:t>
      </w:r>
      <w:r w:rsidRPr="002B5536">
        <w:rPr>
          <w:rFonts w:ascii="Trebuchet MS" w:hAnsi="Trebuchet MS"/>
          <w:sz w:val="22"/>
          <w:szCs w:val="22"/>
        </w:rPr>
        <w:t>comunităţi</w:t>
      </w:r>
      <w:r w:rsidR="00E82F30">
        <w:rPr>
          <w:rFonts w:ascii="Trebuchet MS" w:hAnsi="Trebuchet MS"/>
          <w:sz w:val="22"/>
          <w:szCs w:val="22"/>
          <w:lang w:val="ro-RO"/>
        </w:rPr>
        <w:t xml:space="preserve"> ale teritoriului Moldo-Prut </w:t>
      </w:r>
      <w:r w:rsidRPr="002B5536">
        <w:rPr>
          <w:rFonts w:ascii="Trebuchet MS" w:hAnsi="Trebuchet MS"/>
          <w:sz w:val="22"/>
          <w:szCs w:val="22"/>
        </w:rPr>
        <w:t xml:space="preserve"> o metod</w:t>
      </w:r>
      <w:r w:rsidR="00E82F30">
        <w:rPr>
          <w:rFonts w:ascii="Trebuchet MS" w:hAnsi="Trebuchet MS"/>
          <w:sz w:val="22"/>
          <w:szCs w:val="22"/>
          <w:lang w:val="ro-RO"/>
        </w:rPr>
        <w:t>ă</w:t>
      </w:r>
      <w:r w:rsidRPr="002B5536">
        <w:rPr>
          <w:rFonts w:ascii="Trebuchet MS" w:hAnsi="Trebuchet MS"/>
          <w:sz w:val="22"/>
          <w:szCs w:val="22"/>
        </w:rPr>
        <w:t xml:space="preserve"> de implicare in orientarea dezvoltării viitoare a zonei </w:t>
      </w:r>
      <w:r w:rsidR="000F5A8E">
        <w:rPr>
          <w:rFonts w:ascii="Trebuchet MS" w:hAnsi="Trebuchet MS"/>
          <w:sz w:val="22"/>
          <w:szCs w:val="22"/>
          <w:lang w:val="ro-RO"/>
        </w:rPr>
        <w:t>,</w:t>
      </w:r>
      <w:r w:rsidRPr="002B5536">
        <w:rPr>
          <w:rFonts w:ascii="Trebuchet MS" w:hAnsi="Trebuchet MS"/>
          <w:sz w:val="22"/>
          <w:szCs w:val="22"/>
        </w:rPr>
        <w:t>activa</w:t>
      </w:r>
      <w:r w:rsidR="000F5A8E">
        <w:rPr>
          <w:rFonts w:ascii="Trebuchet MS" w:hAnsi="Trebuchet MS"/>
          <w:sz w:val="22"/>
          <w:szCs w:val="22"/>
          <w:lang w:val="ro-RO"/>
        </w:rPr>
        <w:t>rea</w:t>
      </w:r>
      <w:r w:rsidRPr="002B5536">
        <w:rPr>
          <w:rFonts w:ascii="Trebuchet MS" w:hAnsi="Trebuchet MS"/>
          <w:sz w:val="22"/>
          <w:szCs w:val="22"/>
        </w:rPr>
        <w:t xml:space="preserve"> </w:t>
      </w:r>
      <w:r w:rsidR="000F5A8E">
        <w:rPr>
          <w:rFonts w:ascii="Trebuchet MS" w:hAnsi="Trebuchet MS"/>
          <w:sz w:val="22"/>
          <w:szCs w:val="22"/>
          <w:lang w:val="ro-RO"/>
        </w:rPr>
        <w:t>ş</w:t>
      </w:r>
      <w:r w:rsidRPr="002B5536">
        <w:rPr>
          <w:rFonts w:ascii="Trebuchet MS" w:hAnsi="Trebuchet MS"/>
          <w:sz w:val="22"/>
          <w:szCs w:val="22"/>
        </w:rPr>
        <w:t>i mobiliza</w:t>
      </w:r>
      <w:r w:rsidR="000F5A8E">
        <w:rPr>
          <w:rFonts w:ascii="Trebuchet MS" w:hAnsi="Trebuchet MS"/>
          <w:sz w:val="22"/>
          <w:szCs w:val="22"/>
          <w:lang w:val="ro-RO"/>
        </w:rPr>
        <w:t>rea</w:t>
      </w:r>
      <w:r w:rsidRPr="002B5536">
        <w:rPr>
          <w:rFonts w:ascii="Trebuchet MS" w:hAnsi="Trebuchet MS"/>
          <w:sz w:val="22"/>
          <w:szCs w:val="22"/>
        </w:rPr>
        <w:t xml:space="preserve"> resursele locale</w:t>
      </w:r>
      <w:r w:rsidR="000F5A8E">
        <w:rPr>
          <w:rFonts w:ascii="Trebuchet MS" w:hAnsi="Trebuchet MS"/>
          <w:sz w:val="22"/>
          <w:szCs w:val="22"/>
          <w:lang w:val="ro-RO"/>
        </w:rPr>
        <w:t>,</w:t>
      </w:r>
      <w:r w:rsidRPr="002B5536">
        <w:rPr>
          <w:rFonts w:ascii="Trebuchet MS" w:hAnsi="Trebuchet MS"/>
          <w:sz w:val="22"/>
          <w:szCs w:val="22"/>
        </w:rPr>
        <w:t xml:space="preserve"> consolidarea capacit</w:t>
      </w:r>
      <w:r w:rsidR="000F5A8E">
        <w:rPr>
          <w:rFonts w:ascii="Trebuchet MS" w:hAnsi="Trebuchet MS"/>
          <w:sz w:val="22"/>
          <w:szCs w:val="22"/>
          <w:lang w:val="ro-RO"/>
        </w:rPr>
        <w:t>ăţ</w:t>
      </w:r>
      <w:r w:rsidRPr="002B5536">
        <w:rPr>
          <w:rFonts w:ascii="Trebuchet MS" w:hAnsi="Trebuchet MS"/>
          <w:sz w:val="22"/>
          <w:szCs w:val="22"/>
        </w:rPr>
        <w:t>ilor locale</w:t>
      </w:r>
      <w:r w:rsidR="000F5A8E">
        <w:rPr>
          <w:rFonts w:ascii="Trebuchet MS" w:hAnsi="Trebuchet MS"/>
          <w:sz w:val="22"/>
          <w:szCs w:val="22"/>
          <w:lang w:val="ro-RO"/>
        </w:rPr>
        <w:t xml:space="preserve"> privind </w:t>
      </w:r>
      <w:r w:rsidRPr="002B5536">
        <w:rPr>
          <w:rFonts w:ascii="Trebuchet MS" w:hAnsi="Trebuchet MS"/>
          <w:sz w:val="22"/>
          <w:szCs w:val="22"/>
        </w:rPr>
        <w:t>utiliza</w:t>
      </w:r>
      <w:r w:rsidR="000F5A8E">
        <w:rPr>
          <w:rFonts w:ascii="Trebuchet MS" w:hAnsi="Trebuchet MS"/>
          <w:sz w:val="22"/>
          <w:szCs w:val="22"/>
          <w:lang w:val="ro-RO"/>
        </w:rPr>
        <w:t>rea</w:t>
      </w:r>
      <w:r w:rsidRPr="002B5536">
        <w:rPr>
          <w:rFonts w:ascii="Trebuchet MS" w:hAnsi="Trebuchet MS"/>
          <w:sz w:val="22"/>
          <w:szCs w:val="22"/>
        </w:rPr>
        <w:t xml:space="preserve">  fondurile LEADER, </w:t>
      </w:r>
      <w:r w:rsidR="000F5A8E">
        <w:rPr>
          <w:rFonts w:ascii="Trebuchet MS" w:hAnsi="Trebuchet MS"/>
          <w:sz w:val="22"/>
          <w:szCs w:val="22"/>
          <w:lang w:val="ro-RO"/>
        </w:rPr>
        <w:t>dar şi a</w:t>
      </w:r>
      <w:r w:rsidRPr="002B5536">
        <w:rPr>
          <w:rFonts w:ascii="Trebuchet MS" w:hAnsi="Trebuchet MS"/>
          <w:sz w:val="22"/>
          <w:szCs w:val="22"/>
        </w:rPr>
        <w:t xml:space="preserve"> alt</w:t>
      </w:r>
      <w:r w:rsidR="000F5A8E">
        <w:rPr>
          <w:rFonts w:ascii="Trebuchet MS" w:hAnsi="Trebuchet MS"/>
          <w:sz w:val="22"/>
          <w:szCs w:val="22"/>
          <w:lang w:val="ro-RO"/>
        </w:rPr>
        <w:t>or</w:t>
      </w:r>
      <w:r w:rsidRPr="002B5536">
        <w:rPr>
          <w:rFonts w:ascii="Trebuchet MS" w:hAnsi="Trebuchet MS"/>
          <w:sz w:val="22"/>
          <w:szCs w:val="22"/>
        </w:rPr>
        <w:t xml:space="preserve"> surse pentru finanţarea </w:t>
      </w:r>
      <w:r w:rsidR="000F5A8E">
        <w:rPr>
          <w:rFonts w:ascii="Trebuchet MS" w:hAnsi="Trebuchet MS"/>
          <w:sz w:val="22"/>
          <w:szCs w:val="22"/>
          <w:lang w:val="ro-RO"/>
        </w:rPr>
        <w:t>proiectelor de de</w:t>
      </w:r>
      <w:r w:rsidR="00546408">
        <w:rPr>
          <w:rFonts w:ascii="Trebuchet MS" w:hAnsi="Trebuchet MS"/>
          <w:sz w:val="22"/>
          <w:szCs w:val="22"/>
          <w:lang w:val="ro-RO"/>
        </w:rPr>
        <w:t>z</w:t>
      </w:r>
      <w:r w:rsidR="000F5A8E">
        <w:rPr>
          <w:rFonts w:ascii="Trebuchet MS" w:hAnsi="Trebuchet MS"/>
          <w:sz w:val="22"/>
          <w:szCs w:val="22"/>
          <w:lang w:val="ro-RO"/>
        </w:rPr>
        <w:t>voltare a sp</w:t>
      </w:r>
      <w:r w:rsidR="00546408">
        <w:rPr>
          <w:rFonts w:ascii="Trebuchet MS" w:hAnsi="Trebuchet MS"/>
          <w:sz w:val="22"/>
          <w:szCs w:val="22"/>
          <w:lang w:val="ro-RO"/>
        </w:rPr>
        <w:t>a</w:t>
      </w:r>
      <w:r w:rsidR="000F5A8E">
        <w:rPr>
          <w:rFonts w:ascii="Trebuchet MS" w:hAnsi="Trebuchet MS"/>
          <w:sz w:val="22"/>
          <w:szCs w:val="22"/>
          <w:lang w:val="ro-RO"/>
        </w:rPr>
        <w:t>ţiului rural</w:t>
      </w:r>
      <w:r w:rsidRPr="002B5536">
        <w:rPr>
          <w:rFonts w:ascii="Trebuchet MS" w:hAnsi="Trebuchet MS"/>
          <w:sz w:val="22"/>
          <w:szCs w:val="22"/>
        </w:rPr>
        <w:t xml:space="preserve">. </w:t>
      </w:r>
      <w:r w:rsidR="000D162A">
        <w:rPr>
          <w:rFonts w:ascii="Trebuchet MS" w:hAnsi="Trebuchet MS"/>
          <w:sz w:val="22"/>
          <w:szCs w:val="22"/>
          <w:lang w:val="ro-RO"/>
        </w:rPr>
        <w:t xml:space="preserve">Prin Strategia de Dezvoltare Locală a teritoriului Moldo-Prut din judeţul Vaslui se urmăreşte </w:t>
      </w:r>
      <w:r w:rsidRPr="002B5536">
        <w:rPr>
          <w:rFonts w:ascii="Trebuchet MS" w:hAnsi="Trebuchet MS"/>
          <w:sz w:val="22"/>
          <w:szCs w:val="22"/>
        </w:rPr>
        <w:t>susţine</w:t>
      </w:r>
      <w:r w:rsidR="000D162A">
        <w:rPr>
          <w:rFonts w:ascii="Trebuchet MS" w:hAnsi="Trebuchet MS"/>
          <w:sz w:val="22"/>
          <w:szCs w:val="22"/>
          <w:lang w:val="ro-RO"/>
        </w:rPr>
        <w:t>rea acelor</w:t>
      </w:r>
      <w:r w:rsidRPr="002B5536">
        <w:rPr>
          <w:rFonts w:ascii="Trebuchet MS" w:hAnsi="Trebuchet MS"/>
          <w:sz w:val="22"/>
          <w:szCs w:val="22"/>
        </w:rPr>
        <w:t xml:space="preserve"> sectoare </w:t>
      </w:r>
      <w:r w:rsidR="000D162A">
        <w:rPr>
          <w:rFonts w:ascii="Trebuchet MS" w:hAnsi="Trebuchet MS"/>
          <w:sz w:val="22"/>
          <w:szCs w:val="22"/>
          <w:lang w:val="ro-RO"/>
        </w:rPr>
        <w:t>ş</w:t>
      </w:r>
      <w:r w:rsidRPr="002B5536">
        <w:rPr>
          <w:rFonts w:ascii="Trebuchet MS" w:hAnsi="Trebuchet MS"/>
          <w:sz w:val="22"/>
          <w:szCs w:val="22"/>
        </w:rPr>
        <w:t xml:space="preserve">i categorii de beneficiari care, </w:t>
      </w:r>
      <w:r w:rsidR="000D162A">
        <w:rPr>
          <w:rFonts w:ascii="Trebuchet MS" w:hAnsi="Trebuchet MS"/>
          <w:sz w:val="22"/>
          <w:szCs w:val="22"/>
          <w:lang w:val="ro-RO"/>
        </w:rPr>
        <w:t xml:space="preserve"> au fost identificate in teritoriu ca </w:t>
      </w:r>
      <w:r w:rsidR="00637CF8">
        <w:rPr>
          <w:rFonts w:ascii="Trebuchet MS" w:hAnsi="Trebuchet MS"/>
          <w:sz w:val="22"/>
          <w:szCs w:val="22"/>
          <w:lang w:val="ro-RO"/>
        </w:rPr>
        <w:t xml:space="preserve">fiind de importanţă majoră pentru dezvoltarea zonei, fiind  abordate trei </w:t>
      </w:r>
      <w:r w:rsidR="000205E9">
        <w:rPr>
          <w:rFonts w:ascii="Trebuchet MS" w:hAnsi="Trebuchet MS"/>
          <w:sz w:val="22"/>
          <w:szCs w:val="22"/>
          <w:lang w:val="ro-RO"/>
        </w:rPr>
        <w:t>tipuri de intervenţii: intervenţii p</w:t>
      </w:r>
      <w:r w:rsidR="00882249">
        <w:rPr>
          <w:rFonts w:ascii="Trebuchet MS" w:hAnsi="Trebuchet MS"/>
          <w:sz w:val="22"/>
          <w:szCs w:val="22"/>
          <w:lang w:val="ro-RO"/>
        </w:rPr>
        <w:t>rin</w:t>
      </w:r>
      <w:r w:rsidR="000205E9">
        <w:rPr>
          <w:rFonts w:ascii="Trebuchet MS" w:hAnsi="Trebuchet MS"/>
          <w:sz w:val="22"/>
          <w:szCs w:val="22"/>
          <w:lang w:val="ro-RO"/>
        </w:rPr>
        <w:t xml:space="preserve"> investiţii</w:t>
      </w:r>
      <w:r w:rsidR="00666B96">
        <w:rPr>
          <w:rFonts w:ascii="Trebuchet MS" w:hAnsi="Trebuchet MS"/>
          <w:sz w:val="22"/>
          <w:szCs w:val="22"/>
          <w:lang w:val="ro-RO"/>
        </w:rPr>
        <w:t xml:space="preserve"> pentru promovarea tehnologiilor inovatoare</w:t>
      </w:r>
      <w:r w:rsidR="000205E9">
        <w:rPr>
          <w:rFonts w:ascii="Trebuchet MS" w:hAnsi="Trebuchet MS"/>
          <w:sz w:val="22"/>
          <w:szCs w:val="22"/>
          <w:lang w:val="ro-RO"/>
        </w:rPr>
        <w:t>, intervenţii pentru instruire şi acţiuni demonstrative şi intervenţii pentru susţ</w:t>
      </w:r>
      <w:r w:rsidR="00637CF8">
        <w:rPr>
          <w:rFonts w:ascii="Trebuchet MS" w:hAnsi="Trebuchet MS"/>
          <w:sz w:val="22"/>
          <w:szCs w:val="22"/>
          <w:lang w:val="ro-RO"/>
        </w:rPr>
        <w:t>in</w:t>
      </w:r>
      <w:r w:rsidR="000205E9">
        <w:rPr>
          <w:rFonts w:ascii="Trebuchet MS" w:hAnsi="Trebuchet MS"/>
          <w:sz w:val="22"/>
          <w:szCs w:val="22"/>
          <w:lang w:val="ro-RO"/>
        </w:rPr>
        <w:t>erea constituirii de parteneriate şi forme asociative.</w:t>
      </w:r>
      <w:r w:rsidR="00637CF8">
        <w:rPr>
          <w:rFonts w:ascii="Trebuchet MS" w:hAnsi="Trebuchet MS"/>
          <w:sz w:val="22"/>
          <w:szCs w:val="22"/>
          <w:lang w:val="ro-RO"/>
        </w:rPr>
        <w:t xml:space="preserve"> </w:t>
      </w:r>
      <w:r w:rsidR="000205E9">
        <w:rPr>
          <w:rFonts w:ascii="Trebuchet MS" w:hAnsi="Trebuchet MS"/>
          <w:sz w:val="22"/>
          <w:szCs w:val="22"/>
          <w:lang w:val="ro-RO"/>
        </w:rPr>
        <w:t>Cele trei tipuri de intervenţ</w:t>
      </w:r>
      <w:r w:rsidR="00666B96">
        <w:rPr>
          <w:rFonts w:ascii="Trebuchet MS" w:hAnsi="Trebuchet MS"/>
          <w:sz w:val="22"/>
          <w:szCs w:val="22"/>
          <w:lang w:val="ro-RO"/>
        </w:rPr>
        <w:t>ii sun</w:t>
      </w:r>
      <w:r w:rsidR="00705141">
        <w:rPr>
          <w:rFonts w:ascii="Trebuchet MS" w:hAnsi="Trebuchet MS"/>
          <w:sz w:val="22"/>
          <w:szCs w:val="22"/>
          <w:lang w:val="ro-RO"/>
        </w:rPr>
        <w:t>t</w:t>
      </w:r>
      <w:r w:rsidR="00666B96">
        <w:rPr>
          <w:rFonts w:ascii="Trebuchet MS" w:hAnsi="Trebuchet MS"/>
          <w:sz w:val="22"/>
          <w:szCs w:val="22"/>
          <w:lang w:val="ro-RO"/>
        </w:rPr>
        <w:t xml:space="preserve"> susţ</w:t>
      </w:r>
      <w:r w:rsidR="000205E9">
        <w:rPr>
          <w:rFonts w:ascii="Trebuchet MS" w:hAnsi="Trebuchet MS"/>
          <w:sz w:val="22"/>
          <w:szCs w:val="22"/>
          <w:lang w:val="ro-RO"/>
        </w:rPr>
        <w:t>inute prin 7 măsuri intre care este asigurată complementaritatea şi sinergia prin criteriil</w:t>
      </w:r>
      <w:r w:rsidR="00666B96">
        <w:rPr>
          <w:rFonts w:ascii="Trebuchet MS" w:hAnsi="Trebuchet MS"/>
          <w:sz w:val="22"/>
          <w:szCs w:val="22"/>
          <w:lang w:val="ro-RO"/>
        </w:rPr>
        <w:t>e de selecţie  locale stabilite şi care asigur</w:t>
      </w:r>
      <w:r w:rsidR="002224C0">
        <w:rPr>
          <w:rFonts w:ascii="Trebuchet MS" w:hAnsi="Trebuchet MS"/>
          <w:sz w:val="22"/>
          <w:szCs w:val="22"/>
          <w:lang w:val="ro-RO"/>
        </w:rPr>
        <w:t>ă</w:t>
      </w:r>
      <w:r w:rsidR="00666B96">
        <w:rPr>
          <w:rFonts w:ascii="Trebuchet MS" w:hAnsi="Trebuchet MS"/>
          <w:sz w:val="22"/>
          <w:szCs w:val="22"/>
          <w:lang w:val="ro-RO"/>
        </w:rPr>
        <w:t xml:space="preserve"> atingerea  celor trei obiective</w:t>
      </w:r>
      <w:r w:rsidR="002224C0">
        <w:rPr>
          <w:rFonts w:ascii="Trebuchet MS" w:hAnsi="Trebuchet MS"/>
          <w:sz w:val="22"/>
          <w:szCs w:val="22"/>
          <w:lang w:val="ro-RO"/>
        </w:rPr>
        <w:t xml:space="preserve"> generale şi obiectivele transversate</w:t>
      </w:r>
      <w:r w:rsidR="00666B96">
        <w:rPr>
          <w:rFonts w:ascii="Trebuchet MS" w:hAnsi="Trebuchet MS"/>
          <w:sz w:val="22"/>
          <w:szCs w:val="22"/>
          <w:lang w:val="ro-RO"/>
        </w:rPr>
        <w:t xml:space="preserve"> :</w:t>
      </w:r>
      <w:r w:rsidR="00666B96">
        <w:rPr>
          <w:rFonts w:ascii="Trebuchet MS" w:hAnsi="Trebuchet MS"/>
          <w:b/>
          <w:bCs/>
          <w:sz w:val="22"/>
          <w:szCs w:val="22"/>
          <w:u w:val="single"/>
        </w:rPr>
        <w:t xml:space="preserve"> </w:t>
      </w:r>
    </w:p>
    <w:p w:rsidR="00666B96" w:rsidRDefault="00666B96" w:rsidP="002224C0">
      <w:pPr>
        <w:pStyle w:val="Default"/>
        <w:numPr>
          <w:ilvl w:val="0"/>
          <w:numId w:val="51"/>
        </w:numPr>
        <w:spacing w:line="23" w:lineRule="atLeast"/>
        <w:jc w:val="both"/>
        <w:rPr>
          <w:rFonts w:ascii="Trebuchet MS" w:hAnsi="Trebuchet MS"/>
          <w:bCs/>
          <w:sz w:val="22"/>
          <w:szCs w:val="22"/>
        </w:rPr>
      </w:pPr>
      <w:r w:rsidRPr="00666B96">
        <w:rPr>
          <w:rFonts w:ascii="Trebuchet MS" w:hAnsi="Trebuchet MS"/>
          <w:b/>
          <w:bCs/>
          <w:sz w:val="22"/>
          <w:szCs w:val="22"/>
        </w:rPr>
        <w:t xml:space="preserve">Obținerea unei dezvoltări teritoriale echilibrate a economiilor și comunitățiilor rurale, inclusiv crearea și menținerea de locuri de muncă </w:t>
      </w:r>
      <w:r w:rsidRPr="00666B96">
        <w:rPr>
          <w:rFonts w:ascii="Trebuchet MS" w:hAnsi="Trebuchet MS"/>
          <w:bCs/>
          <w:sz w:val="22"/>
          <w:szCs w:val="22"/>
        </w:rPr>
        <w:t xml:space="preserve"> ; </w:t>
      </w:r>
    </w:p>
    <w:p w:rsidR="00666B96" w:rsidRDefault="00666B96" w:rsidP="002224C0">
      <w:pPr>
        <w:pStyle w:val="Default"/>
        <w:numPr>
          <w:ilvl w:val="0"/>
          <w:numId w:val="51"/>
        </w:numPr>
        <w:spacing w:line="23" w:lineRule="atLeast"/>
        <w:jc w:val="both"/>
        <w:rPr>
          <w:rFonts w:ascii="Trebuchet MS" w:hAnsi="Trebuchet MS"/>
          <w:b/>
          <w:bCs/>
          <w:sz w:val="22"/>
          <w:szCs w:val="22"/>
        </w:rPr>
      </w:pPr>
      <w:r w:rsidRPr="00666B96">
        <w:rPr>
          <w:rFonts w:ascii="Trebuchet MS" w:hAnsi="Trebuchet MS"/>
          <w:b/>
          <w:bCs/>
          <w:sz w:val="22"/>
          <w:szCs w:val="22"/>
        </w:rPr>
        <w:t xml:space="preserve">Favorizarea competitivității agriculturii; </w:t>
      </w:r>
    </w:p>
    <w:p w:rsidR="00666B96" w:rsidRPr="00E65172" w:rsidRDefault="00666B96" w:rsidP="002224C0">
      <w:pPr>
        <w:pStyle w:val="Default"/>
        <w:numPr>
          <w:ilvl w:val="0"/>
          <w:numId w:val="51"/>
        </w:numPr>
        <w:spacing w:line="23" w:lineRule="atLeast"/>
        <w:jc w:val="both"/>
        <w:rPr>
          <w:rFonts w:ascii="Trebuchet MS" w:hAnsi="Trebuchet MS"/>
          <w:sz w:val="22"/>
          <w:szCs w:val="22"/>
          <w:u w:val="single"/>
        </w:rPr>
      </w:pPr>
      <w:r w:rsidRPr="00666B96">
        <w:rPr>
          <w:rFonts w:ascii="Trebuchet MS" w:hAnsi="Trebuchet MS"/>
          <w:b/>
          <w:bCs/>
          <w:sz w:val="22"/>
          <w:szCs w:val="22"/>
        </w:rPr>
        <w:t>Asigurarea gestionării durabilă a resurselor naturale și combaterea schimbărilor climatice</w:t>
      </w:r>
    </w:p>
    <w:p w:rsidR="00F02163" w:rsidRPr="00EC769B" w:rsidRDefault="002224C0" w:rsidP="00F02163">
      <w:pPr>
        <w:tabs>
          <w:tab w:val="left" w:pos="450"/>
        </w:tabs>
        <w:autoSpaceDE w:val="0"/>
        <w:autoSpaceDN w:val="0"/>
        <w:adjustRightInd w:val="0"/>
        <w:spacing w:after="0" w:line="23" w:lineRule="atLeast"/>
        <w:ind w:firstLine="720"/>
        <w:jc w:val="both"/>
        <w:rPr>
          <w:rFonts w:ascii="Trebuchet MS" w:hAnsi="Trebuchet MS"/>
        </w:rPr>
      </w:pPr>
      <w:r>
        <w:rPr>
          <w:rFonts w:ascii="Trebuchet MS" w:hAnsi="Trebuchet MS"/>
        </w:rPr>
        <w:t xml:space="preserve">Primul obiectiv va fi atins prin </w:t>
      </w:r>
      <w:r w:rsidR="00F02163" w:rsidRPr="002224C0">
        <w:rPr>
          <w:rFonts w:ascii="Trebuchet MS" w:hAnsi="Trebuchet MS"/>
        </w:rPr>
        <w:t xml:space="preserve"> 5 măsuri, respectiv</w:t>
      </w:r>
      <w:r w:rsidR="00F02163" w:rsidRPr="00AF22D1">
        <w:rPr>
          <w:rFonts w:ascii="Trebuchet MS" w:hAnsi="Trebuchet MS"/>
          <w:b/>
        </w:rPr>
        <w:t xml:space="preserve"> </w:t>
      </w:r>
      <w:r w:rsidR="00F02163" w:rsidRPr="00D354A5">
        <w:rPr>
          <w:rFonts w:ascii="Trebuchet MS" w:hAnsi="Trebuchet MS" w:cs="Trebuchet MS"/>
          <w:b/>
          <w:bCs/>
          <w:color w:val="000000"/>
        </w:rPr>
        <w:t xml:space="preserve">M3- </w:t>
      </w:r>
      <w:r w:rsidR="00F02163">
        <w:rPr>
          <w:rFonts w:ascii="Trebuchet MS" w:hAnsi="Trebuchet MS" w:cs="Trebuchet MS"/>
          <w:b/>
          <w:bCs/>
          <w:color w:val="000000"/>
        </w:rPr>
        <w:t>SPRIJINIREA NOILOR  EXPLOATAŢII ŞI ÎNTREPRINDERI</w:t>
      </w:r>
      <w:r w:rsidR="00F02163" w:rsidRPr="00D354A5">
        <w:rPr>
          <w:rFonts w:ascii="Trebuchet MS" w:hAnsi="Trebuchet MS" w:cs="Trebuchet MS"/>
          <w:b/>
          <w:bCs/>
          <w:color w:val="000000"/>
        </w:rPr>
        <w:t xml:space="preserve"> </w:t>
      </w:r>
      <w:r w:rsidR="00F02163">
        <w:rPr>
          <w:rFonts w:ascii="Trebuchet MS" w:hAnsi="Trebuchet MS" w:cs="Trebuchet MS"/>
          <w:b/>
          <w:bCs/>
          <w:color w:val="000000"/>
        </w:rPr>
        <w:t xml:space="preserve">;M4-STIMULAREA  COOPERĂRII SI INFIINŢĂRII FORMELOR ASOCIATIVE, </w:t>
      </w:r>
      <w:r w:rsidR="00F02163" w:rsidRPr="002A1E06">
        <w:rPr>
          <w:rFonts w:ascii="Trebuchet MS" w:hAnsi="Trebuchet MS"/>
          <w:b/>
        </w:rPr>
        <w:t>M</w:t>
      </w:r>
      <w:r w:rsidR="00F02163">
        <w:rPr>
          <w:rFonts w:ascii="Trebuchet MS" w:hAnsi="Trebuchet MS"/>
          <w:b/>
        </w:rPr>
        <w:t>5</w:t>
      </w:r>
      <w:r w:rsidR="00F02163" w:rsidRPr="002A1E06">
        <w:rPr>
          <w:rFonts w:ascii="Trebuchet MS" w:hAnsi="Trebuchet MS"/>
          <w:b/>
        </w:rPr>
        <w:t>-INVESTITII IN DOMENIUL NON AGRICOL</w:t>
      </w:r>
      <w:r w:rsidR="00F02163">
        <w:rPr>
          <w:rFonts w:ascii="Trebuchet MS" w:hAnsi="Trebuchet MS"/>
          <w:b/>
        </w:rPr>
        <w:t xml:space="preserve">, M6-INCLUZIUNE SOCIALĂ, M7-REANOIREA SATELOR, </w:t>
      </w:r>
      <w:r>
        <w:rPr>
          <w:rFonts w:ascii="Trebuchet MS" w:hAnsi="Trebuchet MS"/>
          <w:b/>
        </w:rPr>
        <w:t xml:space="preserve"> ce </w:t>
      </w:r>
      <w:r w:rsidR="00F02163">
        <w:rPr>
          <w:rFonts w:ascii="Trebuchet MS" w:hAnsi="Trebuchet MS"/>
        </w:rPr>
        <w:t>vizează</w:t>
      </w:r>
      <w:r w:rsidR="00F02163" w:rsidRPr="00EC769B">
        <w:rPr>
          <w:rFonts w:ascii="Trebuchet MS" w:hAnsi="Trebuchet MS"/>
        </w:rPr>
        <w:t xml:space="preserve"> </w:t>
      </w:r>
      <w:r w:rsidR="00F02163">
        <w:rPr>
          <w:rFonts w:ascii="Trebuchet MS" w:hAnsi="Trebuchet MS"/>
        </w:rPr>
        <w:t>diversificarea activităţilor,</w:t>
      </w:r>
      <w:r w:rsidR="00F02163" w:rsidRPr="00EC769B">
        <w:rPr>
          <w:rFonts w:ascii="Trebuchet MS" w:hAnsi="Trebuchet MS"/>
        </w:rPr>
        <w:t>crearea locurilor de muncă</w:t>
      </w:r>
      <w:r>
        <w:rPr>
          <w:rFonts w:ascii="Trebuchet MS" w:hAnsi="Trebuchet MS"/>
        </w:rPr>
        <w:t>,</w:t>
      </w:r>
      <w:r w:rsidR="00F02163" w:rsidRPr="00EC769B">
        <w:rPr>
          <w:rFonts w:ascii="Trebuchet MS" w:hAnsi="Trebuchet MS"/>
        </w:rPr>
        <w:t xml:space="preserve"> </w:t>
      </w:r>
      <w:r w:rsidR="00F02163">
        <w:rPr>
          <w:rFonts w:ascii="Trebuchet MS" w:hAnsi="Trebuchet MS"/>
        </w:rPr>
        <w:t>sprijinirea activităţilor de incluziune socială</w:t>
      </w:r>
      <w:r w:rsidR="00F02163" w:rsidRPr="00EC769B">
        <w:rPr>
          <w:rFonts w:ascii="Trebuchet MS" w:hAnsi="Trebuchet MS"/>
        </w:rPr>
        <w:t xml:space="preserve">, </w:t>
      </w:r>
      <w:r w:rsidR="00F02163">
        <w:rPr>
          <w:rFonts w:ascii="Trebuchet MS" w:hAnsi="Trebuchet MS"/>
          <w:bCs/>
        </w:rPr>
        <w:t>î</w:t>
      </w:r>
      <w:r w:rsidR="00F02163" w:rsidRPr="00EC769B">
        <w:rPr>
          <w:rFonts w:ascii="Trebuchet MS" w:hAnsi="Trebuchet MS"/>
        </w:rPr>
        <w:t xml:space="preserve">mbunătăţirea infrastructurii </w:t>
      </w:r>
      <w:r w:rsidR="00F02163">
        <w:rPr>
          <w:rFonts w:ascii="Trebuchet MS" w:hAnsi="Trebuchet MS"/>
        </w:rPr>
        <w:t>la scar</w:t>
      </w:r>
      <w:r w:rsidR="00242587">
        <w:rPr>
          <w:rFonts w:ascii="Trebuchet MS" w:hAnsi="Trebuchet MS"/>
        </w:rPr>
        <w:t>ă</w:t>
      </w:r>
      <w:r w:rsidR="00F02163">
        <w:rPr>
          <w:rFonts w:ascii="Trebuchet MS" w:hAnsi="Trebuchet MS"/>
        </w:rPr>
        <w:t xml:space="preserve"> mică inclusiv investiţii in domeniul energiei regenerabile şi a economisirii energiei</w:t>
      </w:r>
      <w:r w:rsidR="00F02163" w:rsidRPr="00EC769B">
        <w:rPr>
          <w:rFonts w:ascii="Trebuchet MS" w:hAnsi="Trebuchet MS"/>
        </w:rPr>
        <w:t>, a serviciilor publice, crearea şi diversificarea posibilităţilor de recreere, p</w:t>
      </w:r>
      <w:r w:rsidR="00F02163" w:rsidRPr="00EC769B">
        <w:rPr>
          <w:rFonts w:ascii="Trebuchet MS" w:hAnsi="Trebuchet MS"/>
          <w:bCs/>
          <w:iCs/>
        </w:rPr>
        <w:t>romovarea obiceiurilor tradiţionale,</w:t>
      </w:r>
      <w:r>
        <w:rPr>
          <w:rFonts w:ascii="Trebuchet MS" w:hAnsi="Trebuchet MS"/>
          <w:bCs/>
          <w:iCs/>
        </w:rPr>
        <w:t>patrimoniului cultural ş</w:t>
      </w:r>
      <w:r w:rsidR="00F02163">
        <w:rPr>
          <w:rFonts w:ascii="Trebuchet MS" w:hAnsi="Trebuchet MS"/>
          <w:bCs/>
          <w:iCs/>
        </w:rPr>
        <w:t>i natural,</w:t>
      </w:r>
      <w:r w:rsidR="00F02163" w:rsidRPr="00EC769B">
        <w:rPr>
          <w:rFonts w:ascii="Trebuchet MS" w:hAnsi="Trebuchet MS"/>
          <w:bCs/>
          <w:iCs/>
        </w:rPr>
        <w:t xml:space="preserve"> valorizarea specificului zonei şi a peisagisticii rurale</w:t>
      </w:r>
      <w:r w:rsidR="00F02163" w:rsidRPr="00EC769B">
        <w:rPr>
          <w:rFonts w:ascii="Trebuchet MS" w:hAnsi="Trebuchet MS"/>
        </w:rPr>
        <w:t xml:space="preserve">. Deoarece s-a constatat o capacitate extrem de redusă </w:t>
      </w:r>
      <w:r w:rsidR="00F02163">
        <w:rPr>
          <w:rFonts w:ascii="Trebuchet MS" w:hAnsi="Trebuchet MS"/>
        </w:rPr>
        <w:t>in cooperarea pe alte teme decat cele culturale</w:t>
      </w:r>
      <w:r w:rsidR="00F02163" w:rsidRPr="00EC769B">
        <w:rPr>
          <w:rFonts w:ascii="Trebuchet MS" w:hAnsi="Trebuchet MS"/>
        </w:rPr>
        <w:t>,</w:t>
      </w:r>
      <w:r w:rsidR="00F02163">
        <w:rPr>
          <w:rFonts w:ascii="Trebuchet MS" w:hAnsi="Trebuchet MS"/>
        </w:rPr>
        <w:t xml:space="preserve">vor fi promovate </w:t>
      </w:r>
      <w:r w:rsidR="00F02163" w:rsidRPr="00EC769B">
        <w:rPr>
          <w:rFonts w:ascii="Trebuchet MS" w:hAnsi="Trebuchet MS"/>
        </w:rPr>
        <w:t>acţiuni de</w:t>
      </w:r>
      <w:r w:rsidR="00F02163">
        <w:rPr>
          <w:rFonts w:ascii="Trebuchet MS" w:hAnsi="Trebuchet MS"/>
        </w:rPr>
        <w:t xml:space="preserve"> cooperare intre actorii locali pentru</w:t>
      </w:r>
      <w:r w:rsidR="00F02163" w:rsidRPr="00EC769B">
        <w:rPr>
          <w:rFonts w:ascii="Trebuchet MS" w:hAnsi="Trebuchet MS"/>
        </w:rPr>
        <w:t xml:space="preserve"> încurajarea </w:t>
      </w:r>
      <w:r w:rsidR="00F02163">
        <w:rPr>
          <w:rFonts w:ascii="Trebuchet MS" w:hAnsi="Trebuchet MS"/>
        </w:rPr>
        <w:t xml:space="preserve">diversificării activităţii agricole in direcţia activităţilor privind sănătatea, integrarea socială, agricultură sprijinită de comunitate </w:t>
      </w:r>
      <w:r>
        <w:rPr>
          <w:rFonts w:ascii="Trebuchet MS" w:hAnsi="Trebuchet MS"/>
        </w:rPr>
        <w:t>ş</w:t>
      </w:r>
      <w:r w:rsidR="00F02163">
        <w:rPr>
          <w:rFonts w:ascii="Trebuchet MS" w:hAnsi="Trebuchet MS"/>
        </w:rPr>
        <w:t>i educaţie cu privire la mediu si alimentaţie</w:t>
      </w:r>
      <w:r w:rsidR="00F02163" w:rsidRPr="00EC769B">
        <w:rPr>
          <w:rFonts w:ascii="Trebuchet MS" w:hAnsi="Trebuchet MS"/>
        </w:rPr>
        <w:t>.</w:t>
      </w:r>
    </w:p>
    <w:p w:rsidR="002224C0" w:rsidRPr="002224C0" w:rsidRDefault="002224C0" w:rsidP="002224C0">
      <w:pPr>
        <w:pStyle w:val="NormalWeb"/>
        <w:spacing w:before="0" w:beforeAutospacing="0" w:after="0" w:afterAutospacing="0"/>
        <w:ind w:firstLine="720"/>
        <w:contextualSpacing/>
        <w:jc w:val="both"/>
        <w:rPr>
          <w:rFonts w:ascii="Trebuchet MS" w:hAnsi="Trebuchet MS" w:cs="Trebuchet MS"/>
          <w:b/>
          <w:bCs/>
          <w:color w:val="000000"/>
          <w:sz w:val="22"/>
          <w:szCs w:val="22"/>
        </w:rPr>
      </w:pPr>
      <w:r>
        <w:rPr>
          <w:rFonts w:ascii="Trebuchet MS" w:hAnsi="Trebuchet MS"/>
          <w:sz w:val="22"/>
          <w:szCs w:val="22"/>
          <w:lang w:val="ro-RO"/>
        </w:rPr>
        <w:t>Cel de al doilea obiectiv va fi atins prin 4 măsuri, respectiv</w:t>
      </w:r>
      <w:r w:rsidRPr="00D354A5">
        <w:rPr>
          <w:rFonts w:ascii="Trebuchet MS" w:hAnsi="Trebuchet MS" w:cs="Trebuchet MS"/>
          <w:b/>
          <w:bCs/>
          <w:color w:val="000000"/>
        </w:rPr>
        <w:t xml:space="preserve"> </w:t>
      </w:r>
      <w:r w:rsidRPr="002224C0">
        <w:rPr>
          <w:rFonts w:ascii="Trebuchet MS" w:hAnsi="Trebuchet MS" w:cs="Trebuchet MS"/>
          <w:b/>
          <w:bCs/>
          <w:color w:val="000000"/>
          <w:sz w:val="22"/>
          <w:szCs w:val="22"/>
        </w:rPr>
        <w:t xml:space="preserve">M1-ACŢIUNI DE INFORMARE SI TRANSFER DE CUNOSTINŢE PRIN ACŢIUNI DEMONSTRATIVE ;M2-AGRICULTURĂ ŞI PROCESARE  COMPETITIVĂ, M3- SPRIJINIREA NOILOR  EXPLOATAŢII ŞI ÎNTREPRINDERI </w:t>
      </w:r>
      <w:r w:rsidRPr="002224C0">
        <w:rPr>
          <w:rFonts w:ascii="Trebuchet MS" w:hAnsi="Trebuchet MS" w:cs="Trebuchet MS"/>
          <w:bCs/>
          <w:color w:val="000000"/>
          <w:sz w:val="22"/>
          <w:szCs w:val="22"/>
        </w:rPr>
        <w:t>şi</w:t>
      </w:r>
      <w:r w:rsidRPr="002224C0">
        <w:rPr>
          <w:rFonts w:ascii="Trebuchet MS" w:hAnsi="Trebuchet MS" w:cs="Trebuchet MS"/>
          <w:b/>
          <w:bCs/>
          <w:color w:val="000000"/>
          <w:sz w:val="22"/>
          <w:szCs w:val="22"/>
        </w:rPr>
        <w:t xml:space="preserve"> M4-STIMULAREA  COOPERĂRII ŞI INFIINŢĂRII FORMELOR ASOCIATIVE </w:t>
      </w:r>
    </w:p>
    <w:p w:rsidR="002B6EFB" w:rsidRPr="0030693A" w:rsidRDefault="002224C0" w:rsidP="002B6EFB">
      <w:pPr>
        <w:spacing w:after="0" w:line="23" w:lineRule="atLeast"/>
        <w:jc w:val="both"/>
        <w:rPr>
          <w:rFonts w:ascii="Trebuchet MS" w:hAnsi="Trebuchet MS" w:cs="Trebuchet MS"/>
          <w:bCs/>
          <w:color w:val="000000"/>
        </w:rPr>
      </w:pPr>
      <w:r>
        <w:rPr>
          <w:rFonts w:ascii="Trebuchet MS" w:hAnsi="Trebuchet MS"/>
        </w:rPr>
        <w:t>C</w:t>
      </w:r>
      <w:r w:rsidRPr="00EC769B">
        <w:rPr>
          <w:rFonts w:ascii="Trebuchet MS" w:hAnsi="Trebuchet MS"/>
        </w:rPr>
        <w:t>ompetitivitate</w:t>
      </w:r>
      <w:r>
        <w:rPr>
          <w:rFonts w:ascii="Trebuchet MS" w:hAnsi="Trebuchet MS"/>
        </w:rPr>
        <w:t>a va fi abordată inovativ</w:t>
      </w:r>
      <w:r w:rsidRPr="00EC769B">
        <w:rPr>
          <w:rFonts w:ascii="Trebuchet MS" w:hAnsi="Trebuchet MS"/>
        </w:rPr>
        <w:t xml:space="preserve"> </w:t>
      </w:r>
      <w:r>
        <w:rPr>
          <w:rFonts w:ascii="Trebuchet MS" w:hAnsi="Trebuchet MS"/>
        </w:rPr>
        <w:t>luand</w:t>
      </w:r>
      <w:r w:rsidRPr="00EC769B">
        <w:rPr>
          <w:rFonts w:ascii="Trebuchet MS" w:hAnsi="Trebuchet MS"/>
        </w:rPr>
        <w:t xml:space="preserve"> în considerare şi aspectele de mediu şi cele sociale cum ar fi menţinerea tinerilor fermieri în teritoriul Moldo-Prut</w:t>
      </w:r>
      <w:r>
        <w:rPr>
          <w:rFonts w:ascii="Trebuchet MS" w:hAnsi="Trebuchet MS"/>
        </w:rPr>
        <w:t>,prin crearea de noi locuri de muncă,</w:t>
      </w:r>
      <w:r w:rsidRPr="00EC769B">
        <w:rPr>
          <w:rFonts w:ascii="Trebuchet MS" w:hAnsi="Trebuchet MS"/>
        </w:rPr>
        <w:t>reduce</w:t>
      </w:r>
      <w:r>
        <w:rPr>
          <w:rFonts w:ascii="Trebuchet MS" w:hAnsi="Trebuchet MS"/>
        </w:rPr>
        <w:t>rea efectelor</w:t>
      </w:r>
      <w:r w:rsidRPr="00EC769B">
        <w:rPr>
          <w:rFonts w:ascii="Trebuchet MS" w:hAnsi="Trebuchet MS"/>
        </w:rPr>
        <w:t xml:space="preserve"> negative asupra mediului</w:t>
      </w:r>
      <w:r>
        <w:rPr>
          <w:rFonts w:ascii="Trebuchet MS" w:hAnsi="Trebuchet MS"/>
        </w:rPr>
        <w:t xml:space="preserve">, fiind asigurate atingerea </w:t>
      </w:r>
      <w:r>
        <w:rPr>
          <w:rFonts w:ascii="Trebuchet MS" w:hAnsi="Trebuchet MS"/>
        </w:rPr>
        <w:lastRenderedPageBreak/>
        <w:t xml:space="preserve">obiectivelor transversale de mediu şi inovare. </w:t>
      </w:r>
      <w:r>
        <w:rPr>
          <w:rFonts w:ascii="Trebuchet MS" w:hAnsi="Trebuchet MS" w:cs="Trebuchet MS"/>
          <w:bCs/>
          <w:color w:val="000000"/>
        </w:rPr>
        <w:t>Vor fi combinate activităţile de investitii cu cele demonstrative  şi de  de cooperare in scopul rezolvării nevoile de dezvoltare de noi produse, practici , procese şi tehnologii in sectoarele agricole şi alimentare.</w:t>
      </w:r>
      <w:r w:rsidR="002B6EFB">
        <w:rPr>
          <w:rFonts w:ascii="Trebuchet MS" w:hAnsi="Trebuchet MS" w:cs="Trebuchet MS"/>
          <w:bCs/>
          <w:color w:val="000000"/>
        </w:rPr>
        <w:t>Totodată</w:t>
      </w:r>
      <w:r w:rsidR="002B6EFB" w:rsidRPr="002B6EFB">
        <w:rPr>
          <w:rFonts w:ascii="Trebuchet MS" w:hAnsi="Trebuchet MS" w:cs="Trebuchet MS"/>
          <w:bCs/>
          <w:color w:val="000000"/>
        </w:rPr>
        <w:t xml:space="preserve"> </w:t>
      </w:r>
      <w:r w:rsidR="002B6EFB">
        <w:rPr>
          <w:rFonts w:ascii="Trebuchet MS" w:hAnsi="Trebuchet MS" w:cs="Trebuchet MS"/>
          <w:bCs/>
          <w:color w:val="000000"/>
        </w:rPr>
        <w:t xml:space="preserve">acţiunile de cooperare vor atinge nevoile de cooperare pe orizontală şi verticală intre actorii din lanţul de aprovizionare (lanţuri scurte) şi pieţe locale. </w:t>
      </w:r>
    </w:p>
    <w:p w:rsidR="00A77F38" w:rsidRDefault="00EA215E" w:rsidP="00A77F38">
      <w:pPr>
        <w:spacing w:after="0" w:line="23" w:lineRule="atLeast"/>
        <w:jc w:val="both"/>
        <w:rPr>
          <w:rFonts w:ascii="Trebuchet MS" w:hAnsi="Trebuchet MS"/>
        </w:rPr>
      </w:pPr>
      <w:r>
        <w:rPr>
          <w:rFonts w:ascii="Trebuchet MS" w:hAnsi="Trebuchet MS" w:cs="Trebuchet MS"/>
          <w:b/>
          <w:bCs/>
          <w:color w:val="000000"/>
        </w:rPr>
        <w:tab/>
      </w:r>
      <w:r w:rsidRPr="00EA215E">
        <w:rPr>
          <w:rFonts w:ascii="Trebuchet MS" w:hAnsi="Trebuchet MS" w:cs="Trebuchet MS"/>
          <w:bCs/>
          <w:color w:val="000000"/>
        </w:rPr>
        <w:t>Cel de al treilea obiectiv</w:t>
      </w:r>
      <w:r>
        <w:rPr>
          <w:rFonts w:ascii="Trebuchet MS" w:hAnsi="Trebuchet MS" w:cs="Trebuchet MS"/>
          <w:bCs/>
          <w:color w:val="000000"/>
        </w:rPr>
        <w:t xml:space="preserve"> va fi atins prin latura </w:t>
      </w:r>
      <w:r w:rsidRPr="00EC769B">
        <w:rPr>
          <w:rFonts w:ascii="Trebuchet MS" w:hAnsi="Trebuchet MS"/>
        </w:rPr>
        <w:t>„verde”</w:t>
      </w:r>
      <w:r>
        <w:rPr>
          <w:rFonts w:ascii="Trebuchet MS" w:hAnsi="Trebuchet MS"/>
        </w:rPr>
        <w:t xml:space="preserve"> a doua dintre măsuri , respectiv</w:t>
      </w:r>
      <w:r w:rsidR="00A77F38">
        <w:rPr>
          <w:rFonts w:ascii="Trebuchet MS" w:hAnsi="Trebuchet MS"/>
        </w:rPr>
        <w:t xml:space="preserve"> </w:t>
      </w:r>
      <w:r>
        <w:rPr>
          <w:rFonts w:ascii="Trebuchet MS" w:hAnsi="Trebuchet MS"/>
        </w:rPr>
        <w:t xml:space="preserve"> </w:t>
      </w:r>
      <w:r w:rsidRPr="002A1E06">
        <w:rPr>
          <w:rFonts w:ascii="Trebuchet MS" w:hAnsi="Trebuchet MS" w:cs="Trebuchet MS"/>
          <w:b/>
          <w:bCs/>
          <w:color w:val="000000"/>
        </w:rPr>
        <w:t>M2-AGRICULTURĂ</w:t>
      </w:r>
      <w:r>
        <w:rPr>
          <w:rFonts w:ascii="Trebuchet MS" w:hAnsi="Trebuchet MS" w:cs="Trebuchet MS"/>
          <w:b/>
          <w:bCs/>
          <w:color w:val="000000"/>
        </w:rPr>
        <w:t xml:space="preserve"> ŞI PROCESARE  </w:t>
      </w:r>
      <w:r w:rsidRPr="002A1E06">
        <w:rPr>
          <w:rFonts w:ascii="Trebuchet MS" w:hAnsi="Trebuchet MS" w:cs="Trebuchet MS"/>
          <w:b/>
          <w:bCs/>
          <w:color w:val="000000"/>
        </w:rPr>
        <w:t>COMPETITIVĂ</w:t>
      </w:r>
      <w:r>
        <w:rPr>
          <w:rFonts w:ascii="Trebuchet MS" w:hAnsi="Trebuchet MS" w:cs="Trebuchet MS"/>
          <w:b/>
          <w:bCs/>
          <w:color w:val="000000"/>
        </w:rPr>
        <w:t xml:space="preserve"> </w:t>
      </w:r>
      <w:r>
        <w:rPr>
          <w:rFonts w:ascii="Trebuchet MS" w:hAnsi="Trebuchet MS"/>
        </w:rPr>
        <w:t xml:space="preserve"> şi </w:t>
      </w:r>
      <w:r w:rsidRPr="002A1E06">
        <w:rPr>
          <w:rFonts w:ascii="Trebuchet MS" w:hAnsi="Trebuchet MS"/>
          <w:b/>
        </w:rPr>
        <w:t>M</w:t>
      </w:r>
      <w:r>
        <w:rPr>
          <w:rFonts w:ascii="Trebuchet MS" w:hAnsi="Trebuchet MS"/>
          <w:b/>
        </w:rPr>
        <w:t>5</w:t>
      </w:r>
      <w:r w:rsidRPr="002A1E06">
        <w:rPr>
          <w:rFonts w:ascii="Trebuchet MS" w:hAnsi="Trebuchet MS"/>
          <w:b/>
        </w:rPr>
        <w:t>-INVESTITII IN DOMENIUL NON AGRICOL</w:t>
      </w:r>
      <w:r w:rsidR="00A77F38">
        <w:rPr>
          <w:rFonts w:ascii="Trebuchet MS" w:hAnsi="Trebuchet MS"/>
          <w:b/>
        </w:rPr>
        <w:t>.</w:t>
      </w:r>
      <w:r w:rsidR="00A77F38" w:rsidRPr="00A77F38">
        <w:rPr>
          <w:rFonts w:ascii="Trebuchet MS" w:hAnsi="Trebuchet MS"/>
        </w:rPr>
        <w:t xml:space="preserve"> </w:t>
      </w:r>
      <w:r w:rsidR="00A77F38">
        <w:rPr>
          <w:rFonts w:ascii="Trebuchet MS" w:hAnsi="Trebuchet MS"/>
        </w:rPr>
        <w:t xml:space="preserve">Latura </w:t>
      </w:r>
      <w:r w:rsidR="00A77F38" w:rsidRPr="00EC769B">
        <w:rPr>
          <w:rFonts w:ascii="Trebuchet MS" w:hAnsi="Trebuchet MS"/>
        </w:rPr>
        <w:t>„verde”</w:t>
      </w:r>
      <w:r w:rsidR="00A77F38">
        <w:rPr>
          <w:rFonts w:ascii="Trebuchet MS" w:hAnsi="Trebuchet MS"/>
        </w:rPr>
        <w:t xml:space="preserve"> a acestor măsuri  (utilizarea eficientă a apei,a energiei şi a resurselor regenerabile) vor fi criterii de selecţie in cadrul măsuri</w:t>
      </w:r>
      <w:r w:rsidR="00C722DB">
        <w:rPr>
          <w:rFonts w:ascii="Trebuchet MS" w:hAnsi="Trebuchet MS"/>
        </w:rPr>
        <w:t>lor</w:t>
      </w:r>
      <w:r w:rsidR="00A77F38" w:rsidRPr="00EC769B">
        <w:rPr>
          <w:rFonts w:ascii="Trebuchet MS" w:hAnsi="Trebuchet MS"/>
        </w:rPr>
        <w:t>.</w:t>
      </w:r>
      <w:r w:rsidR="00A77F38" w:rsidRPr="00F04702">
        <w:rPr>
          <w:rFonts w:ascii="Trebuchet MS" w:hAnsi="Trebuchet MS"/>
          <w:bCs/>
          <w:iCs/>
        </w:rPr>
        <w:t xml:space="preserve"> </w:t>
      </w:r>
      <w:r w:rsidR="00A77F38">
        <w:rPr>
          <w:rFonts w:ascii="Trebuchet MS" w:hAnsi="Trebuchet MS"/>
          <w:bCs/>
          <w:iCs/>
        </w:rPr>
        <w:t xml:space="preserve">Intervenţiile </w:t>
      </w:r>
      <w:r w:rsidR="00A77F38" w:rsidRPr="00EC769B">
        <w:rPr>
          <w:rFonts w:ascii="Trebuchet MS" w:hAnsi="Trebuchet MS"/>
        </w:rPr>
        <w:t>sunt justificate de faptul că sectorul agricol</w:t>
      </w:r>
      <w:r w:rsidR="00A77F38">
        <w:rPr>
          <w:rFonts w:ascii="Trebuchet MS" w:hAnsi="Trebuchet MS"/>
        </w:rPr>
        <w:t xml:space="preserve"> </w:t>
      </w:r>
      <w:r w:rsidR="00A77F38" w:rsidRPr="0093730A">
        <w:rPr>
          <w:rFonts w:ascii="Trebuchet MS" w:hAnsi="Trebuchet MS"/>
        </w:rPr>
        <w:t xml:space="preserve">prezintă o slabă </w:t>
      </w:r>
      <w:r w:rsidR="00A77F38">
        <w:rPr>
          <w:rFonts w:ascii="Trebuchet MS" w:hAnsi="Trebuchet MS"/>
        </w:rPr>
        <w:t xml:space="preserve">utilizare şi </w:t>
      </w:r>
      <w:r w:rsidR="00A77F38" w:rsidRPr="0093730A">
        <w:rPr>
          <w:rFonts w:ascii="Trebuchet MS" w:hAnsi="Trebuchet MS"/>
        </w:rPr>
        <w:t>valorificare</w:t>
      </w:r>
      <w:r w:rsidR="00A77F38">
        <w:rPr>
          <w:rFonts w:ascii="Trebuchet MS" w:hAnsi="Trebuchet MS"/>
        </w:rPr>
        <w:t xml:space="preserve"> a</w:t>
      </w:r>
      <w:r w:rsidR="00A77F38" w:rsidRPr="00A525A4">
        <w:rPr>
          <w:rFonts w:ascii="Trebuchet MS" w:hAnsi="Trebuchet MS"/>
        </w:rPr>
        <w:t xml:space="preserve"> </w:t>
      </w:r>
      <w:r w:rsidR="00A77F38">
        <w:rPr>
          <w:rFonts w:ascii="Trebuchet MS" w:hAnsi="Trebuchet MS"/>
        </w:rPr>
        <w:t>subproduselor, rezidurilor şi deşeurilor, iar in</w:t>
      </w:r>
      <w:r w:rsidR="00A77F38" w:rsidRPr="00806F68">
        <w:rPr>
          <w:rFonts w:ascii="Trebuchet MS" w:hAnsi="Trebuchet MS"/>
        </w:rPr>
        <w:t xml:space="preserve"> </w:t>
      </w:r>
      <w:r w:rsidR="00A77F38">
        <w:rPr>
          <w:rFonts w:ascii="Trebuchet MS" w:hAnsi="Trebuchet MS"/>
        </w:rPr>
        <w:t>sectorul economic</w:t>
      </w:r>
      <w:r w:rsidR="00A77F38" w:rsidRPr="00EC769B">
        <w:rPr>
          <w:rFonts w:ascii="Trebuchet MS" w:hAnsi="Trebuchet MS"/>
        </w:rPr>
        <w:t xml:space="preserve"> </w:t>
      </w:r>
      <w:r w:rsidR="00A77F38">
        <w:rPr>
          <w:rFonts w:ascii="Trebuchet MS" w:hAnsi="Trebuchet MS"/>
        </w:rPr>
        <w:t xml:space="preserve">se inregistrează costuri ridicate cu energia si apă.In cadrul măsurii   </w:t>
      </w:r>
      <w:r w:rsidR="00A77F38" w:rsidRPr="00070DDD">
        <w:rPr>
          <w:rFonts w:ascii="Trebuchet MS" w:hAnsi="Trebuchet MS"/>
          <w:b/>
        </w:rPr>
        <w:t>M</w:t>
      </w:r>
      <w:r w:rsidR="00A77F38">
        <w:rPr>
          <w:rFonts w:ascii="Trebuchet MS" w:hAnsi="Trebuchet MS"/>
          <w:b/>
        </w:rPr>
        <w:t>5</w:t>
      </w:r>
      <w:r w:rsidR="00A77F38">
        <w:rPr>
          <w:rFonts w:ascii="Trebuchet MS" w:hAnsi="Trebuchet MS"/>
        </w:rPr>
        <w:t xml:space="preserve"> se va incuraja obţinerea de noi produse energetice din deşeuri şi reziduri şi utilizarea energiei din surse regenerabile in cadrul activităţii.</w:t>
      </w:r>
    </w:p>
    <w:p w:rsidR="009F0ED2" w:rsidRPr="002B5536" w:rsidRDefault="009F0ED2" w:rsidP="00763C61">
      <w:pPr>
        <w:pStyle w:val="NormalWeb"/>
        <w:spacing w:before="0" w:beforeAutospacing="0" w:after="0" w:afterAutospacing="0"/>
        <w:ind w:firstLine="720"/>
        <w:contextualSpacing/>
        <w:jc w:val="both"/>
        <w:rPr>
          <w:rFonts w:ascii="Trebuchet MS" w:hAnsi="Trebuchet MS"/>
          <w:sz w:val="22"/>
          <w:szCs w:val="22"/>
        </w:rPr>
      </w:pPr>
      <w:r>
        <w:rPr>
          <w:rFonts w:ascii="Trebuchet MS" w:hAnsi="Trebuchet MS"/>
          <w:sz w:val="22"/>
          <w:szCs w:val="22"/>
        </w:rPr>
        <w:t xml:space="preserve">Dezvoltarea </w:t>
      </w:r>
      <w:r w:rsidRPr="002B5536">
        <w:rPr>
          <w:rFonts w:ascii="Trebuchet MS" w:hAnsi="Trebuchet MS"/>
          <w:sz w:val="22"/>
          <w:szCs w:val="22"/>
        </w:rPr>
        <w:t xml:space="preserve">comunităţilor locale nu se poate realiza fără o implicare activă a cetăţenilor în procesul de consultare şi de luare a deciziilor. Astfel, </w:t>
      </w:r>
      <w:r w:rsidR="004C6AE9">
        <w:rPr>
          <w:rFonts w:ascii="Trebuchet MS" w:hAnsi="Trebuchet MS"/>
          <w:sz w:val="22"/>
          <w:szCs w:val="22"/>
        </w:rPr>
        <w:t>GAL-ul a reuşit să</w:t>
      </w:r>
      <w:r w:rsidRPr="002B5536">
        <w:rPr>
          <w:rFonts w:ascii="Trebuchet MS" w:hAnsi="Trebuchet MS"/>
          <w:sz w:val="22"/>
          <w:szCs w:val="22"/>
        </w:rPr>
        <w:t xml:space="preserve"> reunească reprezentanţi ai sectoarelor public, privat şi societăţii civile din teritoriu , să identifice punctele slabe şi tari şi să stabilească priorităţile teritoriului, </w:t>
      </w:r>
      <w:r w:rsidR="004C6AE9">
        <w:rPr>
          <w:rFonts w:ascii="Trebuchet MS" w:hAnsi="Trebuchet MS"/>
          <w:sz w:val="22"/>
          <w:szCs w:val="22"/>
        </w:rPr>
        <w:t xml:space="preserve">urmand </w:t>
      </w:r>
      <w:r w:rsidRPr="002B5536">
        <w:rPr>
          <w:rFonts w:ascii="Trebuchet MS" w:hAnsi="Trebuchet MS"/>
          <w:sz w:val="22"/>
          <w:szCs w:val="22"/>
        </w:rPr>
        <w:t>să implementeze acţiunile corespunzătoare şi apoi să împărtăşească experienţa şi bunele practici cu alte structuri parteneriale similare.</w:t>
      </w:r>
      <w:r w:rsidR="00B17570">
        <w:rPr>
          <w:rFonts w:ascii="Trebuchet MS" w:hAnsi="Trebuchet MS"/>
          <w:sz w:val="22"/>
          <w:szCs w:val="22"/>
        </w:rPr>
        <w:t xml:space="preserve">Teritoriul Moldo-Prut </w:t>
      </w:r>
      <w:r w:rsidRPr="002B5536">
        <w:rPr>
          <w:rFonts w:ascii="Trebuchet MS" w:hAnsi="Trebuchet MS"/>
          <w:sz w:val="22"/>
          <w:szCs w:val="22"/>
        </w:rPr>
        <w:t>se confruntă cu numeroase carenţe, acestea reprezentând şi motivul pentru disparităţile între urban si rural prin prisma tuturor componentelor sale: economie rurală, demografi</w:t>
      </w:r>
      <w:r w:rsidR="00BD7BBD">
        <w:rPr>
          <w:rFonts w:ascii="Trebuchet MS" w:hAnsi="Trebuchet MS"/>
          <w:sz w:val="22"/>
          <w:szCs w:val="22"/>
        </w:rPr>
        <w:t>e</w:t>
      </w:r>
      <w:r w:rsidRPr="002B5536">
        <w:rPr>
          <w:rFonts w:ascii="Trebuchet MS" w:hAnsi="Trebuchet MS"/>
          <w:sz w:val="22"/>
          <w:szCs w:val="22"/>
        </w:rPr>
        <w:t xml:space="preserve">, sănătate, şcoală, cultură, etc. Pentru reducerea acestor disparităţi, una dintre soluţii o reprezintă elaborarea şi implementarea </w:t>
      </w:r>
      <w:r w:rsidR="00B17570">
        <w:rPr>
          <w:rFonts w:ascii="Trebuchet MS" w:hAnsi="Trebuchet MS"/>
          <w:sz w:val="22"/>
          <w:szCs w:val="22"/>
        </w:rPr>
        <w:t>unei</w:t>
      </w:r>
      <w:r w:rsidRPr="002B5536">
        <w:rPr>
          <w:rFonts w:ascii="Trebuchet MS" w:hAnsi="Trebuchet MS"/>
          <w:sz w:val="22"/>
          <w:szCs w:val="22"/>
        </w:rPr>
        <w:t xml:space="preserve"> strategii integrate de dezvoltare</w:t>
      </w:r>
      <w:r w:rsidR="00763C61">
        <w:rPr>
          <w:rFonts w:ascii="Trebuchet MS" w:hAnsi="Trebuchet MS"/>
          <w:sz w:val="22"/>
          <w:szCs w:val="22"/>
        </w:rPr>
        <w:t>,</w:t>
      </w:r>
      <w:r w:rsidRPr="002B5536">
        <w:rPr>
          <w:rFonts w:ascii="Trebuchet MS" w:hAnsi="Trebuchet MS"/>
          <w:sz w:val="22"/>
          <w:szCs w:val="22"/>
        </w:rPr>
        <w:t xml:space="preserve"> de către comunităţile locale</w:t>
      </w:r>
      <w:r w:rsidR="00B17570">
        <w:rPr>
          <w:rFonts w:ascii="Trebuchet MS" w:hAnsi="Trebuchet MS"/>
          <w:sz w:val="22"/>
          <w:szCs w:val="22"/>
        </w:rPr>
        <w:t xml:space="preserve"> partenere</w:t>
      </w:r>
      <w:r w:rsidRPr="002B5536">
        <w:rPr>
          <w:rFonts w:ascii="Trebuchet MS" w:hAnsi="Trebuchet MS"/>
          <w:sz w:val="22"/>
          <w:szCs w:val="22"/>
        </w:rPr>
        <w:t>, având ca punct de plecare nevoile identificate la nivel local şi potenţialul endogen.</w:t>
      </w:r>
      <w:r w:rsidR="00B17570">
        <w:rPr>
          <w:rFonts w:ascii="Trebuchet MS" w:hAnsi="Trebuchet MS"/>
          <w:sz w:val="22"/>
          <w:szCs w:val="22"/>
        </w:rPr>
        <w:t xml:space="preserve"> </w:t>
      </w:r>
      <w:r w:rsidRPr="002B5536">
        <w:rPr>
          <w:rFonts w:ascii="Trebuchet MS" w:hAnsi="Trebuchet MS"/>
          <w:sz w:val="22"/>
          <w:szCs w:val="22"/>
        </w:rPr>
        <w:t>Nevoile local</w:t>
      </w:r>
      <w:r w:rsidR="00BD7BBD">
        <w:rPr>
          <w:rFonts w:ascii="Trebuchet MS" w:hAnsi="Trebuchet MS"/>
          <w:sz w:val="22"/>
          <w:szCs w:val="22"/>
        </w:rPr>
        <w:t>e</w:t>
      </w:r>
      <w:r w:rsidRPr="002B5536">
        <w:rPr>
          <w:rFonts w:ascii="Trebuchet MS" w:hAnsi="Trebuchet MS"/>
          <w:sz w:val="22"/>
          <w:szCs w:val="22"/>
        </w:rPr>
        <w:t xml:space="preserve"> sunt multe şi variate fiind conştientizate de către comunităţile locale astfel că elaborarea strategii</w:t>
      </w:r>
      <w:r w:rsidR="006414CE">
        <w:rPr>
          <w:rFonts w:ascii="Trebuchet MS" w:hAnsi="Trebuchet MS"/>
          <w:sz w:val="22"/>
          <w:szCs w:val="22"/>
        </w:rPr>
        <w:t>lor</w:t>
      </w:r>
      <w:r w:rsidRPr="002B5536">
        <w:rPr>
          <w:rFonts w:ascii="Trebuchet MS" w:hAnsi="Trebuchet MS"/>
          <w:sz w:val="22"/>
          <w:szCs w:val="22"/>
        </w:rPr>
        <w:t xml:space="preserve"> de la nivel central nu poate acoperi întru-totul nevoile </w:t>
      </w:r>
      <w:r w:rsidR="00B17570">
        <w:rPr>
          <w:rFonts w:ascii="Trebuchet MS" w:hAnsi="Trebuchet MS"/>
          <w:sz w:val="22"/>
          <w:szCs w:val="22"/>
        </w:rPr>
        <w:t>teritoriului Moldo-Prut</w:t>
      </w:r>
      <w:r w:rsidRPr="002B5536">
        <w:rPr>
          <w:rFonts w:ascii="Trebuchet MS" w:hAnsi="Trebuchet MS"/>
          <w:sz w:val="22"/>
          <w:szCs w:val="22"/>
        </w:rPr>
        <w:t>. Abordarea LEADER are o importanţă deosebită întrucât va contribui prin prisma specificului ei la o de</w:t>
      </w:r>
      <w:r w:rsidR="00B17570">
        <w:rPr>
          <w:rFonts w:ascii="Trebuchet MS" w:hAnsi="Trebuchet MS"/>
          <w:sz w:val="22"/>
          <w:szCs w:val="22"/>
        </w:rPr>
        <w:t>zvoltare echilibrată a teritoriului</w:t>
      </w:r>
      <w:r w:rsidRPr="002B5536">
        <w:rPr>
          <w:rFonts w:ascii="Trebuchet MS" w:hAnsi="Trebuchet MS"/>
          <w:sz w:val="22"/>
          <w:szCs w:val="22"/>
        </w:rPr>
        <w:t xml:space="preserve"> </w:t>
      </w:r>
      <w:r w:rsidR="00B17570">
        <w:rPr>
          <w:rFonts w:ascii="Trebuchet MS" w:hAnsi="Trebuchet MS"/>
          <w:sz w:val="22"/>
          <w:szCs w:val="22"/>
        </w:rPr>
        <w:t>,</w:t>
      </w:r>
      <w:r w:rsidRPr="002B5536">
        <w:rPr>
          <w:rFonts w:ascii="Trebuchet MS" w:hAnsi="Trebuchet MS"/>
          <w:sz w:val="22"/>
          <w:szCs w:val="22"/>
        </w:rPr>
        <w:t xml:space="preserve">la accelerarea evoluţiei </w:t>
      </w:r>
      <w:r w:rsidR="00E03DE7">
        <w:rPr>
          <w:rFonts w:ascii="Trebuchet MS" w:hAnsi="Trebuchet MS"/>
          <w:sz w:val="22"/>
          <w:szCs w:val="22"/>
        </w:rPr>
        <w:t xml:space="preserve"> şi depăş</w:t>
      </w:r>
      <w:r w:rsidR="00B17570">
        <w:rPr>
          <w:rFonts w:ascii="Trebuchet MS" w:hAnsi="Trebuchet MS"/>
          <w:sz w:val="22"/>
          <w:szCs w:val="22"/>
        </w:rPr>
        <w:t>irea gradului de sărăcie</w:t>
      </w:r>
      <w:r w:rsidRPr="002B5536">
        <w:rPr>
          <w:rFonts w:ascii="Trebuchet MS" w:hAnsi="Trebuchet MS"/>
          <w:sz w:val="22"/>
          <w:szCs w:val="22"/>
        </w:rPr>
        <w:t xml:space="preserve">. Astfel, </w:t>
      </w:r>
      <w:r w:rsidR="00763C61">
        <w:rPr>
          <w:rFonts w:ascii="Trebuchet MS" w:hAnsi="Trebuchet MS"/>
          <w:sz w:val="22"/>
          <w:szCs w:val="22"/>
        </w:rPr>
        <w:t>cele 20 de comunităţi</w:t>
      </w:r>
      <w:r w:rsidRPr="002B5536">
        <w:rPr>
          <w:rFonts w:ascii="Trebuchet MS" w:hAnsi="Trebuchet MS"/>
          <w:sz w:val="22"/>
          <w:szCs w:val="22"/>
        </w:rPr>
        <w:t xml:space="preserve"> locale</w:t>
      </w:r>
      <w:r w:rsidR="00763C61">
        <w:rPr>
          <w:rFonts w:ascii="Trebuchet MS" w:hAnsi="Trebuchet MS"/>
          <w:sz w:val="22"/>
          <w:szCs w:val="22"/>
        </w:rPr>
        <w:t xml:space="preserve"> din teritoriul acoperit de parteneriat</w:t>
      </w:r>
      <w:r w:rsidRPr="002B5536">
        <w:rPr>
          <w:rFonts w:ascii="Trebuchet MS" w:hAnsi="Trebuchet MS"/>
          <w:sz w:val="22"/>
          <w:szCs w:val="22"/>
        </w:rPr>
        <w:t xml:space="preserve"> </w:t>
      </w:r>
      <w:r w:rsidR="00763C61">
        <w:rPr>
          <w:rFonts w:ascii="Trebuchet MS" w:hAnsi="Trebuchet MS"/>
          <w:sz w:val="22"/>
          <w:szCs w:val="22"/>
        </w:rPr>
        <w:t xml:space="preserve">au identificat nevoile zonei în care trăiesc şi au propus </w:t>
      </w:r>
      <w:r w:rsidRPr="002B5536">
        <w:rPr>
          <w:rFonts w:ascii="Trebuchet MS" w:hAnsi="Trebuchet MS"/>
          <w:sz w:val="22"/>
          <w:szCs w:val="22"/>
        </w:rPr>
        <w:t xml:space="preserve">modalităţile </w:t>
      </w:r>
      <w:r w:rsidR="00763C61">
        <w:rPr>
          <w:rFonts w:ascii="Trebuchet MS" w:hAnsi="Trebuchet MS"/>
          <w:sz w:val="22"/>
          <w:szCs w:val="22"/>
        </w:rPr>
        <w:t xml:space="preserve">concrete prin cele 7 măsuri </w:t>
      </w:r>
      <w:r w:rsidRPr="002B5536">
        <w:rPr>
          <w:rFonts w:ascii="Trebuchet MS" w:hAnsi="Trebuchet MS"/>
          <w:sz w:val="22"/>
          <w:szCs w:val="22"/>
        </w:rPr>
        <w:t xml:space="preserve"> </w:t>
      </w:r>
      <w:r w:rsidR="00BD7BBD">
        <w:rPr>
          <w:rFonts w:ascii="Trebuchet MS" w:hAnsi="Trebuchet MS"/>
          <w:sz w:val="22"/>
          <w:szCs w:val="22"/>
        </w:rPr>
        <w:t xml:space="preserve">de </w:t>
      </w:r>
      <w:r w:rsidRPr="002B5536">
        <w:rPr>
          <w:rFonts w:ascii="Trebuchet MS" w:hAnsi="Trebuchet MS"/>
          <w:sz w:val="22"/>
          <w:szCs w:val="22"/>
        </w:rPr>
        <w:t>satisfacere</w:t>
      </w:r>
      <w:r w:rsidR="00BD7BBD">
        <w:rPr>
          <w:rFonts w:ascii="Trebuchet MS" w:hAnsi="Trebuchet MS"/>
          <w:sz w:val="22"/>
          <w:szCs w:val="22"/>
        </w:rPr>
        <w:t xml:space="preserve"> </w:t>
      </w:r>
      <w:r w:rsidRPr="002B5536">
        <w:rPr>
          <w:rFonts w:ascii="Trebuchet MS" w:hAnsi="Trebuchet MS"/>
          <w:sz w:val="22"/>
          <w:szCs w:val="22"/>
        </w:rPr>
        <w:t>a acestor</w:t>
      </w:r>
      <w:r w:rsidR="00763C61">
        <w:rPr>
          <w:rFonts w:ascii="Trebuchet MS" w:hAnsi="Trebuchet MS"/>
          <w:sz w:val="22"/>
          <w:szCs w:val="22"/>
        </w:rPr>
        <w:t xml:space="preserve"> nevoi</w:t>
      </w:r>
      <w:r w:rsidRPr="002B5536">
        <w:rPr>
          <w:rFonts w:ascii="Trebuchet MS" w:hAnsi="Trebuchet MS"/>
          <w:sz w:val="22"/>
          <w:szCs w:val="22"/>
        </w:rPr>
        <w:t xml:space="preserve"> şi </w:t>
      </w:r>
      <w:r w:rsidR="00763C61">
        <w:rPr>
          <w:rFonts w:ascii="Trebuchet MS" w:hAnsi="Trebuchet MS"/>
          <w:sz w:val="22"/>
          <w:szCs w:val="22"/>
        </w:rPr>
        <w:t>punerea</w:t>
      </w:r>
      <w:r w:rsidRPr="002B5536">
        <w:rPr>
          <w:rFonts w:ascii="Trebuchet MS" w:hAnsi="Trebuchet MS"/>
          <w:sz w:val="22"/>
          <w:szCs w:val="22"/>
        </w:rPr>
        <w:t xml:space="preserve"> în valoare</w:t>
      </w:r>
      <w:r w:rsidR="00763C61">
        <w:rPr>
          <w:rFonts w:ascii="Trebuchet MS" w:hAnsi="Trebuchet MS"/>
          <w:sz w:val="22"/>
          <w:szCs w:val="22"/>
        </w:rPr>
        <w:t xml:space="preserve"> a</w:t>
      </w:r>
      <w:r w:rsidRPr="002B5536">
        <w:rPr>
          <w:rFonts w:ascii="Trebuchet MS" w:hAnsi="Trebuchet MS"/>
          <w:sz w:val="22"/>
          <w:szCs w:val="22"/>
        </w:rPr>
        <w:t xml:space="preserve"> potenţialul endogen</w:t>
      </w:r>
      <w:r w:rsidR="00763C61">
        <w:rPr>
          <w:rFonts w:ascii="Trebuchet MS" w:hAnsi="Trebuchet MS"/>
          <w:sz w:val="22"/>
          <w:szCs w:val="22"/>
        </w:rPr>
        <w:t>.</w:t>
      </w:r>
    </w:p>
    <w:p w:rsidR="009F0ED2" w:rsidRPr="002B5536" w:rsidRDefault="00E1612D" w:rsidP="00E1612D">
      <w:pPr>
        <w:pStyle w:val="NormalWeb"/>
        <w:spacing w:before="0" w:beforeAutospacing="0" w:after="0" w:afterAutospacing="0"/>
        <w:ind w:firstLine="720"/>
        <w:contextualSpacing/>
        <w:jc w:val="both"/>
        <w:rPr>
          <w:rFonts w:ascii="Trebuchet MS" w:hAnsi="Trebuchet MS"/>
          <w:sz w:val="22"/>
          <w:szCs w:val="22"/>
        </w:rPr>
      </w:pPr>
      <w:r>
        <w:rPr>
          <w:rFonts w:ascii="Trebuchet MS" w:hAnsi="Trebuchet MS"/>
          <w:sz w:val="22"/>
          <w:szCs w:val="22"/>
        </w:rPr>
        <w:t xml:space="preserve">Prin implementarea Strategiei propuse se va asigura </w:t>
      </w:r>
      <w:r w:rsidR="009F0ED2" w:rsidRPr="002B5536">
        <w:rPr>
          <w:rFonts w:ascii="Trebuchet MS" w:hAnsi="Trebuchet MS"/>
          <w:sz w:val="22"/>
          <w:szCs w:val="22"/>
        </w:rPr>
        <w:t xml:space="preserve">consolidarea coerenţei teritoriale şi implementarea de acţiuni integrate, ce </w:t>
      </w:r>
      <w:r>
        <w:rPr>
          <w:rFonts w:ascii="Trebuchet MS" w:hAnsi="Trebuchet MS"/>
          <w:sz w:val="22"/>
          <w:szCs w:val="22"/>
        </w:rPr>
        <w:t>vor</w:t>
      </w:r>
      <w:r w:rsidR="009F0ED2" w:rsidRPr="002B5536">
        <w:rPr>
          <w:rFonts w:ascii="Trebuchet MS" w:hAnsi="Trebuchet MS"/>
          <w:sz w:val="22"/>
          <w:szCs w:val="22"/>
        </w:rPr>
        <w:t xml:space="preserve"> conduce la diversificarea şi dezvoltarea economiei rurale, în folosul comunităţilor. </w:t>
      </w:r>
      <w:r>
        <w:rPr>
          <w:rFonts w:ascii="Trebuchet MS" w:hAnsi="Trebuchet MS"/>
          <w:sz w:val="22"/>
          <w:szCs w:val="22"/>
        </w:rPr>
        <w:t>C</w:t>
      </w:r>
      <w:r w:rsidR="009F0ED2" w:rsidRPr="002B5536">
        <w:rPr>
          <w:rFonts w:ascii="Trebuchet MS" w:hAnsi="Trebuchet MS"/>
          <w:sz w:val="22"/>
          <w:szCs w:val="22"/>
        </w:rPr>
        <w:t>onstrucţia instituţională</w:t>
      </w:r>
      <w:r>
        <w:rPr>
          <w:rFonts w:ascii="Trebuchet MS" w:hAnsi="Trebuchet MS"/>
          <w:sz w:val="22"/>
          <w:szCs w:val="22"/>
        </w:rPr>
        <w:t xml:space="preserve"> este un alt aspect</w:t>
      </w:r>
      <w:r w:rsidR="009F0ED2" w:rsidRPr="002B5536">
        <w:rPr>
          <w:rFonts w:ascii="Trebuchet MS" w:hAnsi="Trebuchet MS"/>
          <w:sz w:val="22"/>
          <w:szCs w:val="22"/>
        </w:rPr>
        <w:t xml:space="preserve"> </w:t>
      </w:r>
      <w:r>
        <w:rPr>
          <w:rFonts w:ascii="Trebuchet MS" w:hAnsi="Trebuchet MS"/>
          <w:sz w:val="22"/>
          <w:szCs w:val="22"/>
        </w:rPr>
        <w:t>foarte important</w:t>
      </w:r>
      <w:r w:rsidR="009F0ED2" w:rsidRPr="002B5536">
        <w:rPr>
          <w:rFonts w:ascii="Trebuchet MS" w:hAnsi="Trebuchet MS"/>
          <w:sz w:val="22"/>
          <w:szCs w:val="22"/>
        </w:rPr>
        <w:t xml:space="preserve"> ce v</w:t>
      </w:r>
      <w:r>
        <w:rPr>
          <w:rFonts w:ascii="Trebuchet MS" w:hAnsi="Trebuchet MS"/>
          <w:sz w:val="22"/>
          <w:szCs w:val="22"/>
        </w:rPr>
        <w:t>a</w:t>
      </w:r>
      <w:r w:rsidR="009F0ED2" w:rsidRPr="002B5536">
        <w:rPr>
          <w:rFonts w:ascii="Trebuchet MS" w:hAnsi="Trebuchet MS"/>
          <w:sz w:val="22"/>
          <w:szCs w:val="22"/>
        </w:rPr>
        <w:t xml:space="preserve"> da posibilitatea actorilor din </w:t>
      </w:r>
      <w:r w:rsidR="00A071CA">
        <w:rPr>
          <w:rFonts w:ascii="Trebuchet MS" w:hAnsi="Trebuchet MS"/>
          <w:sz w:val="22"/>
          <w:szCs w:val="22"/>
        </w:rPr>
        <w:t>spaţiul LEADER</w:t>
      </w:r>
      <w:r w:rsidR="009F0ED2" w:rsidRPr="002B5536">
        <w:rPr>
          <w:rFonts w:ascii="Trebuchet MS" w:hAnsi="Trebuchet MS"/>
          <w:sz w:val="22"/>
          <w:szCs w:val="22"/>
        </w:rPr>
        <w:t xml:space="preserve">, reprezentanţi ai diferitelor domenii de activitate, să conlucreze şi să interacţioneze în folosul comunităţilor rurale. </w:t>
      </w:r>
    </w:p>
    <w:p w:rsidR="009F0ED2" w:rsidRPr="002B5536" w:rsidRDefault="00F6194F" w:rsidP="009F0ED2">
      <w:pPr>
        <w:pStyle w:val="NormalWeb"/>
        <w:spacing w:before="0" w:beforeAutospacing="0" w:after="0" w:afterAutospacing="0"/>
        <w:ind w:firstLine="720"/>
        <w:contextualSpacing/>
        <w:jc w:val="both"/>
        <w:rPr>
          <w:rFonts w:ascii="Trebuchet MS" w:hAnsi="Trebuchet MS"/>
          <w:sz w:val="22"/>
          <w:szCs w:val="22"/>
        </w:rPr>
      </w:pPr>
      <w:r>
        <w:rPr>
          <w:rFonts w:ascii="Trebuchet MS" w:hAnsi="Trebuchet MS"/>
          <w:sz w:val="22"/>
          <w:szCs w:val="22"/>
        </w:rPr>
        <w:t>Abordarea i</w:t>
      </w:r>
      <w:r w:rsidR="009F0ED2" w:rsidRPr="002B5536">
        <w:rPr>
          <w:rFonts w:ascii="Trebuchet MS" w:hAnsi="Trebuchet MS"/>
          <w:sz w:val="22"/>
          <w:szCs w:val="22"/>
        </w:rPr>
        <w:t>nova</w:t>
      </w:r>
      <w:r>
        <w:rPr>
          <w:rFonts w:ascii="Trebuchet MS" w:hAnsi="Trebuchet MS"/>
          <w:sz w:val="22"/>
          <w:szCs w:val="22"/>
        </w:rPr>
        <w:t>tivă</w:t>
      </w:r>
      <w:r w:rsidRPr="00F6194F">
        <w:rPr>
          <w:rFonts w:ascii="Trebuchet MS" w:hAnsi="Trebuchet MS"/>
          <w:sz w:val="22"/>
          <w:szCs w:val="22"/>
        </w:rPr>
        <w:t xml:space="preserve"> </w:t>
      </w:r>
      <w:r>
        <w:rPr>
          <w:rFonts w:ascii="Trebuchet MS" w:hAnsi="Trebuchet MS"/>
          <w:sz w:val="22"/>
          <w:szCs w:val="22"/>
        </w:rPr>
        <w:t xml:space="preserve">in cadrul celor 7  măsuri va </w:t>
      </w:r>
      <w:r w:rsidRPr="002B5536">
        <w:rPr>
          <w:rFonts w:ascii="Trebuchet MS" w:hAnsi="Trebuchet MS"/>
          <w:sz w:val="22"/>
          <w:szCs w:val="22"/>
        </w:rPr>
        <w:t>furniza răspunsuri n</w:t>
      </w:r>
      <w:r>
        <w:rPr>
          <w:rFonts w:ascii="Trebuchet MS" w:hAnsi="Trebuchet MS"/>
          <w:sz w:val="22"/>
          <w:szCs w:val="22"/>
        </w:rPr>
        <w:t>oi la problemele zonelor rurale, aceasta vizand</w:t>
      </w:r>
      <w:r w:rsidR="009F0ED2" w:rsidRPr="002B5536">
        <w:rPr>
          <w:rFonts w:ascii="Trebuchet MS" w:hAnsi="Trebuchet MS"/>
          <w:sz w:val="22"/>
          <w:szCs w:val="22"/>
        </w:rPr>
        <w:t xml:space="preserve"> transferul şi adaptarea inovaţiei generată în altă parte, modernizarea formelor tradiţionale de know-how sau descoperirea de noi soluţii la problemele rurale persistente pe care alte instrumente politice nu au reuşit să le rezolve într-un mod durabil şi satisfăcător. </w:t>
      </w:r>
    </w:p>
    <w:p w:rsidR="009F0ED2" w:rsidRPr="00181645" w:rsidRDefault="00F6194F" w:rsidP="009F0ED2">
      <w:pPr>
        <w:contextualSpacing/>
        <w:jc w:val="both"/>
        <w:rPr>
          <w:rFonts w:ascii="Trebuchet MS" w:eastAsia="Times New Roman" w:hAnsi="Trebuchet MS"/>
        </w:rPr>
      </w:pPr>
      <w:r w:rsidRPr="002B5536">
        <w:rPr>
          <w:rFonts w:ascii="Trebuchet MS" w:hAnsi="Trebuchet MS"/>
        </w:rPr>
        <w:t>Grupul de Acţiune Local</w:t>
      </w:r>
      <w:r>
        <w:rPr>
          <w:rFonts w:ascii="Trebuchet MS" w:hAnsi="Trebuchet MS"/>
        </w:rPr>
        <w:t>ă</w:t>
      </w:r>
      <w:r w:rsidRPr="002B5536">
        <w:rPr>
          <w:rFonts w:ascii="Trebuchet MS" w:hAnsi="Trebuchet MS"/>
        </w:rPr>
        <w:t xml:space="preserve"> </w:t>
      </w:r>
      <w:r>
        <w:rPr>
          <w:rFonts w:ascii="Trebuchet MS" w:hAnsi="Trebuchet MS"/>
        </w:rPr>
        <w:t>Moldo-Prut işi propune să participle la  actiuni de cooperare, acţiuni ce vor aduce plus valoare  intervenţiilor propuse in SDL</w:t>
      </w:r>
      <w:r w:rsidRPr="00181645">
        <w:rPr>
          <w:rFonts w:ascii="Trebuchet MS" w:hAnsi="Trebuchet MS"/>
        </w:rPr>
        <w:t xml:space="preserve">. </w:t>
      </w:r>
      <w:r>
        <w:rPr>
          <w:rFonts w:ascii="Trebuchet MS" w:hAnsi="Trebuchet MS"/>
        </w:rPr>
        <w:t>C</w:t>
      </w:r>
      <w:r w:rsidR="009F0ED2" w:rsidRPr="00141D44">
        <w:rPr>
          <w:rFonts w:ascii="Trebuchet MS" w:eastAsia="Times New Roman" w:hAnsi="Trebuchet MS" w:cs="Arial"/>
        </w:rPr>
        <w:t xml:space="preserve">ooperarea </w:t>
      </w:r>
      <w:r>
        <w:rPr>
          <w:rFonts w:ascii="Trebuchet MS" w:eastAsia="Times New Roman" w:hAnsi="Trebuchet MS" w:cs="Arial"/>
        </w:rPr>
        <w:t>va oferi</w:t>
      </w:r>
      <w:r w:rsidR="009F0ED2" w:rsidRPr="00141D44">
        <w:rPr>
          <w:rFonts w:ascii="Trebuchet MS" w:eastAsia="Times New Roman" w:hAnsi="Trebuchet MS" w:cs="Arial"/>
        </w:rPr>
        <w:t xml:space="preserve">  modalitate</w:t>
      </w:r>
      <w:r>
        <w:rPr>
          <w:rFonts w:ascii="Trebuchet MS" w:eastAsia="Times New Roman" w:hAnsi="Trebuchet MS" w:cs="Arial"/>
        </w:rPr>
        <w:t>a</w:t>
      </w:r>
      <w:r w:rsidR="009F0ED2" w:rsidRPr="00141D44">
        <w:rPr>
          <w:rFonts w:ascii="Trebuchet MS" w:eastAsia="Times New Roman" w:hAnsi="Trebuchet MS" w:cs="Arial"/>
        </w:rPr>
        <w:t xml:space="preserve"> de a extinde experienţele locale ,un mod de a avea acces la informaţii şi idei noi, de a face schimb de experienţă şi de a învăţa din experienţa altor re</w:t>
      </w:r>
      <w:r>
        <w:rPr>
          <w:rFonts w:ascii="Trebuchet MS" w:eastAsia="Times New Roman" w:hAnsi="Trebuchet MS" w:cs="Arial"/>
        </w:rPr>
        <w:t>giuni sau ţări, pentru a stimula</w:t>
      </w:r>
      <w:r w:rsidR="009F0ED2" w:rsidRPr="00141D44">
        <w:rPr>
          <w:rFonts w:ascii="Trebuchet MS" w:eastAsia="Times New Roman" w:hAnsi="Trebuchet MS" w:cs="Arial"/>
        </w:rPr>
        <w:t xml:space="preserve"> şi sprijini inovaţia,pentru dobândire de </w:t>
      </w:r>
      <w:r w:rsidR="002C65F9">
        <w:rPr>
          <w:rFonts w:ascii="Trebuchet MS" w:eastAsia="Times New Roman" w:hAnsi="Trebuchet MS" w:cs="Arial"/>
        </w:rPr>
        <w:t>competenţe şi îmbunătăţirea lor, fiind la randul ei sinergică cu măsurile propuse in SDL.</w:t>
      </w:r>
    </w:p>
    <w:p w:rsidR="009F0ED2" w:rsidRPr="002B5536" w:rsidRDefault="009F0ED2" w:rsidP="009F0ED2">
      <w:pPr>
        <w:contextualSpacing/>
        <w:jc w:val="both"/>
        <w:rPr>
          <w:rFonts w:ascii="Trebuchet MS" w:hAnsi="Trebuchet MS"/>
          <w:b/>
        </w:rPr>
      </w:pPr>
    </w:p>
    <w:p w:rsidR="0098560C" w:rsidRDefault="0098560C" w:rsidP="00CD5959">
      <w:pPr>
        <w:contextualSpacing/>
        <w:rPr>
          <w:rFonts w:ascii="Trebuchet MS" w:hAnsi="Trebuchet MS"/>
          <w:b/>
        </w:rPr>
      </w:pPr>
      <w:r w:rsidRPr="00B91F56">
        <w:rPr>
          <w:rFonts w:ascii="Trebuchet MS" w:hAnsi="Trebuchet MS"/>
          <w:b/>
        </w:rPr>
        <w:t>CAPITOLUL I: Prezentarea  teritoriului şi a populaţiei-analiza diagnostic</w:t>
      </w:r>
    </w:p>
    <w:p w:rsidR="005E76EC" w:rsidRPr="00B91F56" w:rsidRDefault="005E76EC" w:rsidP="00CD5959">
      <w:pPr>
        <w:contextualSpacing/>
        <w:rPr>
          <w:rFonts w:ascii="Trebuchet MS" w:hAnsi="Trebuchet MS"/>
          <w:b/>
        </w:rPr>
      </w:pPr>
    </w:p>
    <w:p w:rsidR="0098560C" w:rsidRPr="0098560C" w:rsidRDefault="0098560C" w:rsidP="00CD5959">
      <w:pPr>
        <w:ind w:firstLine="720"/>
        <w:contextualSpacing/>
        <w:jc w:val="both"/>
        <w:rPr>
          <w:rFonts w:ascii="Trebuchet MS" w:hAnsi="Trebuchet MS"/>
        </w:rPr>
      </w:pPr>
      <w:r w:rsidRPr="0098560C">
        <w:rPr>
          <w:rFonts w:ascii="Trebuchet MS" w:hAnsi="Trebuchet MS"/>
        </w:rPr>
        <w:t>Teritoriul Moldo-Prut este situat în partea estică a României, la graniţa cu Republica Moldova</w:t>
      </w:r>
      <w:r w:rsidR="00C907DE">
        <w:rPr>
          <w:rFonts w:ascii="Trebuchet MS" w:hAnsi="Trebuchet MS"/>
        </w:rPr>
        <w:t xml:space="preserve"> şi</w:t>
      </w:r>
      <w:r w:rsidRPr="0098560C">
        <w:rPr>
          <w:rFonts w:ascii="Trebuchet MS" w:hAnsi="Trebuchet MS"/>
        </w:rPr>
        <w:t xml:space="preserve"> ocupă o suprafaţă de 1.</w:t>
      </w:r>
      <w:r w:rsidR="00DA100E">
        <w:rPr>
          <w:rFonts w:ascii="Trebuchet MS" w:hAnsi="Trebuchet MS"/>
        </w:rPr>
        <w:t>573,62</w:t>
      </w:r>
      <w:r w:rsidRPr="0098560C">
        <w:rPr>
          <w:rFonts w:ascii="Trebuchet MS" w:hAnsi="Trebuchet MS"/>
        </w:rPr>
        <w:t xml:space="preserve"> km</w:t>
      </w:r>
      <w:r w:rsidRPr="0098560C">
        <w:rPr>
          <w:rFonts w:ascii="Trebuchet MS" w:hAnsi="Trebuchet MS"/>
          <w:vertAlign w:val="superscript"/>
        </w:rPr>
        <w:t>2</w:t>
      </w:r>
      <w:r w:rsidRPr="0098560C">
        <w:rPr>
          <w:rFonts w:ascii="Trebuchet MS" w:hAnsi="Trebuchet MS"/>
        </w:rPr>
        <w:t xml:space="preserve"> (excluzând teritoriul aferent oraşului Huşi), cuprinzând un număr de 1</w:t>
      </w:r>
      <w:r w:rsidR="00DA100E">
        <w:rPr>
          <w:rFonts w:ascii="Trebuchet MS" w:hAnsi="Trebuchet MS"/>
        </w:rPr>
        <w:t>9</w:t>
      </w:r>
      <w:r w:rsidRPr="0098560C">
        <w:rPr>
          <w:rFonts w:ascii="Trebuchet MS" w:hAnsi="Trebuchet MS"/>
        </w:rPr>
        <w:t xml:space="preserve"> comune şi 1 oraş</w:t>
      </w:r>
      <w:r w:rsidRPr="0098560C">
        <w:rPr>
          <w:rFonts w:ascii="Trebuchet MS" w:hAnsi="Trebuchet MS"/>
          <w:b/>
        </w:rPr>
        <w:t>.</w:t>
      </w:r>
      <w:r w:rsidR="00177992">
        <w:rPr>
          <w:rFonts w:ascii="Trebuchet MS" w:hAnsi="Trebuchet MS"/>
          <w:b/>
        </w:rPr>
        <w:t xml:space="preserve"> </w:t>
      </w:r>
      <w:r w:rsidRPr="0098560C">
        <w:rPr>
          <w:rFonts w:ascii="Trebuchet MS" w:hAnsi="Trebuchet MS"/>
        </w:rPr>
        <w:t>Traficul interior este focalizat pe axa rutieră orientată nord-sud Huşi-Murgeni (DN 24A), care se continuă spre nord, făcând legătura cu Republica Moldova prin punctul de frontieră de la Albiţa (DN 24B) şi cu municipiul Iaşi (DN 24B – DN 28). Spre sud, această axă se continuă spre Galaţi prin intermediul drumului naţional DN 26.</w:t>
      </w:r>
    </w:p>
    <w:p w:rsidR="0098560C" w:rsidRPr="0098560C" w:rsidRDefault="0098560C" w:rsidP="00CD5959">
      <w:pPr>
        <w:ind w:firstLine="720"/>
        <w:contextualSpacing/>
        <w:jc w:val="both"/>
        <w:rPr>
          <w:rFonts w:ascii="Trebuchet MS" w:hAnsi="Trebuchet MS"/>
        </w:rPr>
      </w:pPr>
      <w:r w:rsidRPr="005E76EC">
        <w:rPr>
          <w:rFonts w:ascii="Trebuchet MS" w:hAnsi="Trebuchet MS"/>
          <w:b/>
        </w:rPr>
        <w:t>Teritoriul</w:t>
      </w:r>
      <w:r w:rsidRPr="0098560C">
        <w:rPr>
          <w:rFonts w:ascii="Trebuchet MS" w:hAnsi="Trebuchet MS"/>
        </w:rPr>
        <w:t xml:space="preserve"> prezintă 2 categorii de relief, deal şi câmpie, într-o dispunere paralelă. Din punct de vedere al altitudinii (peste 60% din suprafaţa regiunii are altitudini modeste sub </w:t>
      </w:r>
      <w:smartTag w:uri="urn:schemas-microsoft-com:office:smarttags" w:element="metricconverter">
        <w:smartTagPr>
          <w:attr w:name="ProductID" w:val="150 m"/>
        </w:smartTagPr>
        <w:r w:rsidRPr="0098560C">
          <w:rPr>
            <w:rFonts w:ascii="Trebuchet MS" w:hAnsi="Trebuchet MS"/>
          </w:rPr>
          <w:t>150 m</w:t>
        </w:r>
      </w:smartTag>
      <w:r w:rsidRPr="0098560C">
        <w:rPr>
          <w:rFonts w:ascii="Trebuchet MS" w:hAnsi="Trebuchet MS"/>
        </w:rPr>
        <w:t>) există condiţii favorabile pentru culturile de câmp şi pentru horticultură.</w:t>
      </w:r>
    </w:p>
    <w:p w:rsidR="00EC01B8" w:rsidRPr="000F3D55" w:rsidRDefault="00EC01B8" w:rsidP="00EC01B8">
      <w:pPr>
        <w:tabs>
          <w:tab w:val="left" w:pos="162"/>
        </w:tabs>
        <w:spacing w:after="0"/>
        <w:ind w:left="72"/>
        <w:contextualSpacing/>
        <w:jc w:val="both"/>
        <w:rPr>
          <w:rFonts w:ascii="Trebuchet MS" w:hAnsi="Trebuchet MS"/>
        </w:rPr>
      </w:pPr>
      <w:r>
        <w:rPr>
          <w:rFonts w:ascii="Trebuchet MS" w:hAnsi="Trebuchet MS"/>
          <w:b/>
        </w:rPr>
        <w:tab/>
      </w:r>
      <w:r>
        <w:rPr>
          <w:rFonts w:ascii="Trebuchet MS" w:hAnsi="Trebuchet MS"/>
          <w:b/>
        </w:rPr>
        <w:tab/>
      </w:r>
      <w:r w:rsidR="0098560C" w:rsidRPr="005E76EC">
        <w:rPr>
          <w:rFonts w:ascii="Trebuchet MS" w:hAnsi="Trebuchet MS"/>
          <w:b/>
        </w:rPr>
        <w:t>Clima</w:t>
      </w:r>
      <w:r w:rsidR="0098560C" w:rsidRPr="0098560C">
        <w:rPr>
          <w:rFonts w:ascii="Trebuchet MS" w:hAnsi="Trebuchet MS"/>
        </w:rPr>
        <w:t xml:space="preserve"> este temperat continentală cu nuanţe de excesivitate. </w:t>
      </w:r>
      <w:r w:rsidR="0098560C" w:rsidRPr="0098560C">
        <w:rPr>
          <w:rFonts w:ascii="Trebuchet MS" w:hAnsi="Trebuchet MS"/>
          <w:iCs/>
        </w:rPr>
        <w:t>Precipitaţiile</w:t>
      </w:r>
      <w:r w:rsidR="0098560C" w:rsidRPr="0098560C">
        <w:rPr>
          <w:rFonts w:ascii="Trebuchet MS" w:hAnsi="Trebuchet MS"/>
        </w:rPr>
        <w:t xml:space="preserve"> atmosferice sunt destul de modeste, valorile medii anuale oscilând, în general, între 500 şi 590mm. Datorită precipitaţiilor atmosferice modeste, fenomenele de uscăciune şi secetă sunt frecvente. </w:t>
      </w:r>
      <w:r w:rsidR="0098560C" w:rsidRPr="0098560C">
        <w:rPr>
          <w:rFonts w:ascii="Trebuchet MS" w:hAnsi="Trebuchet MS"/>
          <w:bCs/>
        </w:rPr>
        <w:t xml:space="preserve">Vegetaţia </w:t>
      </w:r>
      <w:r w:rsidR="0098560C" w:rsidRPr="0098560C">
        <w:rPr>
          <w:rFonts w:ascii="Trebuchet MS" w:hAnsi="Trebuchet MS"/>
        </w:rPr>
        <w:t xml:space="preserve">spontană a regiunii aparţine etajului de silvostepă şi nemoral (subetajul pădurilor de gorun). Pădurile ocupă </w:t>
      </w:r>
      <w:r w:rsidR="002A2AE8">
        <w:rPr>
          <w:rFonts w:ascii="Trebuchet MS" w:hAnsi="Trebuchet MS"/>
        </w:rPr>
        <w:t>11,29</w:t>
      </w:r>
      <w:r w:rsidR="0098560C" w:rsidRPr="0098560C">
        <w:rPr>
          <w:rFonts w:ascii="Trebuchet MS" w:hAnsi="Trebuchet MS"/>
        </w:rPr>
        <w:t>% din suprafaţa teritoriului, cu mult sub media naţională de 26,7%.</w:t>
      </w:r>
      <w:r w:rsidR="009123D8">
        <w:rPr>
          <w:rFonts w:ascii="Trebuchet MS" w:hAnsi="Trebuchet MS"/>
        </w:rPr>
        <w:t xml:space="preserve"> </w:t>
      </w:r>
      <w:r>
        <w:rPr>
          <w:rFonts w:ascii="Trebuchet MS" w:hAnsi="Trebuchet MS"/>
        </w:rPr>
        <w:t>Un num</w:t>
      </w:r>
      <w:r w:rsidR="00A4058A">
        <w:rPr>
          <w:rFonts w:ascii="Trebuchet MS" w:hAnsi="Trebuchet MS"/>
        </w:rPr>
        <w:t>ă</w:t>
      </w:r>
      <w:r>
        <w:rPr>
          <w:rFonts w:ascii="Trebuchet MS" w:hAnsi="Trebuchet MS"/>
        </w:rPr>
        <w:t>r de 16</w:t>
      </w:r>
      <w:r w:rsidRPr="00EC01B8">
        <w:rPr>
          <w:rFonts w:ascii="Trebuchet MS" w:hAnsi="Trebuchet MS"/>
        </w:rPr>
        <w:t xml:space="preserve"> </w:t>
      </w:r>
      <w:r>
        <w:rPr>
          <w:rFonts w:ascii="Trebuchet MS" w:hAnsi="Trebuchet MS"/>
        </w:rPr>
        <w:t>UAT-uri din cele 20 de se afl</w:t>
      </w:r>
      <w:r w:rsidR="00A4058A">
        <w:rPr>
          <w:rFonts w:ascii="Trebuchet MS" w:hAnsi="Trebuchet MS"/>
        </w:rPr>
        <w:t>ă</w:t>
      </w:r>
      <w:r>
        <w:rPr>
          <w:rFonts w:ascii="Trebuchet MS" w:hAnsi="Trebuchet MS"/>
        </w:rPr>
        <w:t xml:space="preserve"> in zone cu constr</w:t>
      </w:r>
      <w:r w:rsidRPr="000F3D55">
        <w:rPr>
          <w:rFonts w:ascii="Trebuchet MS" w:hAnsi="Trebuchet MS"/>
        </w:rPr>
        <w:t>â</w:t>
      </w:r>
      <w:r>
        <w:rPr>
          <w:rFonts w:ascii="Trebuchet MS" w:hAnsi="Trebuchet MS"/>
        </w:rPr>
        <w:t>ngeri semnificative.</w:t>
      </w:r>
    </w:p>
    <w:p w:rsidR="0098560C" w:rsidRDefault="0098560C" w:rsidP="00CD5959">
      <w:pPr>
        <w:autoSpaceDE w:val="0"/>
        <w:autoSpaceDN w:val="0"/>
        <w:adjustRightInd w:val="0"/>
        <w:ind w:firstLine="720"/>
        <w:contextualSpacing/>
        <w:jc w:val="both"/>
        <w:rPr>
          <w:rFonts w:ascii="Trebuchet MS" w:hAnsi="Trebuchet MS"/>
        </w:rPr>
      </w:pPr>
      <w:r w:rsidRPr="005E76EC">
        <w:rPr>
          <w:rFonts w:ascii="Trebuchet MS" w:hAnsi="Trebuchet MS"/>
          <w:b/>
        </w:rPr>
        <w:t>Populaţia</w:t>
      </w:r>
      <w:r w:rsidRPr="0098560C">
        <w:rPr>
          <w:rFonts w:ascii="Trebuchet MS" w:hAnsi="Trebuchet MS"/>
        </w:rPr>
        <w:t xml:space="preserve"> teritoriului este de </w:t>
      </w:r>
      <w:r w:rsidR="00E95B78">
        <w:rPr>
          <w:rFonts w:ascii="Trebuchet MS" w:hAnsi="Trebuchet MS"/>
        </w:rPr>
        <w:t>64.828</w:t>
      </w:r>
      <w:r w:rsidRPr="0098560C">
        <w:rPr>
          <w:rFonts w:ascii="Trebuchet MS" w:hAnsi="Trebuchet MS"/>
        </w:rPr>
        <w:t xml:space="preserve"> locuitori cu o densitate de </w:t>
      </w:r>
      <w:r w:rsidR="00E95B78">
        <w:rPr>
          <w:rFonts w:ascii="Trebuchet MS" w:hAnsi="Trebuchet MS"/>
        </w:rPr>
        <w:t>41,</w:t>
      </w:r>
      <w:r w:rsidR="007A26AD">
        <w:rPr>
          <w:rFonts w:ascii="Trebuchet MS" w:hAnsi="Trebuchet MS"/>
        </w:rPr>
        <w:t>197</w:t>
      </w:r>
      <w:r w:rsidRPr="0098560C">
        <w:rPr>
          <w:rFonts w:ascii="Trebuchet MS" w:hAnsi="Trebuchet MS"/>
        </w:rPr>
        <w:t xml:space="preserve"> loc/km</w:t>
      </w:r>
      <w:r w:rsidRPr="0098560C">
        <w:rPr>
          <w:rFonts w:ascii="Trebuchet MS" w:hAnsi="Trebuchet MS"/>
          <w:vertAlign w:val="superscript"/>
        </w:rPr>
        <w:t>2</w:t>
      </w:r>
      <w:r w:rsidRPr="0098560C">
        <w:rPr>
          <w:rFonts w:ascii="Trebuchet MS" w:hAnsi="Trebuchet MS"/>
        </w:rPr>
        <w:t xml:space="preserve"> şi reprezintă </w:t>
      </w:r>
      <w:r w:rsidR="00B91F56" w:rsidRPr="00B91F56">
        <w:rPr>
          <w:rFonts w:ascii="Trebuchet MS" w:hAnsi="Trebuchet MS"/>
        </w:rPr>
        <w:t>16,39</w:t>
      </w:r>
      <w:r w:rsidRPr="00B91F56">
        <w:rPr>
          <w:rFonts w:ascii="Trebuchet MS" w:hAnsi="Trebuchet MS"/>
        </w:rPr>
        <w:t xml:space="preserve">% </w:t>
      </w:r>
      <w:r w:rsidRPr="0098560C">
        <w:rPr>
          <w:rFonts w:ascii="Trebuchet MS" w:hAnsi="Trebuchet MS"/>
        </w:rPr>
        <w:t>din popul</w:t>
      </w:r>
      <w:r w:rsidR="00B91F56">
        <w:rPr>
          <w:rFonts w:ascii="Trebuchet MS" w:hAnsi="Trebuchet MS"/>
        </w:rPr>
        <w:t>aţia totală a judeţului Vaslui,</w:t>
      </w:r>
      <w:r w:rsidRPr="0098560C">
        <w:rPr>
          <w:rFonts w:ascii="Trebuchet MS" w:hAnsi="Trebuchet MS"/>
        </w:rPr>
        <w:t>teritoriul având un nivel de ruralitate pronunţat.</w:t>
      </w:r>
    </w:p>
    <w:p w:rsidR="00DD6373" w:rsidRDefault="00DD6373" w:rsidP="00CD5959">
      <w:pPr>
        <w:autoSpaceDE w:val="0"/>
        <w:autoSpaceDN w:val="0"/>
        <w:adjustRightInd w:val="0"/>
        <w:ind w:firstLine="720"/>
        <w:contextualSpacing/>
        <w:jc w:val="both"/>
        <w:rPr>
          <w:rFonts w:ascii="Trebuchet MS" w:hAnsi="Trebuchet MS"/>
        </w:rPr>
      </w:pPr>
      <w:r>
        <w:rPr>
          <w:rFonts w:ascii="Trebuchet MS" w:hAnsi="Trebuchet MS"/>
        </w:rPr>
        <w:t>In cadrul teritoriului acoperit de parteneriat se disting:</w:t>
      </w:r>
    </w:p>
    <w:p w:rsidR="00E4288A" w:rsidRDefault="005E76EC" w:rsidP="00CD5959">
      <w:pPr>
        <w:contextualSpacing/>
        <w:jc w:val="both"/>
        <w:rPr>
          <w:rFonts w:ascii="Trebuchet MS" w:hAnsi="Trebuchet MS"/>
        </w:rPr>
      </w:pPr>
      <w:r>
        <w:rPr>
          <w:rFonts w:ascii="Trebuchet MS" w:hAnsi="Trebuchet MS"/>
          <w:b/>
        </w:rPr>
        <w:t xml:space="preserve">          </w:t>
      </w:r>
      <w:r w:rsidR="00791E97">
        <w:rPr>
          <w:rFonts w:ascii="Trebuchet MS" w:hAnsi="Trebuchet MS"/>
          <w:b/>
        </w:rPr>
        <w:t>a)</w:t>
      </w:r>
      <w:r w:rsidR="00DD6373" w:rsidRPr="00791E97">
        <w:rPr>
          <w:rFonts w:ascii="Trebuchet MS" w:hAnsi="Trebuchet MS"/>
          <w:b/>
        </w:rPr>
        <w:t>Zone s</w:t>
      </w:r>
      <w:r w:rsidR="00811617" w:rsidRPr="00791E97">
        <w:rPr>
          <w:rFonts w:ascii="Trebuchet MS" w:hAnsi="Trebuchet MS"/>
          <w:b/>
        </w:rPr>
        <w:t>ă</w:t>
      </w:r>
      <w:r w:rsidR="00DD6373" w:rsidRPr="00791E97">
        <w:rPr>
          <w:rFonts w:ascii="Trebuchet MS" w:hAnsi="Trebuchet MS"/>
          <w:b/>
        </w:rPr>
        <w:t>race</w:t>
      </w:r>
      <w:r w:rsidR="00DD6373" w:rsidRPr="00791E97">
        <w:rPr>
          <w:rFonts w:ascii="Trebuchet MS" w:hAnsi="Trebuchet MS"/>
        </w:rPr>
        <w:t>-</w:t>
      </w:r>
      <w:r w:rsidR="003B5A30" w:rsidRPr="00791E97">
        <w:rPr>
          <w:rFonts w:ascii="Trebuchet MS" w:hAnsi="Trebuchet MS"/>
        </w:rPr>
        <w:t>Intreg teritoriul Moldo-Prut, face parte din categoria zonelor sărace, pentru care indicele de dezvoltare uman</w:t>
      </w:r>
      <w:r w:rsidR="003C3975" w:rsidRPr="00791E97">
        <w:rPr>
          <w:rFonts w:ascii="Trebuchet MS" w:hAnsi="Trebuchet MS"/>
        </w:rPr>
        <w:t>ă</w:t>
      </w:r>
      <w:r w:rsidR="003B5A30" w:rsidRPr="00791E97">
        <w:rPr>
          <w:rFonts w:ascii="Trebuchet MS" w:hAnsi="Trebuchet MS"/>
        </w:rPr>
        <w:t xml:space="preserve"> local</w:t>
      </w:r>
      <w:r w:rsidR="003C3975" w:rsidRPr="00791E97">
        <w:rPr>
          <w:rFonts w:ascii="Trebuchet MS" w:hAnsi="Trebuchet MS"/>
        </w:rPr>
        <w:t>ă</w:t>
      </w:r>
      <w:r w:rsidR="003B5A30" w:rsidRPr="00791E97">
        <w:rPr>
          <w:rFonts w:ascii="Trebuchet MS" w:hAnsi="Trebuchet MS"/>
        </w:rPr>
        <w:t xml:space="preserve"> (IDUL) are valori mai mici dec</w:t>
      </w:r>
      <w:r w:rsidR="003C3975" w:rsidRPr="00791E97">
        <w:rPr>
          <w:rFonts w:ascii="Trebuchet MS" w:hAnsi="Trebuchet MS"/>
        </w:rPr>
        <w:t>â</w:t>
      </w:r>
      <w:r w:rsidR="003B5A30" w:rsidRPr="00791E97">
        <w:rPr>
          <w:rFonts w:ascii="Trebuchet MS" w:hAnsi="Trebuchet MS"/>
        </w:rPr>
        <w:t>t 55, in toate  UAT-urilecomponente</w:t>
      </w:r>
      <w:r w:rsidR="00BF362B">
        <w:rPr>
          <w:rFonts w:ascii="Trebuchet MS" w:hAnsi="Trebuchet MS"/>
        </w:rPr>
        <w:t>:</w:t>
      </w:r>
      <w:r w:rsidR="003B5A30" w:rsidRPr="00791E97">
        <w:rPr>
          <w:rFonts w:ascii="Trebuchet MS" w:hAnsi="Trebuchet MS"/>
        </w:rPr>
        <w:t xml:space="preserve"> </w:t>
      </w:r>
      <w:r w:rsidR="00BF362B">
        <w:rPr>
          <w:rFonts w:ascii="Trebuchet MS" w:hAnsi="Trebuchet MS"/>
        </w:rPr>
        <w:t>sursa:</w:t>
      </w:r>
    </w:p>
    <w:p w:rsidR="003B5A30" w:rsidRDefault="009830CF" w:rsidP="00CD5959">
      <w:pPr>
        <w:contextualSpacing/>
        <w:jc w:val="both"/>
        <w:rPr>
          <w:rFonts w:ascii="Trebuchet MS" w:hAnsi="Trebuchet MS"/>
        </w:rPr>
      </w:pPr>
      <w:hyperlink r:id="rId11" w:history="1">
        <w:r w:rsidR="00E4288A" w:rsidRPr="00C508D3">
          <w:rPr>
            <w:rStyle w:val="Hyperlink"/>
            <w:rFonts w:ascii="Trebuchet MS" w:hAnsi="Trebuchet MS"/>
          </w:rPr>
          <w:t>https://www.academia.edu/16408349/Competitive_Cities_Reshaping_the_Economic_Geography_of_Romania_2013</w:t>
        </w:r>
      </w:hyperlink>
    </w:p>
    <w:tbl>
      <w:tblPr>
        <w:tblW w:w="8718" w:type="dxa"/>
        <w:tblInd w:w="93" w:type="dxa"/>
        <w:tblLook w:val="04A0" w:firstRow="1" w:lastRow="0" w:firstColumn="1" w:lastColumn="0" w:noHBand="0" w:noVBand="1"/>
      </w:tblPr>
      <w:tblGrid>
        <w:gridCol w:w="909"/>
        <w:gridCol w:w="1820"/>
        <w:gridCol w:w="4040"/>
        <w:gridCol w:w="759"/>
        <w:gridCol w:w="1190"/>
      </w:tblGrid>
      <w:tr w:rsidR="00C7343A" w:rsidRPr="00C7343A" w:rsidTr="00BF362B">
        <w:trPr>
          <w:trHeight w:val="6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b/>
                <w:bCs/>
                <w:color w:val="000000"/>
              </w:rPr>
            </w:pPr>
            <w:r w:rsidRPr="00C7343A">
              <w:rPr>
                <w:rFonts w:ascii="Trebuchet MS" w:eastAsia="Times New Roman" w:hAnsi="Trebuchet MS" w:cs="Times New Roman"/>
                <w:b/>
                <w:bCs/>
                <w:color w:val="000000"/>
              </w:rPr>
              <w:t>sirsup</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b/>
                <w:bCs/>
                <w:color w:val="000000"/>
              </w:rPr>
            </w:pPr>
            <w:r w:rsidRPr="00C7343A">
              <w:rPr>
                <w:rFonts w:ascii="Trebuchet MS" w:eastAsia="Times New Roman" w:hAnsi="Trebuchet MS" w:cs="Times New Roman"/>
                <w:b/>
                <w:bCs/>
                <w:color w:val="000000"/>
              </w:rPr>
              <w:t>jud</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b/>
                <w:bCs/>
                <w:color w:val="000000"/>
              </w:rPr>
            </w:pPr>
            <w:r w:rsidRPr="00C7343A">
              <w:rPr>
                <w:rFonts w:ascii="Trebuchet MS" w:eastAsia="Times New Roman" w:hAnsi="Trebuchet MS" w:cs="Times New Roman"/>
                <w:b/>
                <w:bCs/>
                <w:color w:val="000000"/>
              </w:rPr>
              <w:t>LOCALITATE</w:t>
            </w:r>
          </w:p>
        </w:tc>
        <w:tc>
          <w:tcPr>
            <w:tcW w:w="759" w:type="dxa"/>
            <w:tcBorders>
              <w:top w:val="nil"/>
              <w:left w:val="nil"/>
              <w:bottom w:val="nil"/>
              <w:right w:val="nil"/>
            </w:tcBorders>
            <w:shd w:val="clear" w:color="auto" w:fill="auto"/>
            <w:vAlign w:val="bottom"/>
            <w:hideMark/>
          </w:tcPr>
          <w:p w:rsidR="00C7343A" w:rsidRPr="00C7343A" w:rsidRDefault="00C7343A" w:rsidP="00CD5959">
            <w:pPr>
              <w:spacing w:after="0"/>
              <w:contextualSpacing/>
              <w:jc w:val="center"/>
              <w:rPr>
                <w:rFonts w:ascii="Trebuchet MS" w:eastAsia="Times New Roman" w:hAnsi="Trebuchet MS" w:cs="Times New Roman"/>
                <w:b/>
                <w:bCs/>
                <w:color w:val="000000"/>
              </w:rPr>
            </w:pPr>
            <w:r w:rsidRPr="00C7343A">
              <w:rPr>
                <w:rFonts w:ascii="Trebuchet MS" w:eastAsia="Times New Roman" w:hAnsi="Trebuchet MS" w:cs="Times New Roman"/>
                <w:b/>
                <w:bCs/>
                <w:color w:val="000000"/>
              </w:rPr>
              <w:t>IDUL 2011</w:t>
            </w:r>
          </w:p>
        </w:tc>
        <w:tc>
          <w:tcPr>
            <w:tcW w:w="1190" w:type="dxa"/>
            <w:tcBorders>
              <w:top w:val="nil"/>
              <w:left w:val="nil"/>
              <w:bottom w:val="nil"/>
              <w:right w:val="nil"/>
            </w:tcBorders>
            <w:shd w:val="clear" w:color="auto" w:fill="auto"/>
            <w:vAlign w:val="bottom"/>
            <w:hideMark/>
          </w:tcPr>
          <w:p w:rsidR="00C7343A" w:rsidRPr="00C7343A" w:rsidRDefault="00C7343A" w:rsidP="00CD5959">
            <w:pPr>
              <w:spacing w:after="0"/>
              <w:contextualSpacing/>
              <w:jc w:val="center"/>
              <w:rPr>
                <w:rFonts w:ascii="Trebuchet MS" w:eastAsia="Times New Roman" w:hAnsi="Trebuchet MS" w:cs="Times New Roman"/>
                <w:b/>
                <w:bCs/>
                <w:color w:val="000000"/>
              </w:rPr>
            </w:pPr>
            <w:r w:rsidRPr="00C7343A">
              <w:rPr>
                <w:rFonts w:ascii="Trebuchet MS" w:eastAsia="Times New Roman" w:hAnsi="Trebuchet MS" w:cs="Times New Roman"/>
                <w:b/>
                <w:bCs/>
                <w:color w:val="000000"/>
              </w:rPr>
              <w:t xml:space="preserve">Populatie  </w:t>
            </w:r>
            <w:r w:rsidR="00DA001C">
              <w:rPr>
                <w:rFonts w:ascii="Trebuchet MS" w:eastAsia="Times New Roman" w:hAnsi="Trebuchet MS" w:cs="Times New Roman"/>
                <w:b/>
                <w:bCs/>
                <w:color w:val="000000"/>
              </w:rPr>
              <w:t xml:space="preserve">   </w:t>
            </w:r>
            <w:r w:rsidR="00AC1E5B">
              <w:rPr>
                <w:rFonts w:ascii="Trebuchet MS" w:eastAsia="Times New Roman" w:hAnsi="Trebuchet MS" w:cs="Times New Roman"/>
                <w:b/>
                <w:bCs/>
                <w:color w:val="000000"/>
              </w:rPr>
              <w:t xml:space="preserve">   </w:t>
            </w:r>
            <w:r w:rsidRPr="00C7343A">
              <w:rPr>
                <w:rFonts w:ascii="Trebuchet MS" w:eastAsia="Times New Roman" w:hAnsi="Trebuchet MS" w:cs="Times New Roman"/>
                <w:b/>
                <w:bCs/>
                <w:color w:val="000000"/>
              </w:rPr>
              <w:t>2011</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162149</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ARSURA</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28,11</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1717</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162498</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BEREZENI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40,73</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4780</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162559</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BLAGESTI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34,55</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1515</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162924</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BUNESTI-AVERESTI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37,20</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2592</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163208</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CRETESTI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41,63</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1790</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163618</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DRANCENI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48,16</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3973</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163681</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DUDA-EPURENI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39,33</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4397</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163832</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FALCIU</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45,79</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5103</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163903</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GAGESTI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38,08</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2024</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164197</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HOCENI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33,53</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2794</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164277</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DIMITRIE CANTEMIR</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35,45</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2676</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164749</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LUNCA BANULUI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46,54</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3501</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164829</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MALUSTENI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38,42</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2462</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164981</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ORAS MURGENI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51,46</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7119</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165069</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OLTENESTI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44,08</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2515</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165185</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PADURENI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41,38</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4028</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165979</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STANILESTI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49,47</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5117</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166315</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TATARANI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41,92</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2171</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166672</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VETRISOAIA</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42,79</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2830</w:t>
            </w:r>
          </w:p>
        </w:tc>
      </w:tr>
      <w:tr w:rsidR="00C7343A" w:rsidRPr="00C7343A" w:rsidTr="00BF362B">
        <w:trPr>
          <w:trHeight w:val="300"/>
        </w:trPr>
        <w:tc>
          <w:tcPr>
            <w:tcW w:w="90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167286</w:t>
            </w:r>
          </w:p>
        </w:tc>
        <w:tc>
          <w:tcPr>
            <w:tcW w:w="182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VASLUI</w:t>
            </w:r>
          </w:p>
        </w:tc>
        <w:tc>
          <w:tcPr>
            <w:tcW w:w="404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rPr>
                <w:rFonts w:ascii="Trebuchet MS" w:eastAsia="Times New Roman" w:hAnsi="Trebuchet MS" w:cs="Times New Roman"/>
                <w:color w:val="000000"/>
              </w:rPr>
            </w:pPr>
            <w:r w:rsidRPr="00C7343A">
              <w:rPr>
                <w:rFonts w:ascii="Trebuchet MS" w:eastAsia="Times New Roman" w:hAnsi="Trebuchet MS" w:cs="Times New Roman"/>
                <w:color w:val="000000"/>
              </w:rPr>
              <w:t>DODESTI</w:t>
            </w:r>
          </w:p>
        </w:tc>
        <w:tc>
          <w:tcPr>
            <w:tcW w:w="759"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39,44</w:t>
            </w:r>
          </w:p>
        </w:tc>
        <w:tc>
          <w:tcPr>
            <w:tcW w:w="1190" w:type="dxa"/>
            <w:tcBorders>
              <w:top w:val="nil"/>
              <w:left w:val="nil"/>
              <w:bottom w:val="nil"/>
              <w:right w:val="nil"/>
            </w:tcBorders>
            <w:shd w:val="clear" w:color="auto" w:fill="auto"/>
            <w:noWrap/>
            <w:vAlign w:val="bottom"/>
            <w:hideMark/>
          </w:tcPr>
          <w:p w:rsidR="00C7343A" w:rsidRPr="00C7343A" w:rsidRDefault="00C7343A" w:rsidP="00CD5959">
            <w:pPr>
              <w:spacing w:after="0"/>
              <w:contextualSpacing/>
              <w:jc w:val="right"/>
              <w:rPr>
                <w:rFonts w:ascii="Trebuchet MS" w:eastAsia="Times New Roman" w:hAnsi="Trebuchet MS" w:cs="Times New Roman"/>
                <w:color w:val="000000"/>
              </w:rPr>
            </w:pPr>
            <w:r w:rsidRPr="00C7343A">
              <w:rPr>
                <w:rFonts w:ascii="Trebuchet MS" w:eastAsia="Times New Roman" w:hAnsi="Trebuchet MS" w:cs="Times New Roman"/>
                <w:color w:val="000000"/>
              </w:rPr>
              <w:t>1724</w:t>
            </w:r>
          </w:p>
        </w:tc>
      </w:tr>
    </w:tbl>
    <w:p w:rsidR="00C97D56" w:rsidRPr="00076AC6" w:rsidRDefault="005E76EC" w:rsidP="00CD5959">
      <w:pPr>
        <w:spacing w:after="0"/>
        <w:contextualSpacing/>
        <w:jc w:val="both"/>
        <w:rPr>
          <w:rFonts w:ascii="Trebuchet MS" w:hAnsi="Trebuchet MS"/>
          <w:color w:val="1F497D" w:themeColor="text2"/>
          <w:lang w:val="pt-BR"/>
        </w:rPr>
      </w:pPr>
      <w:r>
        <w:rPr>
          <w:rFonts w:ascii="Trebuchet MS" w:hAnsi="Trebuchet MS"/>
          <w:b/>
        </w:rPr>
        <w:t xml:space="preserve">         </w:t>
      </w:r>
      <w:r w:rsidR="00791E97">
        <w:rPr>
          <w:rFonts w:ascii="Trebuchet MS" w:hAnsi="Trebuchet MS"/>
          <w:b/>
        </w:rPr>
        <w:t>b)</w:t>
      </w:r>
      <w:r w:rsidR="009F39B1">
        <w:rPr>
          <w:rFonts w:ascii="Trebuchet MS" w:hAnsi="Trebuchet MS"/>
          <w:b/>
        </w:rPr>
        <w:t xml:space="preserve"> </w:t>
      </w:r>
      <w:r w:rsidR="00DD6373" w:rsidRPr="00791E97">
        <w:rPr>
          <w:rFonts w:ascii="Trebuchet MS" w:hAnsi="Trebuchet MS"/>
          <w:b/>
        </w:rPr>
        <w:t>Zone Natura 2000</w:t>
      </w:r>
      <w:r w:rsidR="00DD6373" w:rsidRPr="00791E97">
        <w:rPr>
          <w:rFonts w:ascii="Trebuchet MS" w:hAnsi="Trebuchet MS"/>
        </w:rPr>
        <w:t xml:space="preserve"> -</w:t>
      </w:r>
      <w:r w:rsidR="00DD6373" w:rsidRPr="00791E97">
        <w:rPr>
          <w:rFonts w:ascii="Trebuchet MS" w:hAnsi="Trebuchet MS"/>
          <w:lang w:val="ro-RO"/>
        </w:rPr>
        <w:t>Teritoriul Moldo-Prut deţine un patrimoniu natural</w:t>
      </w:r>
      <w:r w:rsidR="00BF362B">
        <w:rPr>
          <w:rFonts w:ascii="Trebuchet MS" w:hAnsi="Trebuchet MS"/>
          <w:lang w:val="ro-RO"/>
        </w:rPr>
        <w:t xml:space="preserve"> </w:t>
      </w:r>
      <w:r w:rsidR="00DD6373" w:rsidRPr="00791E97">
        <w:rPr>
          <w:rFonts w:ascii="Trebuchet MS" w:hAnsi="Trebuchet MS"/>
          <w:lang w:val="ro-RO"/>
        </w:rPr>
        <w:t xml:space="preserve">bogat reprezentat prin </w:t>
      </w:r>
      <w:r w:rsidR="00B42C75" w:rsidRPr="00791E97">
        <w:rPr>
          <w:rFonts w:ascii="Trebuchet MS" w:hAnsi="Trebuchet MS"/>
          <w:lang w:val="ro-RO"/>
        </w:rPr>
        <w:t>3</w:t>
      </w:r>
      <w:r w:rsidR="00DD6373" w:rsidRPr="00791E97">
        <w:rPr>
          <w:rFonts w:ascii="Trebuchet MS" w:hAnsi="Trebuchet MS"/>
          <w:lang w:val="ro-RO"/>
        </w:rPr>
        <w:t xml:space="preserve"> arii protejate (</w:t>
      </w:r>
      <w:r w:rsidR="00B42C75" w:rsidRPr="00791E97">
        <w:rPr>
          <w:rFonts w:ascii="Trebuchet MS" w:hAnsi="Trebuchet MS"/>
          <w:lang w:val="ro-RO"/>
        </w:rPr>
        <w:t>2 SIT</w:t>
      </w:r>
      <w:r w:rsidR="00B42C75" w:rsidRPr="00791E97">
        <w:rPr>
          <w:rFonts w:ascii="Trebuchet MS" w:hAnsi="Trebuchet MS"/>
        </w:rPr>
        <w:t>-</w:t>
      </w:r>
      <w:r w:rsidR="00B42C75" w:rsidRPr="00791E97">
        <w:rPr>
          <w:rFonts w:ascii="Trebuchet MS" w:hAnsi="Trebuchet MS"/>
          <w:lang w:val="ro-RO"/>
        </w:rPr>
        <w:t>uri de importanta comunitara Natura 2000, P</w:t>
      </w:r>
      <w:r w:rsidR="00C97D56" w:rsidRPr="00791E97">
        <w:rPr>
          <w:rFonts w:ascii="Trebuchet MS" w:hAnsi="Trebuchet MS"/>
          <w:lang w:val="pt-BR"/>
        </w:rPr>
        <w:t>ă</w:t>
      </w:r>
      <w:r w:rsidR="00B42C75" w:rsidRPr="00791E97">
        <w:rPr>
          <w:rFonts w:ascii="Trebuchet MS" w:hAnsi="Trebuchet MS"/>
          <w:lang w:val="ro-RO"/>
        </w:rPr>
        <w:t>durea Dobrina</w:t>
      </w:r>
      <w:r w:rsidR="00BF0977" w:rsidRPr="00791E97">
        <w:rPr>
          <w:rFonts w:ascii="Trebuchet MS" w:hAnsi="Trebuchet MS"/>
        </w:rPr>
        <w:t>-</w:t>
      </w:r>
      <w:r w:rsidR="00B42C75" w:rsidRPr="00791E97">
        <w:rPr>
          <w:rFonts w:ascii="Trebuchet MS" w:hAnsi="Trebuchet MS"/>
          <w:lang w:val="ro-RO"/>
        </w:rPr>
        <w:t xml:space="preserve"> Huşi </w:t>
      </w:r>
      <w:r w:rsidR="00684DB5">
        <w:rPr>
          <w:rFonts w:ascii="Trebuchet MS" w:hAnsi="Trebuchet MS"/>
          <w:lang w:val="ro-RO"/>
        </w:rPr>
        <w:t>in suprafata de 82,27 km²</w:t>
      </w:r>
      <w:r w:rsidR="00B42C75" w:rsidRPr="00791E97">
        <w:rPr>
          <w:rFonts w:ascii="Trebuchet MS" w:hAnsi="Trebuchet MS"/>
          <w:lang w:val="ro-RO"/>
        </w:rPr>
        <w:t>şi R</w:t>
      </w:r>
      <w:r w:rsidR="00B42C75" w:rsidRPr="00791E97">
        <w:rPr>
          <w:rFonts w:ascii="Trebuchet MS" w:hAnsi="Trebuchet MS"/>
        </w:rPr>
        <w:t>â</w:t>
      </w:r>
      <w:r w:rsidR="00B42C75" w:rsidRPr="00791E97">
        <w:rPr>
          <w:rFonts w:ascii="Trebuchet MS" w:hAnsi="Trebuchet MS"/>
          <w:lang w:val="ro-RO"/>
        </w:rPr>
        <w:t xml:space="preserve">ul Prut </w:t>
      </w:r>
      <w:r w:rsidR="00684DB5">
        <w:rPr>
          <w:rFonts w:ascii="Trebuchet MS" w:hAnsi="Trebuchet MS"/>
          <w:lang w:val="ro-RO"/>
        </w:rPr>
        <w:t xml:space="preserve">de 53,65  km </w:t>
      </w:r>
      <w:r w:rsidR="00BD7C09">
        <w:rPr>
          <w:rFonts w:ascii="Trebuchet MS" w:hAnsi="Trebuchet MS"/>
          <w:lang w:val="ro-RO"/>
        </w:rPr>
        <w:t>ş</w:t>
      </w:r>
      <w:r w:rsidR="00B42C75" w:rsidRPr="00791E97">
        <w:rPr>
          <w:rFonts w:ascii="Trebuchet MS" w:hAnsi="Trebuchet MS"/>
          <w:lang w:val="ro-RO"/>
        </w:rPr>
        <w:t>i 1</w:t>
      </w:r>
      <w:r w:rsidR="004F7CA6">
        <w:rPr>
          <w:rFonts w:ascii="Trebuchet MS" w:hAnsi="Trebuchet MS"/>
          <w:lang w:val="ro-RO"/>
        </w:rPr>
        <w:t xml:space="preserve"> sit</w:t>
      </w:r>
      <w:r w:rsidR="00B42C75" w:rsidRPr="00791E97">
        <w:rPr>
          <w:rFonts w:ascii="Trebuchet MS" w:hAnsi="Trebuchet MS"/>
          <w:lang w:val="ro-RO"/>
        </w:rPr>
        <w:t xml:space="preserve"> </w:t>
      </w:r>
      <w:r w:rsidR="00DD6373" w:rsidRPr="00791E97">
        <w:rPr>
          <w:rFonts w:ascii="Trebuchet MS" w:hAnsi="Trebuchet MS"/>
          <w:lang w:val="ro-RO"/>
        </w:rPr>
        <w:t>de interes avifaunistic</w:t>
      </w:r>
      <w:r w:rsidR="00B42C75" w:rsidRPr="00791E97">
        <w:rPr>
          <w:rFonts w:ascii="Trebuchet MS" w:hAnsi="Trebuchet MS"/>
          <w:lang w:val="ro-RO"/>
        </w:rPr>
        <w:t xml:space="preserve"> Horga </w:t>
      </w:r>
      <w:r w:rsidR="00BC2D7F">
        <w:rPr>
          <w:rFonts w:ascii="Trebuchet MS" w:hAnsi="Trebuchet MS"/>
          <w:lang w:val="ro-RO"/>
        </w:rPr>
        <w:t>–</w:t>
      </w:r>
      <w:r w:rsidR="00B42C75" w:rsidRPr="00791E97">
        <w:rPr>
          <w:rFonts w:ascii="Trebuchet MS" w:hAnsi="Trebuchet MS"/>
          <w:lang w:val="ro-RO"/>
        </w:rPr>
        <w:t>Zorleni</w:t>
      </w:r>
      <w:r w:rsidR="00BC2D7F">
        <w:rPr>
          <w:rFonts w:ascii="Trebuchet MS" w:hAnsi="Trebuchet MS"/>
          <w:lang w:val="ro-RO"/>
        </w:rPr>
        <w:t>de 13,62</w:t>
      </w:r>
      <w:r w:rsidR="00BC2D7F" w:rsidRPr="00BC2D7F">
        <w:rPr>
          <w:rFonts w:ascii="Trebuchet MS" w:hAnsi="Trebuchet MS"/>
          <w:lang w:val="ro-RO"/>
        </w:rPr>
        <w:t xml:space="preserve"> </w:t>
      </w:r>
      <w:r w:rsidR="00BC2D7F">
        <w:rPr>
          <w:rFonts w:ascii="Trebuchet MS" w:hAnsi="Trebuchet MS"/>
          <w:lang w:val="ro-RO"/>
        </w:rPr>
        <w:t xml:space="preserve">km² </w:t>
      </w:r>
      <w:r w:rsidR="00DD6373" w:rsidRPr="00791E97">
        <w:rPr>
          <w:rFonts w:ascii="Trebuchet MS" w:hAnsi="Trebuchet MS"/>
          <w:lang w:val="ro-RO"/>
        </w:rPr>
        <w:t>)</w:t>
      </w:r>
      <w:r w:rsidR="00BF0977">
        <w:rPr>
          <w:rFonts w:ascii="Trebuchet MS" w:hAnsi="Trebuchet MS"/>
          <w:lang w:val="ro-RO"/>
        </w:rPr>
        <w:t>, situate pe 13 din UAT-urile acoperite de parteneriat</w:t>
      </w:r>
      <w:r w:rsidR="00DD6373" w:rsidRPr="00791E97">
        <w:rPr>
          <w:rFonts w:ascii="Trebuchet MS" w:hAnsi="Trebuchet MS"/>
          <w:lang w:val="ro-RO"/>
        </w:rPr>
        <w:t>.</w:t>
      </w:r>
      <w:r w:rsidR="005A572B" w:rsidRPr="00076AC6">
        <w:rPr>
          <w:rFonts w:ascii="Trebuchet MS" w:hAnsi="Trebuchet MS"/>
          <w:color w:val="1F497D" w:themeColor="text2"/>
          <w:lang w:val="ro-RO"/>
        </w:rPr>
        <w:t>Sursa:</w:t>
      </w:r>
      <w:r w:rsidR="005A572B" w:rsidRPr="00F027BF">
        <w:rPr>
          <w:rFonts w:ascii="Trebuchet MS" w:hAnsi="Trebuchet MS"/>
          <w:color w:val="1F497D" w:themeColor="text2"/>
          <w:u w:val="single"/>
          <w:lang w:val="ro-RO"/>
        </w:rPr>
        <w:t xml:space="preserve">www.madr.ro </w:t>
      </w:r>
      <w:r w:rsidR="000B428F" w:rsidRPr="00F027BF">
        <w:rPr>
          <w:rFonts w:ascii="Trebuchet MS" w:hAnsi="Trebuchet MS"/>
          <w:color w:val="1F497D" w:themeColor="text2"/>
          <w:u w:val="single"/>
          <w:lang w:val="ro-RO"/>
        </w:rPr>
        <w:t>-</w:t>
      </w:r>
      <w:r w:rsidR="005A572B" w:rsidRPr="00F027BF">
        <w:rPr>
          <w:rFonts w:ascii="Trebuchet MS" w:hAnsi="Trebuchet MS"/>
          <w:color w:val="1F497D" w:themeColor="text2"/>
          <w:u w:val="single"/>
          <w:lang w:val="ro-RO"/>
        </w:rPr>
        <w:t>Lista-ariilor-naturale-protejate-Natura-2000_1</w:t>
      </w:r>
      <w:r w:rsidR="00DD6373" w:rsidRPr="00076AC6">
        <w:rPr>
          <w:rFonts w:ascii="Trebuchet MS" w:hAnsi="Trebuchet MS"/>
          <w:color w:val="1F497D" w:themeColor="text2"/>
          <w:lang w:val="ro-RO"/>
        </w:rPr>
        <w:t xml:space="preserve"> </w:t>
      </w:r>
    </w:p>
    <w:p w:rsidR="00791E97" w:rsidRPr="0088036E" w:rsidRDefault="00C97D56" w:rsidP="00CD5959">
      <w:pPr>
        <w:spacing w:after="0"/>
        <w:contextualSpacing/>
        <w:jc w:val="both"/>
        <w:rPr>
          <w:rFonts w:ascii="Trebuchet MS" w:hAnsi="Trebuchet MS"/>
          <w:lang w:val="pt-BR"/>
        </w:rPr>
      </w:pPr>
      <w:r w:rsidRPr="00BF0977">
        <w:rPr>
          <w:rFonts w:ascii="Trebuchet MS" w:hAnsi="Trebuchet MS"/>
          <w:b/>
          <w:lang w:val="pt-BR"/>
        </w:rPr>
        <w:t xml:space="preserve">UAT-uri ce cuprind </w:t>
      </w:r>
      <w:r w:rsidRPr="00BF0977">
        <w:rPr>
          <w:rFonts w:ascii="Trebuchet MS" w:hAnsi="Trebuchet MS"/>
          <w:b/>
          <w:lang w:val="ro-RO"/>
        </w:rPr>
        <w:t>P</w:t>
      </w:r>
      <w:r w:rsidRPr="00BF0977">
        <w:rPr>
          <w:rFonts w:ascii="Trebuchet MS" w:hAnsi="Trebuchet MS"/>
          <w:b/>
          <w:lang w:val="pt-BR"/>
        </w:rPr>
        <w:t>ă</w:t>
      </w:r>
      <w:r w:rsidRPr="00BF0977">
        <w:rPr>
          <w:rFonts w:ascii="Trebuchet MS" w:hAnsi="Trebuchet MS"/>
          <w:b/>
          <w:lang w:val="ro-RO"/>
        </w:rPr>
        <w:t>durea Dobrina</w:t>
      </w:r>
      <w:r w:rsidRPr="00BF0977">
        <w:rPr>
          <w:rFonts w:ascii="Trebuchet MS" w:hAnsi="Trebuchet MS"/>
          <w:lang w:val="ro-RO"/>
        </w:rPr>
        <w:t xml:space="preserve"> </w:t>
      </w:r>
      <w:r w:rsidR="00BF0977" w:rsidRPr="00791E97">
        <w:rPr>
          <w:rFonts w:ascii="Trebuchet MS" w:hAnsi="Trebuchet MS"/>
        </w:rPr>
        <w:t>-</w:t>
      </w:r>
      <w:r w:rsidRPr="00BF0977">
        <w:rPr>
          <w:rFonts w:ascii="Trebuchet MS" w:hAnsi="Trebuchet MS"/>
          <w:lang w:val="ro-RO"/>
        </w:rPr>
        <w:t>Huş</w:t>
      </w:r>
      <w:r w:rsidR="00D521A4">
        <w:rPr>
          <w:rFonts w:ascii="Trebuchet MS" w:hAnsi="Trebuchet MS"/>
          <w:lang w:val="ro-RO"/>
        </w:rPr>
        <w:t>i:CREŢEŞ</w:t>
      </w:r>
      <w:r w:rsidRPr="00BF0977">
        <w:rPr>
          <w:rFonts w:ascii="Trebuchet MS" w:hAnsi="Trebuchet MS"/>
          <w:lang w:val="ro-RO"/>
        </w:rPr>
        <w:t>TI, DIMITRIE CANTEMIR,</w:t>
      </w:r>
      <w:r w:rsidR="00D521A4">
        <w:rPr>
          <w:rFonts w:ascii="Trebuchet MS" w:hAnsi="Trebuchet MS"/>
          <w:lang w:val="ro-RO"/>
        </w:rPr>
        <w:t>HOCENI, OLTENEŞTI, PĂ</w:t>
      </w:r>
      <w:r w:rsidR="00791E97" w:rsidRPr="00BF0977">
        <w:rPr>
          <w:rFonts w:ascii="Trebuchet MS" w:hAnsi="Trebuchet MS"/>
          <w:lang w:val="ro-RO"/>
        </w:rPr>
        <w:t>DURENI</w:t>
      </w:r>
      <w:r w:rsidR="00634EBD">
        <w:rPr>
          <w:rFonts w:ascii="Trebuchet MS" w:hAnsi="Trebuchet MS"/>
          <w:lang w:val="ro-RO"/>
        </w:rPr>
        <w:t xml:space="preserve"> ;</w:t>
      </w:r>
      <w:r w:rsidR="00BF0977" w:rsidRPr="00BF0977">
        <w:rPr>
          <w:rFonts w:ascii="Trebuchet MS" w:hAnsi="Trebuchet MS"/>
          <w:b/>
          <w:lang w:val="pt-BR"/>
        </w:rPr>
        <w:t>UAT-uri ce cuprind</w:t>
      </w:r>
      <w:r w:rsidR="00BF0977" w:rsidRPr="00BF0977">
        <w:rPr>
          <w:rFonts w:ascii="Trebuchet MS" w:hAnsi="Trebuchet MS"/>
          <w:b/>
          <w:lang w:val="ro-RO"/>
        </w:rPr>
        <w:t xml:space="preserve"> R</w:t>
      </w:r>
      <w:r w:rsidR="00BF0977" w:rsidRPr="00BF0977">
        <w:rPr>
          <w:rFonts w:ascii="Trebuchet MS" w:hAnsi="Trebuchet MS"/>
          <w:b/>
        </w:rPr>
        <w:t>â</w:t>
      </w:r>
      <w:r w:rsidR="00BF0977" w:rsidRPr="00BF0977">
        <w:rPr>
          <w:rFonts w:ascii="Trebuchet MS" w:hAnsi="Trebuchet MS"/>
          <w:b/>
          <w:lang w:val="ro-RO"/>
        </w:rPr>
        <w:t>ul Prut</w:t>
      </w:r>
      <w:r w:rsidR="00BF0977">
        <w:rPr>
          <w:rFonts w:ascii="Trebuchet MS" w:hAnsi="Trebuchet MS"/>
          <w:lang w:val="ro-RO"/>
        </w:rPr>
        <w:t>: BEREZENI, DRÎNCENI,DUDA-EPURENI, FĂLCIU,LUNCA BANULUI, MURGENI,ST</w:t>
      </w:r>
      <w:r w:rsidR="00D521A4">
        <w:rPr>
          <w:rFonts w:ascii="Trebuchet MS" w:hAnsi="Trebuchet MS"/>
          <w:lang w:val="ro-RO"/>
        </w:rPr>
        <w:t>ĂNILESTI, VETRIŞ</w:t>
      </w:r>
      <w:r w:rsidR="00634EBD">
        <w:rPr>
          <w:rFonts w:ascii="Trebuchet MS" w:hAnsi="Trebuchet MS"/>
          <w:lang w:val="ro-RO"/>
        </w:rPr>
        <w:t xml:space="preserve">OAIA; </w:t>
      </w:r>
      <w:r w:rsidR="0088036E" w:rsidRPr="00634EBD">
        <w:rPr>
          <w:rFonts w:ascii="Trebuchet MS" w:hAnsi="Trebuchet MS"/>
          <w:b/>
          <w:lang w:val="pt-BR"/>
        </w:rPr>
        <w:t>UAT-uri</w:t>
      </w:r>
      <w:r w:rsidR="00B96616">
        <w:rPr>
          <w:rFonts w:ascii="Trebuchet MS" w:hAnsi="Trebuchet MS"/>
          <w:b/>
          <w:lang w:val="pt-BR"/>
        </w:rPr>
        <w:t xml:space="preserve"> ce cuprind SIT-ul de importanţă avifaunistică</w:t>
      </w:r>
      <w:r w:rsidR="0088036E" w:rsidRPr="00634EBD">
        <w:rPr>
          <w:rFonts w:ascii="Trebuchet MS" w:hAnsi="Trebuchet MS"/>
          <w:b/>
          <w:lang w:val="pt-BR"/>
        </w:rPr>
        <w:t xml:space="preserve"> </w:t>
      </w:r>
      <w:r w:rsidR="0088036E" w:rsidRPr="00B06A75">
        <w:rPr>
          <w:rFonts w:ascii="Trebuchet MS" w:hAnsi="Trebuchet MS"/>
          <w:lang w:val="ro-RO"/>
        </w:rPr>
        <w:t>Horga</w:t>
      </w:r>
      <w:r w:rsidR="0088036E" w:rsidRPr="00791E97">
        <w:rPr>
          <w:rFonts w:ascii="Trebuchet MS" w:hAnsi="Trebuchet MS"/>
          <w:lang w:val="ro-RO"/>
        </w:rPr>
        <w:t xml:space="preserve"> </w:t>
      </w:r>
      <w:r w:rsidR="0088036E">
        <w:rPr>
          <w:rFonts w:ascii="Trebuchet MS" w:hAnsi="Trebuchet MS"/>
          <w:lang w:val="ro-RO"/>
        </w:rPr>
        <w:t>–</w:t>
      </w:r>
      <w:r w:rsidR="0088036E" w:rsidRPr="00791E97">
        <w:rPr>
          <w:rFonts w:ascii="Trebuchet MS" w:hAnsi="Trebuchet MS"/>
          <w:lang w:val="ro-RO"/>
        </w:rPr>
        <w:t>Zorleni</w:t>
      </w:r>
      <w:r w:rsidR="0088036E">
        <w:rPr>
          <w:rFonts w:ascii="Trebuchet MS" w:hAnsi="Trebuchet MS"/>
          <w:lang w:val="ro-RO"/>
        </w:rPr>
        <w:t>: MĂLUSTENI, MURGENI</w:t>
      </w:r>
      <w:r w:rsidR="004C76A1">
        <w:rPr>
          <w:rFonts w:ascii="Trebuchet MS" w:hAnsi="Trebuchet MS"/>
          <w:lang w:val="ro-RO"/>
        </w:rPr>
        <w:t>.</w:t>
      </w:r>
    </w:p>
    <w:p w:rsidR="008D2DB1" w:rsidRDefault="00DD6373" w:rsidP="00CD5959">
      <w:pPr>
        <w:spacing w:after="0"/>
        <w:contextualSpacing/>
        <w:jc w:val="both"/>
        <w:rPr>
          <w:rFonts w:ascii="Trebuchet MS" w:hAnsi="Trebuchet MS"/>
          <w:lang w:val="pt-BR"/>
        </w:rPr>
      </w:pPr>
      <w:r w:rsidRPr="0088036E">
        <w:rPr>
          <w:rFonts w:ascii="Trebuchet MS" w:hAnsi="Trebuchet MS"/>
          <w:lang w:val="pt-BR"/>
        </w:rPr>
        <w:t>Ca valori naturale deosebite vor crea noi posibilităţi de venituri prin turism ecologic şi produse naturale locale. Natura 2000 oferă sit</w:t>
      </w:r>
      <w:r w:rsidR="00493F54">
        <w:rPr>
          <w:rFonts w:ascii="Trebuchet MS" w:hAnsi="Trebuchet MS"/>
          <w:lang w:val="pt-BR"/>
        </w:rPr>
        <w:t>-</w:t>
      </w:r>
      <w:r w:rsidRPr="0088036E">
        <w:rPr>
          <w:rFonts w:ascii="Trebuchet MS" w:hAnsi="Trebuchet MS"/>
          <w:lang w:val="pt-BR"/>
        </w:rPr>
        <w:t>urilor puncte în plus şi din punct de vedere turistic, fiind o garanţie că peisajul e frumos şi poluarea e redusă.</w:t>
      </w:r>
    </w:p>
    <w:p w:rsidR="00507F8F" w:rsidRDefault="00DD6373" w:rsidP="005E76EC">
      <w:pPr>
        <w:spacing w:after="0"/>
        <w:contextualSpacing/>
        <w:jc w:val="both"/>
        <w:rPr>
          <w:rFonts w:ascii="Trebuchet MS" w:hAnsi="Trebuchet MS"/>
        </w:rPr>
      </w:pPr>
      <w:r w:rsidRPr="0088036E">
        <w:rPr>
          <w:rFonts w:ascii="Trebuchet MS" w:hAnsi="Trebuchet MS"/>
          <w:lang w:val="pt-BR"/>
        </w:rPr>
        <w:t xml:space="preserve"> </w:t>
      </w:r>
      <w:r w:rsidR="008D2DB1">
        <w:rPr>
          <w:rFonts w:ascii="Trebuchet MS" w:hAnsi="Trebuchet MS"/>
          <w:b/>
        </w:rPr>
        <w:t xml:space="preserve"> </w:t>
      </w:r>
      <w:r w:rsidR="005E76EC">
        <w:rPr>
          <w:rFonts w:ascii="Trebuchet MS" w:hAnsi="Trebuchet MS"/>
          <w:b/>
        </w:rPr>
        <w:t xml:space="preserve">         </w:t>
      </w:r>
      <w:r w:rsidR="008D2DB1">
        <w:rPr>
          <w:rFonts w:ascii="Trebuchet MS" w:hAnsi="Trebuchet MS"/>
          <w:b/>
        </w:rPr>
        <w:t xml:space="preserve"> </w:t>
      </w:r>
      <w:r w:rsidR="00791E97">
        <w:rPr>
          <w:rFonts w:ascii="Trebuchet MS" w:hAnsi="Trebuchet MS"/>
          <w:b/>
        </w:rPr>
        <w:t>c)</w:t>
      </w:r>
      <w:r w:rsidR="009F39B1">
        <w:rPr>
          <w:rFonts w:ascii="Trebuchet MS" w:hAnsi="Trebuchet MS"/>
          <w:b/>
        </w:rPr>
        <w:t xml:space="preserve"> </w:t>
      </w:r>
      <w:r w:rsidRPr="00791E97">
        <w:rPr>
          <w:rFonts w:ascii="Trebuchet MS" w:hAnsi="Trebuchet MS"/>
          <w:b/>
        </w:rPr>
        <w:t>O minoritate etnica locală-</w:t>
      </w:r>
      <w:r w:rsidRPr="00791E97">
        <w:rPr>
          <w:rFonts w:ascii="Trebuchet MS" w:hAnsi="Trebuchet MS"/>
          <w:b/>
          <w:color w:val="000000"/>
        </w:rPr>
        <w:t xml:space="preserve"> Etnia rrom</w:t>
      </w:r>
      <w:r w:rsidRPr="00791E97">
        <w:rPr>
          <w:rFonts w:ascii="Trebuchet MS" w:hAnsi="Trebuchet MS"/>
          <w:b/>
        </w:rPr>
        <w:t>ă</w:t>
      </w:r>
      <w:r w:rsidR="008D2DB1">
        <w:rPr>
          <w:rFonts w:ascii="Trebuchet MS" w:hAnsi="Trebuchet MS"/>
          <w:b/>
        </w:rPr>
        <w:t xml:space="preserve"> - </w:t>
      </w:r>
      <w:r w:rsidRPr="0098560C">
        <w:rPr>
          <w:rFonts w:ascii="Trebuchet MS" w:hAnsi="Trebuchet MS"/>
        </w:rPr>
        <w:t>Pe teritoriul Moldo-Prut există 1.</w:t>
      </w:r>
      <w:r>
        <w:rPr>
          <w:rFonts w:ascii="Trebuchet MS" w:hAnsi="Trebuchet MS"/>
        </w:rPr>
        <w:t>402</w:t>
      </w:r>
      <w:r w:rsidRPr="0098560C">
        <w:rPr>
          <w:rFonts w:ascii="Trebuchet MS" w:hAnsi="Trebuchet MS"/>
        </w:rPr>
        <w:t xml:space="preserve"> persoane de etnie Rromă (</w:t>
      </w:r>
      <w:r>
        <w:rPr>
          <w:rFonts w:ascii="Trebuchet MS" w:hAnsi="Trebuchet MS"/>
        </w:rPr>
        <w:t>1</w:t>
      </w:r>
      <w:r w:rsidR="004327E4">
        <w:rPr>
          <w:rFonts w:ascii="Trebuchet MS" w:hAnsi="Trebuchet MS"/>
        </w:rPr>
        <w:t>.</w:t>
      </w:r>
      <w:r>
        <w:rPr>
          <w:rFonts w:ascii="Trebuchet MS" w:hAnsi="Trebuchet MS"/>
        </w:rPr>
        <w:t xml:space="preserve">384 </w:t>
      </w:r>
      <w:r w:rsidRPr="0098560C">
        <w:rPr>
          <w:rFonts w:ascii="Trebuchet MS" w:hAnsi="Trebuchet MS"/>
        </w:rPr>
        <w:t>în oraşul Murgeni şi în satele aparţinătoare</w:t>
      </w:r>
      <w:r>
        <w:rPr>
          <w:rFonts w:ascii="Trebuchet MS" w:hAnsi="Trebuchet MS"/>
        </w:rPr>
        <w:t>, 4 in comuna Berezeni, 3 in comuna Blăgesti,7 in comuna Creţeşti si 4 in comuna Fălciu</w:t>
      </w:r>
      <w:r w:rsidRPr="0098560C">
        <w:rPr>
          <w:rFonts w:ascii="Trebuchet MS" w:hAnsi="Trebuchet MS"/>
        </w:rPr>
        <w:t>), reprezentând circa 2,</w:t>
      </w:r>
      <w:r>
        <w:rPr>
          <w:rFonts w:ascii="Trebuchet MS" w:hAnsi="Trebuchet MS"/>
        </w:rPr>
        <w:t>2</w:t>
      </w:r>
      <w:r w:rsidRPr="0098560C">
        <w:rPr>
          <w:rFonts w:ascii="Trebuchet MS" w:hAnsi="Trebuchet MS"/>
        </w:rPr>
        <w:t xml:space="preserve">% din populaţia GAL-ului. </w:t>
      </w:r>
    </w:p>
    <w:p w:rsidR="00DD6373" w:rsidRPr="00076AC6" w:rsidRDefault="00507F8F" w:rsidP="005E76EC">
      <w:pPr>
        <w:spacing w:after="0"/>
        <w:contextualSpacing/>
        <w:jc w:val="both"/>
        <w:rPr>
          <w:rFonts w:ascii="Trebuchet MS" w:hAnsi="Trebuchet MS"/>
          <w:color w:val="1F497D" w:themeColor="text2"/>
        </w:rPr>
      </w:pPr>
      <w:r w:rsidRPr="00076AC6">
        <w:rPr>
          <w:rFonts w:ascii="Trebuchet MS" w:hAnsi="Trebuchet MS"/>
          <w:color w:val="1F497D" w:themeColor="text2"/>
        </w:rPr>
        <w:t xml:space="preserve">Sursa: </w:t>
      </w:r>
      <w:r w:rsidRPr="00F027BF">
        <w:rPr>
          <w:rFonts w:ascii="Trebuchet MS" w:hAnsi="Trebuchet MS"/>
          <w:color w:val="1F497D" w:themeColor="text2"/>
          <w:u w:val="single"/>
        </w:rPr>
        <w:t>www.madr.ro-Populatia-stabila-dupa-etnie-judete-municipii-orase-comune-RPL-2011</w:t>
      </w:r>
    </w:p>
    <w:p w:rsidR="00283058" w:rsidRDefault="0098560C" w:rsidP="00CD5959">
      <w:pPr>
        <w:ind w:firstLine="720"/>
        <w:contextualSpacing/>
        <w:jc w:val="both"/>
        <w:rPr>
          <w:rFonts w:ascii="Trebuchet MS" w:hAnsi="Trebuchet MS"/>
        </w:rPr>
      </w:pPr>
      <w:r w:rsidRPr="00D521A4">
        <w:rPr>
          <w:rFonts w:ascii="Trebuchet MS" w:hAnsi="Trebuchet MS"/>
        </w:rPr>
        <w:t xml:space="preserve">Populaţia </w:t>
      </w:r>
      <w:r w:rsidR="00576FFD" w:rsidRPr="00D521A4">
        <w:rPr>
          <w:rFonts w:ascii="Trebuchet MS" w:hAnsi="Trebuchet MS"/>
        </w:rPr>
        <w:t xml:space="preserve">celor 20 de UAT-uri </w:t>
      </w:r>
      <w:r w:rsidRPr="00D521A4">
        <w:rPr>
          <w:rFonts w:ascii="Trebuchet MS" w:hAnsi="Trebuchet MS"/>
        </w:rPr>
        <w:t>din teritoriul Moldo-Pru</w:t>
      </w:r>
      <w:r w:rsidR="00491478" w:rsidRPr="00D521A4">
        <w:rPr>
          <w:rFonts w:ascii="Trebuchet MS" w:hAnsi="Trebuchet MS"/>
        </w:rPr>
        <w:t xml:space="preserve">t a scăzut în perioada </w:t>
      </w:r>
      <w:r w:rsidR="00B277E7" w:rsidRPr="00D521A4">
        <w:rPr>
          <w:rFonts w:ascii="Trebuchet MS" w:hAnsi="Trebuchet MS"/>
        </w:rPr>
        <w:t>2002</w:t>
      </w:r>
      <w:r w:rsidR="00491478" w:rsidRPr="00D521A4">
        <w:rPr>
          <w:rFonts w:ascii="Trebuchet MS" w:hAnsi="Trebuchet MS"/>
        </w:rPr>
        <w:t>-2011</w:t>
      </w:r>
      <w:r w:rsidRPr="00D521A4">
        <w:rPr>
          <w:rFonts w:ascii="Trebuchet MS" w:hAnsi="Trebuchet MS"/>
        </w:rPr>
        <w:t xml:space="preserve">, de la </w:t>
      </w:r>
      <w:r w:rsidR="00DE34A2" w:rsidRPr="00D521A4">
        <w:rPr>
          <w:rFonts w:ascii="Trebuchet MS" w:hAnsi="Trebuchet MS"/>
        </w:rPr>
        <w:t>75.781</w:t>
      </w:r>
      <w:r w:rsidRPr="00D521A4">
        <w:rPr>
          <w:rFonts w:ascii="Trebuchet MS" w:hAnsi="Trebuchet MS"/>
        </w:rPr>
        <w:t xml:space="preserve"> locuitori la </w:t>
      </w:r>
      <w:r w:rsidR="001C4149" w:rsidRPr="00D521A4">
        <w:rPr>
          <w:rFonts w:ascii="Trebuchet MS" w:hAnsi="Trebuchet MS"/>
        </w:rPr>
        <w:t>64.828</w:t>
      </w:r>
      <w:r w:rsidRPr="00D521A4">
        <w:rPr>
          <w:rFonts w:ascii="Trebuchet MS" w:hAnsi="Trebuchet MS"/>
        </w:rPr>
        <w:t xml:space="preserve"> locuitori (cu </w:t>
      </w:r>
      <w:r w:rsidR="00DE34A2" w:rsidRPr="00D521A4">
        <w:rPr>
          <w:rFonts w:ascii="Trebuchet MS" w:hAnsi="Trebuchet MS"/>
        </w:rPr>
        <w:t>14,45</w:t>
      </w:r>
      <w:r w:rsidR="001B21B7" w:rsidRPr="00D521A4">
        <w:rPr>
          <w:rFonts w:ascii="Trebuchet MS" w:hAnsi="Trebuchet MS"/>
        </w:rPr>
        <w:t xml:space="preserve">%), </w:t>
      </w:r>
      <w:r w:rsidR="001B21B7" w:rsidRPr="00CB7108">
        <w:rPr>
          <w:rFonts w:ascii="Trebuchet MS" w:hAnsi="Trebuchet MS"/>
          <w:b/>
        </w:rPr>
        <w:t>structura de varstă</w:t>
      </w:r>
      <w:r w:rsidR="001B21B7" w:rsidRPr="00D521A4">
        <w:rPr>
          <w:rFonts w:ascii="Trebuchet MS" w:hAnsi="Trebuchet MS"/>
        </w:rPr>
        <w:t xml:space="preserve"> a populatiei la recensămantul din 2011 fiind</w:t>
      </w:r>
      <w:r w:rsidR="004327E4">
        <w:rPr>
          <w:rFonts w:ascii="Trebuchet MS" w:hAnsi="Trebuchet MS"/>
        </w:rPr>
        <w:t xml:space="preserve"> urmă</w:t>
      </w:r>
      <w:r w:rsidR="00A44125" w:rsidRPr="00D521A4">
        <w:rPr>
          <w:rFonts w:ascii="Trebuchet MS" w:hAnsi="Trebuchet MS"/>
        </w:rPr>
        <w:t>toarea: pană in  19 ani</w:t>
      </w:r>
      <w:r w:rsidRPr="00D521A4">
        <w:rPr>
          <w:rFonts w:ascii="Trebuchet MS" w:hAnsi="Trebuchet MS"/>
        </w:rPr>
        <w:t xml:space="preserve"> </w:t>
      </w:r>
      <w:r w:rsidR="00A44125" w:rsidRPr="00D521A4">
        <w:rPr>
          <w:rFonts w:ascii="Trebuchet MS" w:hAnsi="Trebuchet MS"/>
        </w:rPr>
        <w:t xml:space="preserve">-17.277, intre 20-39 ani 14.777, intre 40 </w:t>
      </w:r>
      <w:r w:rsidR="00D521A4">
        <w:rPr>
          <w:rFonts w:ascii="Trebuchet MS" w:hAnsi="Trebuchet MS"/>
        </w:rPr>
        <w:t>şi 59 ani-14.585,intre 60 ş</w:t>
      </w:r>
      <w:r w:rsidR="00A44125" w:rsidRPr="00D521A4">
        <w:rPr>
          <w:rFonts w:ascii="Trebuchet MS" w:hAnsi="Trebuchet MS"/>
        </w:rPr>
        <w:t>i peste 85-18.189.</w:t>
      </w:r>
      <w:r w:rsidRPr="00D521A4">
        <w:rPr>
          <w:rFonts w:ascii="Trebuchet MS" w:hAnsi="Trebuchet MS"/>
        </w:rPr>
        <w:t>Declinul populaţiei rurale constituie o problemă, înregistrându-se o ponder</w:t>
      </w:r>
      <w:r w:rsidR="00A44125" w:rsidRPr="00D521A4">
        <w:rPr>
          <w:rFonts w:ascii="Trebuchet MS" w:hAnsi="Trebuchet MS"/>
        </w:rPr>
        <w:t>e scazută</w:t>
      </w:r>
      <w:r w:rsidRPr="00D521A4">
        <w:rPr>
          <w:rFonts w:ascii="Trebuchet MS" w:hAnsi="Trebuchet MS"/>
        </w:rPr>
        <w:t xml:space="preserve"> </w:t>
      </w:r>
      <w:r w:rsidR="00A44125" w:rsidRPr="00D521A4">
        <w:rPr>
          <w:rFonts w:ascii="Trebuchet MS" w:hAnsi="Trebuchet MS"/>
        </w:rPr>
        <w:t xml:space="preserve">a </w:t>
      </w:r>
      <w:r w:rsidRPr="00D521A4">
        <w:rPr>
          <w:rFonts w:ascii="Trebuchet MS" w:hAnsi="Trebuchet MS"/>
        </w:rPr>
        <w:t xml:space="preserve">populaţiei tinere </w:t>
      </w:r>
      <w:r w:rsidR="00A44125" w:rsidRPr="00D521A4">
        <w:rPr>
          <w:rFonts w:ascii="Trebuchet MS" w:hAnsi="Trebuchet MS"/>
        </w:rPr>
        <w:t>de 22,79%</w:t>
      </w:r>
      <w:r w:rsidRPr="00D521A4">
        <w:rPr>
          <w:rFonts w:ascii="Trebuchet MS" w:hAnsi="Trebuchet MS"/>
        </w:rPr>
        <w:t xml:space="preserve">. În schimb,  ponderea populaţiei cu vârsta de 60 ani şi peste </w:t>
      </w:r>
      <w:r w:rsidR="00A44125" w:rsidRPr="00D521A4">
        <w:rPr>
          <w:rFonts w:ascii="Trebuchet MS" w:hAnsi="Trebuchet MS"/>
        </w:rPr>
        <w:t xml:space="preserve">este de </w:t>
      </w:r>
      <w:r w:rsidRPr="00D521A4">
        <w:rPr>
          <w:rFonts w:ascii="Trebuchet MS" w:hAnsi="Trebuchet MS"/>
        </w:rPr>
        <w:t xml:space="preserve"> </w:t>
      </w:r>
      <w:r w:rsidR="0019510D" w:rsidRPr="00D521A4">
        <w:rPr>
          <w:rFonts w:ascii="Trebuchet MS" w:hAnsi="Trebuchet MS"/>
        </w:rPr>
        <w:t>28,06</w:t>
      </w:r>
      <w:r w:rsidRPr="00D521A4">
        <w:rPr>
          <w:rFonts w:ascii="Trebuchet MS" w:hAnsi="Trebuchet MS"/>
        </w:rPr>
        <w:t xml:space="preserve">%, ceea ce demonstrează tendinţa de îmbătrânire a populaţiei. </w:t>
      </w:r>
      <w:r w:rsidR="00283058">
        <w:rPr>
          <w:rFonts w:ascii="Trebuchet MS" w:hAnsi="Trebuchet MS"/>
        </w:rPr>
        <w:t>Sursa:</w:t>
      </w:r>
      <w:r w:rsidR="00283058" w:rsidRPr="00BC708C">
        <w:t xml:space="preserve"> </w:t>
      </w:r>
      <w:hyperlink r:id="rId12" w:history="1">
        <w:r w:rsidR="00283058" w:rsidRPr="00C508D3">
          <w:rPr>
            <w:rStyle w:val="Hyperlink"/>
            <w:rFonts w:ascii="Trebuchet MS" w:hAnsi="Trebuchet MS"/>
          </w:rPr>
          <w:t>http://www.vaslui.insse.ro/main.php?id=487</w:t>
        </w:r>
      </w:hyperlink>
    </w:p>
    <w:p w:rsidR="001118C4" w:rsidRDefault="003F7DDC" w:rsidP="00A939AE">
      <w:pPr>
        <w:ind w:firstLine="720"/>
        <w:contextualSpacing/>
        <w:jc w:val="both"/>
        <w:rPr>
          <w:rFonts w:ascii="Trebuchet MS" w:hAnsi="Trebuchet MS"/>
        </w:rPr>
      </w:pPr>
      <w:r w:rsidRPr="00D521A4">
        <w:rPr>
          <w:rFonts w:ascii="Trebuchet MS" w:hAnsi="Trebuchet MS"/>
        </w:rPr>
        <w:t>S</w:t>
      </w:r>
      <w:r w:rsidR="0098560C" w:rsidRPr="00D521A4">
        <w:rPr>
          <w:rFonts w:ascii="Trebuchet MS" w:hAnsi="Trebuchet MS"/>
        </w:rPr>
        <w:t>unt necesare măsuri pentru atragerea şi menţinerea populaţiei în zonă, în special a tinerilor, în vederea contracarării fenomenului de depopulare şi</w:t>
      </w:r>
      <w:r w:rsidR="00C03E0F" w:rsidRPr="00D521A4">
        <w:rPr>
          <w:rFonts w:ascii="Trebuchet MS" w:hAnsi="Trebuchet MS"/>
        </w:rPr>
        <w:t xml:space="preserve"> îmbătrânire precum şi acţiuni de protecţie social</w:t>
      </w:r>
      <w:r w:rsidR="00691640" w:rsidRPr="00D521A4">
        <w:rPr>
          <w:rFonts w:ascii="Trebuchet MS" w:hAnsi="Trebuchet MS"/>
        </w:rPr>
        <w:t>ă</w:t>
      </w:r>
      <w:r w:rsidR="00C03E0F" w:rsidRPr="00D521A4">
        <w:rPr>
          <w:rFonts w:ascii="Trebuchet MS" w:hAnsi="Trebuchet MS"/>
        </w:rPr>
        <w:t xml:space="preserve"> </w:t>
      </w:r>
      <w:r w:rsidR="007048BF" w:rsidRPr="00D521A4">
        <w:rPr>
          <w:rFonts w:ascii="Trebuchet MS" w:hAnsi="Trebuchet MS"/>
        </w:rPr>
        <w:t>ş</w:t>
      </w:r>
      <w:r w:rsidR="00C03E0F" w:rsidRPr="00D521A4">
        <w:rPr>
          <w:rFonts w:ascii="Trebuchet MS" w:hAnsi="Trebuchet MS"/>
        </w:rPr>
        <w:t>i evitare a marginalizarii persoanelor vârstnice</w:t>
      </w:r>
      <w:r w:rsidR="0098560C" w:rsidRPr="00D521A4">
        <w:rPr>
          <w:rFonts w:ascii="Trebuchet MS" w:hAnsi="Trebuchet MS"/>
        </w:rPr>
        <w:t>.</w:t>
      </w:r>
      <w:r w:rsidR="00283058">
        <w:rPr>
          <w:rFonts w:ascii="Trebuchet MS" w:hAnsi="Trebuchet MS"/>
        </w:rPr>
        <w:t xml:space="preserve"> </w:t>
      </w:r>
      <w:r w:rsidR="0098560C" w:rsidRPr="009E3ADF">
        <w:rPr>
          <w:rFonts w:ascii="Trebuchet MS" w:hAnsi="Trebuchet MS"/>
          <w:color w:val="FF0000"/>
        </w:rPr>
        <w:t xml:space="preserve"> </w:t>
      </w:r>
      <w:r w:rsidR="0098560C" w:rsidRPr="00A51318">
        <w:rPr>
          <w:rFonts w:ascii="Trebuchet MS" w:hAnsi="Trebuchet MS"/>
        </w:rPr>
        <w:t>De asemenea,</w:t>
      </w:r>
      <w:r w:rsidR="0098560C" w:rsidRPr="00A51318">
        <w:rPr>
          <w:rFonts w:ascii="Trebuchet MS" w:hAnsi="Trebuchet MS"/>
          <w:i/>
        </w:rPr>
        <w:t xml:space="preserve"> </w:t>
      </w:r>
      <w:r w:rsidR="0098560C" w:rsidRPr="00A51318">
        <w:rPr>
          <w:rFonts w:ascii="Trebuchet MS" w:hAnsi="Trebuchet MS"/>
        </w:rPr>
        <w:t>migrarea populaţiei tinere, în străinătate sau în zonele urbane, în căutarea unor locuri de muncă şi a unui mod de viaţă mai atractiv, impune măsuri de revigorare a forţei de muncă</w:t>
      </w:r>
      <w:r w:rsidR="008E521E" w:rsidRPr="00A51318">
        <w:rPr>
          <w:rFonts w:ascii="Trebuchet MS" w:hAnsi="Trebuchet MS"/>
        </w:rPr>
        <w:t xml:space="preserve"> </w:t>
      </w:r>
      <w:r w:rsidR="00D254E3">
        <w:rPr>
          <w:rFonts w:ascii="Trebuchet MS" w:hAnsi="Trebuchet MS"/>
        </w:rPr>
        <w:t>ş</w:t>
      </w:r>
      <w:r w:rsidR="008E521E" w:rsidRPr="00A51318">
        <w:rPr>
          <w:rFonts w:ascii="Trebuchet MS" w:hAnsi="Trebuchet MS"/>
        </w:rPr>
        <w:t>i realiza</w:t>
      </w:r>
      <w:r w:rsidR="00EA5B07" w:rsidRPr="00A51318">
        <w:rPr>
          <w:rFonts w:ascii="Trebuchet MS" w:hAnsi="Trebuchet MS"/>
        </w:rPr>
        <w:t>rea de investiţ</w:t>
      </w:r>
      <w:r w:rsidR="008E521E" w:rsidRPr="00A51318">
        <w:rPr>
          <w:rFonts w:ascii="Trebuchet MS" w:hAnsi="Trebuchet MS"/>
        </w:rPr>
        <w:t>ii la scar</w:t>
      </w:r>
      <w:r w:rsidR="00EA5B07" w:rsidRPr="00A51318">
        <w:rPr>
          <w:rFonts w:ascii="Trebuchet MS" w:hAnsi="Trebuchet MS"/>
        </w:rPr>
        <w:t>ă</w:t>
      </w:r>
      <w:r w:rsidR="008E521E" w:rsidRPr="00A51318">
        <w:rPr>
          <w:rFonts w:ascii="Trebuchet MS" w:hAnsi="Trebuchet MS"/>
        </w:rPr>
        <w:t xml:space="preserve"> mic</w:t>
      </w:r>
      <w:r w:rsidR="00EA5B07" w:rsidRPr="00A51318">
        <w:rPr>
          <w:rFonts w:ascii="Trebuchet MS" w:hAnsi="Trebuchet MS"/>
        </w:rPr>
        <w:t>ă</w:t>
      </w:r>
      <w:r w:rsidR="008E521E" w:rsidRPr="00A51318">
        <w:rPr>
          <w:rFonts w:ascii="Trebuchet MS" w:hAnsi="Trebuchet MS"/>
        </w:rPr>
        <w:t xml:space="preserve"> pentru crearea de condiţii mai bune de trai</w:t>
      </w:r>
      <w:r w:rsidR="0098560C" w:rsidRPr="00A51318">
        <w:rPr>
          <w:rFonts w:ascii="Trebuchet MS" w:hAnsi="Trebuchet MS"/>
        </w:rPr>
        <w:t>.</w:t>
      </w:r>
    </w:p>
    <w:p w:rsidR="00A939AE" w:rsidRDefault="00A939AE" w:rsidP="00A939AE">
      <w:pPr>
        <w:ind w:firstLine="720"/>
        <w:contextualSpacing/>
        <w:jc w:val="both"/>
        <w:rPr>
          <w:rFonts w:ascii="Trebuchet MS" w:hAnsi="Trebuchet MS"/>
        </w:rPr>
      </w:pPr>
      <w:r w:rsidRPr="00684D42">
        <w:rPr>
          <w:rFonts w:ascii="Trebuchet MS" w:hAnsi="Trebuchet MS"/>
        </w:rPr>
        <w:t>Totodată la nivelul teritoriului se inregistrează un num</w:t>
      </w:r>
      <w:r>
        <w:rPr>
          <w:rFonts w:ascii="Trebuchet MS" w:hAnsi="Trebuchet MS"/>
        </w:rPr>
        <w:t>ă</w:t>
      </w:r>
      <w:r w:rsidRPr="00684D42">
        <w:rPr>
          <w:rFonts w:ascii="Trebuchet MS" w:hAnsi="Trebuchet MS"/>
        </w:rPr>
        <w:t xml:space="preserve">r ridicat </w:t>
      </w:r>
      <w:r>
        <w:rPr>
          <w:rFonts w:ascii="Trebuchet MS" w:hAnsi="Trebuchet MS"/>
        </w:rPr>
        <w:t>al populaţiei</w:t>
      </w:r>
      <w:r w:rsidRPr="00684D42">
        <w:rPr>
          <w:rFonts w:ascii="Trebuchet MS" w:hAnsi="Trebuchet MS"/>
        </w:rPr>
        <w:t xml:space="preserve"> cu nivel de pregă</w:t>
      </w:r>
      <w:r>
        <w:rPr>
          <w:rFonts w:ascii="Trebuchet MS" w:hAnsi="Trebuchet MS"/>
        </w:rPr>
        <w:t xml:space="preserve">tire redus, structura populaţiei stabile după nivelul de educaţie  in teritoriul Moldo-Prut fiind următoarea: din 56.880 populatie stabilă, 1.323 au studii superioare,409 studii postliceale,5.725 studii liceale, 7.654 studii profesionale,23.257 studii gimnaziale,15.467 invăţămant primar, 3.045 fără studii.Sursa: </w:t>
      </w:r>
      <w:hyperlink r:id="rId13" w:history="1">
        <w:r w:rsidRPr="00C508D3">
          <w:rPr>
            <w:rStyle w:val="Hyperlink"/>
            <w:rFonts w:ascii="Trebuchet MS" w:hAnsi="Trebuchet MS"/>
          </w:rPr>
          <w:t>http://www.vaslui.insse.ro/main.php?id=487</w:t>
        </w:r>
      </w:hyperlink>
      <w:r w:rsidR="00FC2647" w:rsidRPr="00A51318">
        <w:rPr>
          <w:rFonts w:ascii="Trebuchet MS" w:hAnsi="Trebuchet MS"/>
        </w:rPr>
        <w:t xml:space="preserve"> </w:t>
      </w:r>
    </w:p>
    <w:p w:rsidR="0098560C" w:rsidRPr="00B900F1" w:rsidRDefault="00E14BB6" w:rsidP="00CD5959">
      <w:pPr>
        <w:ind w:firstLine="720"/>
        <w:contextualSpacing/>
        <w:jc w:val="both"/>
        <w:rPr>
          <w:rFonts w:ascii="Trebuchet MS" w:hAnsi="Trebuchet MS"/>
        </w:rPr>
      </w:pPr>
      <w:r w:rsidRPr="004C7F3D">
        <w:rPr>
          <w:rFonts w:ascii="Trebuchet MS" w:hAnsi="Trebuchet MS"/>
        </w:rPr>
        <w:t>Ponderea populaţiei cu nivel de pregatire gimnazial</w:t>
      </w:r>
      <w:r w:rsidR="00795262" w:rsidRPr="004C7F3D">
        <w:rPr>
          <w:rFonts w:ascii="Trebuchet MS" w:hAnsi="Trebuchet MS"/>
        </w:rPr>
        <w:t xml:space="preserve"> şi </w:t>
      </w:r>
      <w:r w:rsidRPr="004C7F3D">
        <w:rPr>
          <w:rFonts w:ascii="Trebuchet MS" w:hAnsi="Trebuchet MS"/>
        </w:rPr>
        <w:t xml:space="preserve"> primar reprezintă 68% din populaţia </w:t>
      </w:r>
      <w:r w:rsidR="00FF612B" w:rsidRPr="004C7F3D">
        <w:rPr>
          <w:rFonts w:ascii="Trebuchet MS" w:hAnsi="Trebuchet MS"/>
        </w:rPr>
        <w:t>stabilă</w:t>
      </w:r>
      <w:r w:rsidRPr="004C7F3D">
        <w:rPr>
          <w:rFonts w:ascii="Trebuchet MS" w:hAnsi="Trebuchet MS"/>
        </w:rPr>
        <w:t xml:space="preserve">, cea mai mare parte fiind </w:t>
      </w:r>
      <w:r w:rsidR="00B900F1">
        <w:rPr>
          <w:rFonts w:ascii="Trebuchet MS" w:hAnsi="Trebuchet MS"/>
        </w:rPr>
        <w:t>implicată</w:t>
      </w:r>
      <w:r w:rsidRPr="004C7F3D">
        <w:rPr>
          <w:rFonts w:ascii="Trebuchet MS" w:hAnsi="Trebuchet MS"/>
        </w:rPr>
        <w:t xml:space="preserve"> in agricultură</w:t>
      </w:r>
      <w:r w:rsidR="00795262" w:rsidRPr="004C7F3D">
        <w:rPr>
          <w:rFonts w:ascii="Trebuchet MS" w:hAnsi="Trebuchet MS"/>
        </w:rPr>
        <w:t>. Din acest mo</w:t>
      </w:r>
      <w:r w:rsidR="008405B7" w:rsidRPr="004C7F3D">
        <w:rPr>
          <w:rFonts w:ascii="Trebuchet MS" w:hAnsi="Trebuchet MS"/>
        </w:rPr>
        <w:t>tiv intervenţia prin instruiri ş</w:t>
      </w:r>
      <w:r w:rsidR="00795262" w:rsidRPr="004C7F3D">
        <w:rPr>
          <w:rFonts w:ascii="Trebuchet MS" w:hAnsi="Trebuchet MS"/>
        </w:rPr>
        <w:t>i</w:t>
      </w:r>
      <w:r w:rsidR="008405B7" w:rsidRPr="004C7F3D">
        <w:rPr>
          <w:rFonts w:ascii="Trebuchet MS" w:hAnsi="Trebuchet MS"/>
        </w:rPr>
        <w:t xml:space="preserve"> participarea la activităţi demonstrative poate constitui o metodă de ridicare a nivelului de pregătire şi depăşire </w:t>
      </w:r>
      <w:r w:rsidR="004C7F3D" w:rsidRPr="004C7F3D">
        <w:rPr>
          <w:rFonts w:ascii="Trebuchet MS" w:hAnsi="Trebuchet MS"/>
        </w:rPr>
        <w:t>a</w:t>
      </w:r>
      <w:r w:rsidR="008405B7" w:rsidRPr="004C7F3D">
        <w:rPr>
          <w:rFonts w:ascii="Trebuchet MS" w:hAnsi="Trebuchet MS"/>
        </w:rPr>
        <w:t xml:space="preserve"> fenomenului de practicare a agriculturii dupa metode empirice.</w:t>
      </w:r>
      <w:r w:rsidR="00795262" w:rsidRPr="004C7F3D">
        <w:rPr>
          <w:rFonts w:ascii="Trebuchet MS" w:hAnsi="Trebuchet MS"/>
        </w:rPr>
        <w:t xml:space="preserve"> </w:t>
      </w:r>
      <w:r w:rsidR="0098560C" w:rsidRPr="00FE3A36">
        <w:rPr>
          <w:rFonts w:ascii="Trebuchet MS" w:hAnsi="Trebuchet MS"/>
        </w:rPr>
        <w:t>Ponderea salariaţilor din agricultură şi silvicultură în anul 20</w:t>
      </w:r>
      <w:r w:rsidR="00A075C9" w:rsidRPr="00FE3A36">
        <w:rPr>
          <w:rFonts w:ascii="Trebuchet MS" w:hAnsi="Trebuchet MS"/>
        </w:rPr>
        <w:t>1</w:t>
      </w:r>
      <w:r w:rsidR="00365211" w:rsidRPr="00FE3A36">
        <w:rPr>
          <w:rFonts w:ascii="Trebuchet MS" w:hAnsi="Trebuchet MS"/>
        </w:rPr>
        <w:t>4</w:t>
      </w:r>
      <w:r w:rsidR="0098560C" w:rsidRPr="00FE3A36">
        <w:rPr>
          <w:rFonts w:ascii="Trebuchet MS" w:hAnsi="Trebuchet MS"/>
        </w:rPr>
        <w:t xml:space="preserve"> reprezintă </w:t>
      </w:r>
      <w:r w:rsidR="00FC6484" w:rsidRPr="00FE3A36">
        <w:rPr>
          <w:rFonts w:ascii="Trebuchet MS" w:hAnsi="Trebuchet MS"/>
        </w:rPr>
        <w:t>30,25</w:t>
      </w:r>
      <w:r w:rsidR="0098560C" w:rsidRPr="00FE3A36">
        <w:rPr>
          <w:rFonts w:ascii="Trebuchet MS" w:hAnsi="Trebuchet MS"/>
        </w:rPr>
        <w:t xml:space="preserve">% din totalul salariaţilor </w:t>
      </w:r>
      <w:r w:rsidR="005C4FE4" w:rsidRPr="00FE3A36">
        <w:rPr>
          <w:rFonts w:ascii="Trebuchet MS" w:hAnsi="Trebuchet MS"/>
        </w:rPr>
        <w:t xml:space="preserve">din intreprinderile active </w:t>
      </w:r>
      <w:r w:rsidR="0098560C" w:rsidRPr="00FE3A36">
        <w:rPr>
          <w:rFonts w:ascii="Trebuchet MS" w:hAnsi="Trebuchet MS"/>
        </w:rPr>
        <w:t xml:space="preserve">din principalele sectoare economice. Populaţia ocupată în sectorul industrial </w:t>
      </w:r>
      <w:r w:rsidR="006239D8" w:rsidRPr="00FE3A36">
        <w:rPr>
          <w:rFonts w:ascii="Trebuchet MS" w:hAnsi="Trebuchet MS"/>
        </w:rPr>
        <w:t xml:space="preserve">ocupă </w:t>
      </w:r>
      <w:r w:rsidR="005A3E72" w:rsidRPr="00FE3A36">
        <w:rPr>
          <w:rFonts w:ascii="Trebuchet MS" w:hAnsi="Trebuchet MS"/>
        </w:rPr>
        <w:t>35,49</w:t>
      </w:r>
      <w:r w:rsidR="0098560C" w:rsidRPr="00FE3A36">
        <w:rPr>
          <w:rFonts w:ascii="Trebuchet MS" w:hAnsi="Trebuchet MS"/>
        </w:rPr>
        <w:t xml:space="preserve"> %, </w:t>
      </w:r>
      <w:r w:rsidR="006239D8" w:rsidRPr="00FE3A36">
        <w:rPr>
          <w:rFonts w:ascii="Trebuchet MS" w:hAnsi="Trebuchet MS"/>
        </w:rPr>
        <w:t>cea din s</w:t>
      </w:r>
      <w:r w:rsidR="0098560C" w:rsidRPr="00FE3A36">
        <w:rPr>
          <w:rFonts w:ascii="Trebuchet MS" w:hAnsi="Trebuchet MS"/>
        </w:rPr>
        <w:t xml:space="preserve">ectorul comerţului </w:t>
      </w:r>
      <w:r w:rsidR="005A3E72" w:rsidRPr="00FE3A36">
        <w:rPr>
          <w:rFonts w:ascii="Trebuchet MS" w:hAnsi="Trebuchet MS"/>
        </w:rPr>
        <w:t>19,44</w:t>
      </w:r>
      <w:r w:rsidR="006239D8" w:rsidRPr="00FE3A36">
        <w:rPr>
          <w:rFonts w:ascii="Trebuchet MS" w:hAnsi="Trebuchet MS"/>
        </w:rPr>
        <w:t xml:space="preserve">  </w:t>
      </w:r>
      <w:r w:rsidR="0098560C" w:rsidRPr="00FE3A36">
        <w:rPr>
          <w:rFonts w:ascii="Trebuchet MS" w:hAnsi="Trebuchet MS"/>
        </w:rPr>
        <w:t xml:space="preserve">% </w:t>
      </w:r>
      <w:r w:rsidR="006239D8" w:rsidRPr="00FE3A36">
        <w:rPr>
          <w:rFonts w:ascii="Trebuchet MS" w:hAnsi="Trebuchet MS"/>
        </w:rPr>
        <w:t xml:space="preserve">iar </w:t>
      </w:r>
      <w:r w:rsidR="0098560C" w:rsidRPr="00FE3A36">
        <w:rPr>
          <w:rFonts w:ascii="Trebuchet MS" w:hAnsi="Trebuchet MS"/>
        </w:rPr>
        <w:t>cea ocupată în sectorul serviciilor</w:t>
      </w:r>
      <w:r w:rsidR="006239D8" w:rsidRPr="00FE3A36">
        <w:rPr>
          <w:rFonts w:ascii="Trebuchet MS" w:hAnsi="Trebuchet MS"/>
        </w:rPr>
        <w:t xml:space="preserve"> de</w:t>
      </w:r>
      <w:r w:rsidR="005A3E72" w:rsidRPr="00FE3A36">
        <w:rPr>
          <w:rFonts w:ascii="Trebuchet MS" w:hAnsi="Trebuchet MS"/>
        </w:rPr>
        <w:t xml:space="preserve"> 6,80</w:t>
      </w:r>
      <w:r w:rsidR="006239D8" w:rsidRPr="00FE3A36">
        <w:rPr>
          <w:rFonts w:ascii="Trebuchet MS" w:hAnsi="Trebuchet MS"/>
        </w:rPr>
        <w:t xml:space="preserve"> %</w:t>
      </w:r>
      <w:r w:rsidR="0098560C" w:rsidRPr="00FE3A36">
        <w:rPr>
          <w:rFonts w:ascii="Trebuchet MS" w:hAnsi="Trebuchet MS"/>
        </w:rPr>
        <w:t>.</w:t>
      </w:r>
      <w:r w:rsidR="00B23C87" w:rsidRPr="00FE3A36">
        <w:rPr>
          <w:rFonts w:ascii="Trebuchet MS" w:hAnsi="Trebuchet MS"/>
        </w:rPr>
        <w:t xml:space="preserve"> </w:t>
      </w:r>
      <w:r w:rsidR="0098560C" w:rsidRPr="00170904">
        <w:rPr>
          <w:rFonts w:ascii="Trebuchet MS" w:hAnsi="Trebuchet MS"/>
        </w:rPr>
        <w:t xml:space="preserve">Ponderea ridicată a populaţiei ocupate în </w:t>
      </w:r>
      <w:r w:rsidR="0098560C" w:rsidRPr="00684D42">
        <w:rPr>
          <w:rFonts w:ascii="Trebuchet MS" w:hAnsi="Trebuchet MS"/>
        </w:rPr>
        <w:t xml:space="preserve">agricultură </w:t>
      </w:r>
      <w:r w:rsidR="008E521E" w:rsidRPr="00684D42">
        <w:rPr>
          <w:rFonts w:ascii="Trebuchet MS" w:hAnsi="Trebuchet MS"/>
        </w:rPr>
        <w:t>reflectă necesitatea încuraj</w:t>
      </w:r>
      <w:r w:rsidR="002536BC">
        <w:rPr>
          <w:rFonts w:ascii="Trebuchet MS" w:hAnsi="Trebuchet MS"/>
        </w:rPr>
        <w:t>ă</w:t>
      </w:r>
      <w:r w:rsidR="008E521E" w:rsidRPr="00684D42">
        <w:rPr>
          <w:rFonts w:ascii="Trebuchet MS" w:hAnsi="Trebuchet MS"/>
        </w:rPr>
        <w:t>rii</w:t>
      </w:r>
      <w:r w:rsidR="0098560C" w:rsidRPr="00684D42">
        <w:rPr>
          <w:rFonts w:ascii="Trebuchet MS" w:hAnsi="Trebuchet MS"/>
        </w:rPr>
        <w:t xml:space="preserve"> investiţiilor pentru crearea de noi locuri de muncă în domeniile economice non</w:t>
      </w:r>
      <w:r w:rsidR="00170904">
        <w:rPr>
          <w:rFonts w:ascii="Trebuchet MS" w:hAnsi="Trebuchet MS"/>
        </w:rPr>
        <w:t>-</w:t>
      </w:r>
      <w:r w:rsidR="0098560C" w:rsidRPr="00684D42">
        <w:rPr>
          <w:rFonts w:ascii="Trebuchet MS" w:hAnsi="Trebuchet MS"/>
        </w:rPr>
        <w:t xml:space="preserve">agricole.Restructurarea sectorului agricol poate avea un impact important </w:t>
      </w:r>
      <w:r w:rsidR="0098560C" w:rsidRPr="0098560C">
        <w:rPr>
          <w:rFonts w:ascii="Trebuchet MS" w:hAnsi="Trebuchet MS"/>
        </w:rPr>
        <w:t xml:space="preserve">asupra economiei teritoriului, având în vedere că agricultura este cea mai importantă activitate şi o sursă esenţială de venit pentru cele </w:t>
      </w:r>
      <w:r w:rsidR="00521B41">
        <w:rPr>
          <w:rFonts w:ascii="Trebuchet MS" w:hAnsi="Trebuchet MS"/>
        </w:rPr>
        <w:t>21</w:t>
      </w:r>
      <w:r w:rsidR="00D053EE">
        <w:rPr>
          <w:rFonts w:ascii="Trebuchet MS" w:hAnsi="Trebuchet MS"/>
        </w:rPr>
        <w:t>.</w:t>
      </w:r>
      <w:r w:rsidR="00521B41">
        <w:rPr>
          <w:rFonts w:ascii="Trebuchet MS" w:hAnsi="Trebuchet MS"/>
        </w:rPr>
        <w:t>610</w:t>
      </w:r>
      <w:r w:rsidR="0098560C" w:rsidRPr="0098560C">
        <w:rPr>
          <w:rFonts w:ascii="Trebuchet MS" w:hAnsi="Trebuchet MS"/>
        </w:rPr>
        <w:t xml:space="preserve"> de gospodă</w:t>
      </w:r>
      <w:r w:rsidR="002536BC">
        <w:rPr>
          <w:rFonts w:ascii="Trebuchet MS" w:hAnsi="Trebuchet MS"/>
        </w:rPr>
        <w:t>rii de pe teritoriul Moldo-Prut, iar t</w:t>
      </w:r>
      <w:r w:rsidR="00B900F1" w:rsidRPr="00B900F1">
        <w:rPr>
          <w:rFonts w:ascii="Trebuchet MS" w:hAnsi="Trebuchet MS"/>
        </w:rPr>
        <w:t>eritoriul se caracterizează prin</w:t>
      </w:r>
      <w:r w:rsidR="002536BC" w:rsidRPr="002536BC">
        <w:rPr>
          <w:rFonts w:ascii="Trebuchet MS" w:hAnsi="Trebuchet MS"/>
        </w:rPr>
        <w:t xml:space="preserve"> </w:t>
      </w:r>
      <w:r w:rsidR="002536BC">
        <w:rPr>
          <w:rFonts w:ascii="Trebuchet MS" w:hAnsi="Trebuchet MS"/>
        </w:rPr>
        <w:t xml:space="preserve">gradul ridicat de sărăcie datorat </w:t>
      </w:r>
      <w:r w:rsidR="00B900F1" w:rsidRPr="00B900F1">
        <w:rPr>
          <w:rFonts w:ascii="Trebuchet MS" w:hAnsi="Trebuchet MS"/>
        </w:rPr>
        <w:t xml:space="preserve"> </w:t>
      </w:r>
      <w:r w:rsidR="00170904" w:rsidRPr="00B900F1">
        <w:rPr>
          <w:rFonts w:ascii="Trebuchet MS" w:hAnsi="Trebuchet MS"/>
        </w:rPr>
        <w:t>şomajul ridicat şi  productivit</w:t>
      </w:r>
      <w:r w:rsidR="008622B6">
        <w:rPr>
          <w:rFonts w:ascii="Trebuchet MS" w:hAnsi="Trebuchet MS"/>
        </w:rPr>
        <w:t>ăţ</w:t>
      </w:r>
      <w:r w:rsidR="00A94FBF">
        <w:rPr>
          <w:rFonts w:ascii="Trebuchet MS" w:hAnsi="Trebuchet MS"/>
        </w:rPr>
        <w:t xml:space="preserve">ii </w:t>
      </w:r>
      <w:r w:rsidR="00170904" w:rsidRPr="00B900F1">
        <w:rPr>
          <w:rFonts w:ascii="Trebuchet MS" w:hAnsi="Trebuchet MS"/>
        </w:rPr>
        <w:t>redus</w:t>
      </w:r>
      <w:r w:rsidR="00A94FBF">
        <w:rPr>
          <w:rFonts w:ascii="Trebuchet MS" w:hAnsi="Trebuchet MS"/>
        </w:rPr>
        <w:t>e</w:t>
      </w:r>
      <w:r w:rsidR="00170904" w:rsidRPr="00B900F1">
        <w:rPr>
          <w:rFonts w:ascii="Trebuchet MS" w:hAnsi="Trebuchet MS"/>
        </w:rPr>
        <w:t xml:space="preserve"> a muncii</w:t>
      </w:r>
      <w:r w:rsidR="0059712A">
        <w:rPr>
          <w:rFonts w:ascii="Trebuchet MS" w:hAnsi="Trebuchet MS"/>
        </w:rPr>
        <w:t>.</w:t>
      </w:r>
    </w:p>
    <w:p w:rsidR="00077F88" w:rsidRDefault="0098560C" w:rsidP="003F7DDC">
      <w:pPr>
        <w:ind w:firstLine="720"/>
        <w:contextualSpacing/>
        <w:jc w:val="both"/>
        <w:rPr>
          <w:rFonts w:ascii="Trebuchet MS" w:hAnsi="Trebuchet MS"/>
        </w:rPr>
      </w:pPr>
      <w:r w:rsidRPr="00B23C87">
        <w:rPr>
          <w:rFonts w:ascii="Trebuchet MS" w:hAnsi="Trebuchet MS"/>
        </w:rPr>
        <w:t xml:space="preserve">Suprafaţa agricolă totală a teritoriului </w:t>
      </w:r>
      <w:r w:rsidR="00077F88">
        <w:rPr>
          <w:rFonts w:ascii="Trebuchet MS" w:hAnsi="Trebuchet MS"/>
        </w:rPr>
        <w:t xml:space="preserve">in anul 2014 </w:t>
      </w:r>
      <w:r w:rsidRPr="00B23C87">
        <w:rPr>
          <w:rFonts w:ascii="Trebuchet MS" w:hAnsi="Trebuchet MS"/>
        </w:rPr>
        <w:t xml:space="preserve">este de </w:t>
      </w:r>
      <w:r w:rsidR="00076AC6" w:rsidRPr="00076AC6">
        <w:rPr>
          <w:rFonts w:ascii="Trebuchet MS" w:hAnsi="Trebuchet MS"/>
          <w:b/>
        </w:rPr>
        <w:t>157.362</w:t>
      </w:r>
      <w:r w:rsidRPr="00076AC6">
        <w:rPr>
          <w:rFonts w:ascii="Trebuchet MS" w:hAnsi="Trebuchet MS"/>
          <w:b/>
        </w:rPr>
        <w:t xml:space="preserve"> ha</w:t>
      </w:r>
      <w:r w:rsidR="00A3750D">
        <w:rPr>
          <w:rFonts w:ascii="Trebuchet MS" w:hAnsi="Trebuchet MS"/>
        </w:rPr>
        <w:t>, din care 12</w:t>
      </w:r>
      <w:r w:rsidR="00077F88">
        <w:rPr>
          <w:rFonts w:ascii="Trebuchet MS" w:hAnsi="Trebuchet MS"/>
        </w:rPr>
        <w:t>5.169 ha sunt terenuri agricole, formate din : Teren arabil 92.872 ha,</w:t>
      </w:r>
      <w:r w:rsidR="00FD1EEE">
        <w:rPr>
          <w:rFonts w:ascii="Trebuchet MS" w:hAnsi="Trebuchet MS"/>
        </w:rPr>
        <w:t xml:space="preserve"> </w:t>
      </w:r>
      <w:r w:rsidR="00077F88">
        <w:rPr>
          <w:rFonts w:ascii="Trebuchet MS" w:hAnsi="Trebuchet MS"/>
        </w:rPr>
        <w:t>păsuni 26.133 ha,faneţe 2.249 ha,vii şi pe</w:t>
      </w:r>
      <w:r w:rsidR="00FD1EEE">
        <w:rPr>
          <w:rFonts w:ascii="Trebuchet MS" w:hAnsi="Trebuchet MS"/>
        </w:rPr>
        <w:t>p</w:t>
      </w:r>
      <w:r w:rsidR="00077F88">
        <w:rPr>
          <w:rFonts w:ascii="Trebuchet MS" w:hAnsi="Trebuchet MS"/>
        </w:rPr>
        <w:t>iniere viticole 3.745 ha, livezi şi pepiniere pomicole 170 ha.</w:t>
      </w:r>
    </w:p>
    <w:p w:rsidR="00077F88" w:rsidRPr="007C27CD" w:rsidRDefault="00077F88" w:rsidP="003F7DDC">
      <w:pPr>
        <w:ind w:firstLine="720"/>
        <w:contextualSpacing/>
        <w:jc w:val="both"/>
        <w:rPr>
          <w:rFonts w:ascii="Trebuchet MS" w:hAnsi="Trebuchet MS"/>
          <w:color w:val="0070C0"/>
        </w:rPr>
      </w:pPr>
      <w:r w:rsidRPr="007C27CD">
        <w:rPr>
          <w:rFonts w:ascii="Trebuchet MS" w:hAnsi="Trebuchet MS"/>
          <w:color w:val="0070C0"/>
        </w:rPr>
        <w:t xml:space="preserve">Sursa: </w:t>
      </w:r>
      <w:r w:rsidR="007B7856">
        <w:rPr>
          <w:rFonts w:ascii="Trebuchet MS" w:hAnsi="Trebuchet MS"/>
          <w:color w:val="0070C0"/>
        </w:rPr>
        <w:t xml:space="preserve"> Fişele localităţilor </w:t>
      </w:r>
      <w:r w:rsidR="00FD2CAB">
        <w:rPr>
          <w:rFonts w:ascii="Trebuchet MS" w:hAnsi="Trebuchet MS"/>
          <w:color w:val="0070C0"/>
        </w:rPr>
        <w:t>AN 2014-</w:t>
      </w:r>
      <w:r w:rsidR="007B7856">
        <w:rPr>
          <w:rFonts w:ascii="Trebuchet MS" w:hAnsi="Trebuchet MS"/>
          <w:color w:val="0070C0"/>
        </w:rPr>
        <w:t xml:space="preserve"> adresa 836/25.03.2016 INS,DJS V</w:t>
      </w:r>
      <w:r w:rsidRPr="007C27CD">
        <w:rPr>
          <w:rFonts w:ascii="Trebuchet MS" w:hAnsi="Trebuchet MS"/>
          <w:color w:val="0070C0"/>
        </w:rPr>
        <w:t>aslui</w:t>
      </w:r>
    </w:p>
    <w:p w:rsidR="0098560C" w:rsidRPr="0098560C" w:rsidRDefault="0098560C" w:rsidP="00CD5959">
      <w:pPr>
        <w:ind w:firstLine="720"/>
        <w:contextualSpacing/>
        <w:jc w:val="both"/>
        <w:rPr>
          <w:rFonts w:ascii="Trebuchet MS" w:hAnsi="Trebuchet MS"/>
          <w:iCs/>
        </w:rPr>
      </w:pPr>
      <w:r w:rsidRPr="00B23C87">
        <w:rPr>
          <w:rFonts w:ascii="Trebuchet MS" w:hAnsi="Trebuchet MS"/>
        </w:rPr>
        <w:t xml:space="preserve">Din suprafaţa agricolă totală, </w:t>
      </w:r>
      <w:r w:rsidR="009E3ADF">
        <w:rPr>
          <w:rFonts w:ascii="Trebuchet MS" w:hAnsi="Trebuchet MS"/>
        </w:rPr>
        <w:t xml:space="preserve"> 20,45% reprezintă terenuri non agricole</w:t>
      </w:r>
      <w:r w:rsidR="00392C63">
        <w:rPr>
          <w:rFonts w:ascii="Trebuchet MS" w:hAnsi="Trebuchet MS"/>
        </w:rPr>
        <w:t xml:space="preserve"> </w:t>
      </w:r>
      <w:r w:rsidR="004A33F3">
        <w:rPr>
          <w:rFonts w:ascii="Trebuchet MS" w:hAnsi="Trebuchet MS"/>
        </w:rPr>
        <w:t>(32.193 ha)</w:t>
      </w:r>
      <w:r w:rsidR="009E3ADF">
        <w:rPr>
          <w:rFonts w:ascii="Trebuchet MS" w:hAnsi="Trebuchet MS"/>
        </w:rPr>
        <w:t>, din care</w:t>
      </w:r>
      <w:r w:rsidR="004A33F3">
        <w:rPr>
          <w:rFonts w:ascii="Trebuchet MS" w:hAnsi="Trebuchet MS"/>
        </w:rPr>
        <w:t xml:space="preserve"> 55% este vegetaţ</w:t>
      </w:r>
      <w:r w:rsidR="001F34C6">
        <w:rPr>
          <w:rFonts w:ascii="Trebuchet MS" w:hAnsi="Trebuchet MS"/>
        </w:rPr>
        <w:t xml:space="preserve">ie forestieră, </w:t>
      </w:r>
      <w:r w:rsidRPr="00B23C87">
        <w:rPr>
          <w:rFonts w:ascii="Trebuchet MS" w:hAnsi="Trebuchet MS"/>
        </w:rPr>
        <w:t>8</w:t>
      </w:r>
      <w:r w:rsidR="001F34C6">
        <w:rPr>
          <w:rFonts w:ascii="Trebuchet MS" w:hAnsi="Trebuchet MS"/>
        </w:rPr>
        <w:t>5</w:t>
      </w:r>
      <w:r w:rsidRPr="00B23C87">
        <w:rPr>
          <w:rFonts w:ascii="Trebuchet MS" w:hAnsi="Trebuchet MS"/>
        </w:rPr>
        <w:t>% (</w:t>
      </w:r>
      <w:r w:rsidR="001F34C6">
        <w:rPr>
          <w:rFonts w:ascii="Trebuchet MS" w:hAnsi="Trebuchet MS"/>
        </w:rPr>
        <w:t>133.758</w:t>
      </w:r>
      <w:r w:rsidRPr="00B23C87">
        <w:rPr>
          <w:rFonts w:ascii="Trebuchet MS" w:hAnsi="Trebuchet MS"/>
        </w:rPr>
        <w:t xml:space="preserve"> ha) se află în zona de câmpie şi 1</w:t>
      </w:r>
      <w:r w:rsidR="001F34C6">
        <w:rPr>
          <w:rFonts w:ascii="Trebuchet MS" w:hAnsi="Trebuchet MS"/>
        </w:rPr>
        <w:t>5</w:t>
      </w:r>
      <w:r w:rsidRPr="00B23C87">
        <w:rPr>
          <w:rFonts w:ascii="Trebuchet MS" w:hAnsi="Trebuchet MS"/>
        </w:rPr>
        <w:t>% (2</w:t>
      </w:r>
      <w:r w:rsidR="001F34C6">
        <w:rPr>
          <w:rFonts w:ascii="Trebuchet MS" w:hAnsi="Trebuchet MS"/>
        </w:rPr>
        <w:t>3.604</w:t>
      </w:r>
      <w:r w:rsidRPr="00B23C87">
        <w:rPr>
          <w:rFonts w:ascii="Trebuchet MS" w:hAnsi="Trebuchet MS"/>
        </w:rPr>
        <w:t xml:space="preserve"> ha</w:t>
      </w:r>
      <w:r w:rsidR="00B23C87">
        <w:rPr>
          <w:rFonts w:ascii="Trebuchet MS" w:hAnsi="Trebuchet MS"/>
        </w:rPr>
        <w:t>) în zona de deal, preponderentă  fiind cult</w:t>
      </w:r>
      <w:r w:rsidR="00912DCA">
        <w:rPr>
          <w:rFonts w:ascii="Trebuchet MS" w:hAnsi="Trebuchet MS"/>
        </w:rPr>
        <w:t>ur</w:t>
      </w:r>
      <w:r w:rsidR="00B23C87">
        <w:rPr>
          <w:rFonts w:ascii="Trebuchet MS" w:hAnsi="Trebuchet MS"/>
        </w:rPr>
        <w:t>a</w:t>
      </w:r>
      <w:r w:rsidR="007C2228">
        <w:rPr>
          <w:rFonts w:ascii="Trebuchet MS" w:hAnsi="Trebuchet MS"/>
        </w:rPr>
        <w:t xml:space="preserve"> mare </w:t>
      </w:r>
      <w:r w:rsidR="002C209D">
        <w:rPr>
          <w:rFonts w:ascii="Trebuchet MS" w:hAnsi="Trebuchet MS"/>
        </w:rPr>
        <w:t>,</w:t>
      </w:r>
      <w:r w:rsidR="007C2228">
        <w:rPr>
          <w:rFonts w:ascii="Trebuchet MS" w:hAnsi="Trebuchet MS"/>
        </w:rPr>
        <w:t xml:space="preserve"> cresterea ovinelor</w:t>
      </w:r>
      <w:r w:rsidR="00076AC6">
        <w:rPr>
          <w:rFonts w:ascii="Trebuchet MS" w:hAnsi="Trebuchet MS"/>
        </w:rPr>
        <w:t xml:space="preserve"> ş</w:t>
      </w:r>
      <w:r w:rsidR="002C209D">
        <w:rPr>
          <w:rFonts w:ascii="Trebuchet MS" w:hAnsi="Trebuchet MS"/>
        </w:rPr>
        <w:t>i apicultura</w:t>
      </w:r>
      <w:r w:rsidR="007C2228">
        <w:rPr>
          <w:rFonts w:ascii="Trebuchet MS" w:hAnsi="Trebuchet MS"/>
        </w:rPr>
        <w:t xml:space="preserve"> .</w:t>
      </w:r>
      <w:r w:rsidR="003F7DDC" w:rsidRPr="003F7DDC">
        <w:rPr>
          <w:rFonts w:ascii="Trebuchet MS" w:hAnsi="Trebuchet MS"/>
        </w:rPr>
        <w:t xml:space="preserve"> </w:t>
      </w:r>
      <w:r w:rsidR="003F7DDC" w:rsidRPr="0098560C">
        <w:rPr>
          <w:rFonts w:ascii="Trebuchet MS" w:hAnsi="Trebuchet MS"/>
        </w:rPr>
        <w:t xml:space="preserve">Teritoriul are favorabilitate pentru cultivarea legumelor, cerealelor şi plantelor tehnice, a viţei de vie şi pomilor fructiferi. </w:t>
      </w:r>
      <w:r w:rsidRPr="0098560C">
        <w:rPr>
          <w:rFonts w:ascii="Trebuchet MS" w:hAnsi="Trebuchet MS"/>
        </w:rPr>
        <w:t xml:space="preserve">Terenurile </w:t>
      </w:r>
      <w:r w:rsidR="00A3750D">
        <w:rPr>
          <w:rFonts w:ascii="Trebuchet MS" w:hAnsi="Trebuchet MS"/>
        </w:rPr>
        <w:t xml:space="preserve">degradate şi </w:t>
      </w:r>
      <w:r w:rsidRPr="0098560C">
        <w:rPr>
          <w:rFonts w:ascii="Trebuchet MS" w:hAnsi="Trebuchet MS"/>
        </w:rPr>
        <w:t>neproductive au o pondere mare (11</w:t>
      </w:r>
      <w:r w:rsidR="00A3750D">
        <w:rPr>
          <w:rFonts w:ascii="Trebuchet MS" w:hAnsi="Trebuchet MS"/>
        </w:rPr>
        <w:t>,94</w:t>
      </w:r>
      <w:r w:rsidRPr="0098560C">
        <w:rPr>
          <w:rFonts w:ascii="Trebuchet MS" w:hAnsi="Trebuchet MS"/>
        </w:rPr>
        <w:t>%)</w:t>
      </w:r>
      <w:r w:rsidR="00A3750D">
        <w:rPr>
          <w:rFonts w:ascii="Trebuchet MS" w:hAnsi="Trebuchet MS"/>
        </w:rPr>
        <w:t xml:space="preserve"> in totalul terenurilor non agricole,</w:t>
      </w:r>
      <w:r w:rsidRPr="0098560C">
        <w:rPr>
          <w:rFonts w:ascii="Trebuchet MS" w:hAnsi="Trebuchet MS"/>
        </w:rPr>
        <w:t xml:space="preserve"> fiind terenuri afectate de eroziune, alunecări de teren, sărăturare şi umiditate excesivă</w:t>
      </w:r>
      <w:r w:rsidR="00CC6AC1">
        <w:rPr>
          <w:rFonts w:ascii="Trebuchet MS" w:hAnsi="Trebuchet MS"/>
        </w:rPr>
        <w:t>, care in ultimii ani fac obiectul proiectelor de imp</w:t>
      </w:r>
      <w:r w:rsidR="00CC6AC1" w:rsidRPr="0098560C">
        <w:rPr>
          <w:rFonts w:ascii="Trebuchet MS" w:hAnsi="Trebuchet MS"/>
        </w:rPr>
        <w:t>ă</w:t>
      </w:r>
      <w:r w:rsidR="00CC6AC1">
        <w:rPr>
          <w:rFonts w:ascii="Trebuchet MS" w:hAnsi="Trebuchet MS"/>
        </w:rPr>
        <w:t>durire pe programul de mediu.</w:t>
      </w:r>
      <w:r w:rsidRPr="0098560C">
        <w:rPr>
          <w:rFonts w:ascii="Trebuchet MS" w:hAnsi="Trebuchet MS"/>
          <w:caps/>
        </w:rPr>
        <w:t>î</w:t>
      </w:r>
      <w:r w:rsidRPr="0098560C">
        <w:rPr>
          <w:rFonts w:ascii="Trebuchet MS" w:hAnsi="Trebuchet MS"/>
        </w:rPr>
        <w:t>n ceea ce priveşte modul de exploatare al terenurilor agricole 53% din teren este utilizat de exploataţii  m</w:t>
      </w:r>
      <w:r w:rsidR="00F10092">
        <w:rPr>
          <w:rFonts w:ascii="Trebuchet MS" w:hAnsi="Trebuchet MS"/>
        </w:rPr>
        <w:t>edii</w:t>
      </w:r>
      <w:r w:rsidRPr="0098560C">
        <w:rPr>
          <w:rFonts w:ascii="Trebuchet MS" w:hAnsi="Trebuchet MS"/>
        </w:rPr>
        <w:t xml:space="preserve"> </w:t>
      </w:r>
      <w:r w:rsidR="00A91197">
        <w:rPr>
          <w:rFonts w:ascii="Trebuchet MS" w:hAnsi="Trebuchet MS"/>
        </w:rPr>
        <w:t xml:space="preserve"> si mici </w:t>
      </w:r>
      <w:r w:rsidRPr="0098560C">
        <w:rPr>
          <w:rFonts w:ascii="Trebuchet MS" w:hAnsi="Trebuchet MS"/>
        </w:rPr>
        <w:t xml:space="preserve">(cu </w:t>
      </w:r>
      <w:smartTag w:uri="urn:schemas-microsoft-com:office:smarttags" w:element="metricconverter">
        <w:smartTagPr>
          <w:attr w:name="ProductID" w:val="394,21 ha"/>
        </w:smartTagPr>
        <w:r w:rsidRPr="0098560C">
          <w:rPr>
            <w:rFonts w:ascii="Trebuchet MS" w:hAnsi="Trebuchet MS"/>
          </w:rPr>
          <w:t>394,21 ha</w:t>
        </w:r>
      </w:smartTag>
      <w:r w:rsidRPr="0098560C">
        <w:rPr>
          <w:rFonts w:ascii="Trebuchet MS" w:hAnsi="Trebuchet MS"/>
        </w:rPr>
        <w:t xml:space="preserve"> suprafaţă medie exploatată), iar restul de 47% de ferme de subzistenţă şi semi-subzistenţă neperformante (cu </w:t>
      </w:r>
      <w:smartTag w:uri="urn:schemas-microsoft-com:office:smarttags" w:element="metricconverter">
        <w:smartTagPr>
          <w:attr w:name="ProductID" w:val="3,85 ha"/>
        </w:smartTagPr>
        <w:r w:rsidRPr="0098560C">
          <w:rPr>
            <w:rFonts w:ascii="Trebuchet MS" w:eastAsia="SimSun" w:hAnsi="Trebuchet MS"/>
            <w:lang w:eastAsia="zh-CN"/>
          </w:rPr>
          <w:t>3,85 ha</w:t>
        </w:r>
      </w:smartTag>
      <w:r w:rsidRPr="0098560C">
        <w:rPr>
          <w:rFonts w:ascii="Trebuchet MS" w:eastAsia="SimSun" w:hAnsi="Trebuchet MS"/>
          <w:lang w:eastAsia="zh-CN"/>
        </w:rPr>
        <w:t xml:space="preserve"> suprafa</w:t>
      </w:r>
      <w:r w:rsidRPr="0098560C">
        <w:rPr>
          <w:rFonts w:ascii="Trebuchet MS" w:hAnsi="Trebuchet MS"/>
        </w:rPr>
        <w:t>ţă</w:t>
      </w:r>
      <w:r w:rsidRPr="0098560C">
        <w:rPr>
          <w:rFonts w:ascii="Trebuchet MS" w:eastAsia="SimSun" w:hAnsi="Trebuchet MS"/>
          <w:lang w:eastAsia="zh-CN"/>
        </w:rPr>
        <w:t xml:space="preserve"> medie exploatat</w:t>
      </w:r>
      <w:r w:rsidRPr="0098560C">
        <w:rPr>
          <w:rFonts w:ascii="Trebuchet MS" w:hAnsi="Trebuchet MS"/>
        </w:rPr>
        <w:t>ă</w:t>
      </w:r>
      <w:r w:rsidRPr="0098560C">
        <w:rPr>
          <w:rFonts w:ascii="Trebuchet MS" w:eastAsia="SimSun" w:hAnsi="Trebuchet MS"/>
          <w:lang w:eastAsia="zh-CN"/>
        </w:rPr>
        <w:t>)</w:t>
      </w:r>
      <w:r w:rsidRPr="0098560C">
        <w:rPr>
          <w:rFonts w:ascii="Trebuchet MS" w:hAnsi="Trebuchet MS"/>
        </w:rPr>
        <w:t xml:space="preserve">, slab dotate tehnic. Pentru ca exploataţiile </w:t>
      </w:r>
      <w:r w:rsidR="00385306">
        <w:rPr>
          <w:rFonts w:ascii="Trebuchet MS" w:hAnsi="Trebuchet MS"/>
        </w:rPr>
        <w:t>agricole</w:t>
      </w:r>
      <w:r w:rsidRPr="0098560C">
        <w:rPr>
          <w:rFonts w:ascii="Trebuchet MS" w:hAnsi="Trebuchet MS"/>
        </w:rPr>
        <w:t xml:space="preserve"> să devină unităţi comerciale viabile şi competitive, vor fi necesare măsuri de modernizare şi restructurare</w:t>
      </w:r>
      <w:r w:rsidR="00C07137">
        <w:rPr>
          <w:rFonts w:ascii="Trebuchet MS" w:hAnsi="Trebuchet MS"/>
        </w:rPr>
        <w:t>, participarea la lanţurile alimentare s</w:t>
      </w:r>
      <w:r w:rsidR="00322094">
        <w:rPr>
          <w:rFonts w:ascii="Trebuchet MS" w:hAnsi="Trebuchet MS"/>
        </w:rPr>
        <w:t>curte şi comercializarea pe pieţ</w:t>
      </w:r>
      <w:r w:rsidR="00C07137">
        <w:rPr>
          <w:rFonts w:ascii="Trebuchet MS" w:hAnsi="Trebuchet MS"/>
        </w:rPr>
        <w:t>ele locale.</w:t>
      </w:r>
      <w:r w:rsidRPr="0098560C">
        <w:rPr>
          <w:rFonts w:ascii="Trebuchet MS" w:hAnsi="Trebuchet MS"/>
        </w:rPr>
        <w:t xml:space="preserve"> </w:t>
      </w:r>
      <w:r w:rsidR="00FF70BE">
        <w:rPr>
          <w:rFonts w:ascii="Trebuchet MS" w:hAnsi="Trebuchet MS"/>
        </w:rPr>
        <w:t>Im</w:t>
      </w:r>
      <w:r w:rsidR="00322094">
        <w:rPr>
          <w:rFonts w:ascii="Trebuchet MS" w:hAnsi="Trebuchet MS"/>
        </w:rPr>
        <w:t>plicarea acestora in acţ</w:t>
      </w:r>
      <w:r w:rsidR="00C07137">
        <w:rPr>
          <w:rFonts w:ascii="Trebuchet MS" w:hAnsi="Trebuchet MS"/>
        </w:rPr>
        <w:t xml:space="preserve">iuni şi proiecte demonstrative, instruire </w:t>
      </w:r>
      <w:r w:rsidR="005F3F67">
        <w:rPr>
          <w:rFonts w:ascii="Trebuchet MS" w:hAnsi="Trebuchet MS"/>
        </w:rPr>
        <w:t>ş</w:t>
      </w:r>
      <w:r w:rsidR="00C07137">
        <w:rPr>
          <w:rFonts w:ascii="Trebuchet MS" w:hAnsi="Trebuchet MS"/>
        </w:rPr>
        <w:t>i aplicare de tehnologii inovative</w:t>
      </w:r>
      <w:r w:rsidRPr="0098560C">
        <w:rPr>
          <w:rFonts w:ascii="Trebuchet MS" w:hAnsi="Trebuchet MS"/>
        </w:rPr>
        <w:t>, constituie  elementele chei</w:t>
      </w:r>
      <w:r w:rsidR="00FF70BE">
        <w:rPr>
          <w:rFonts w:ascii="Trebuchet MS" w:hAnsi="Trebuchet MS"/>
        </w:rPr>
        <w:t>e pentru o agricultură durabilă in teritoriul acoperit de parteneriat.</w:t>
      </w:r>
      <w:r w:rsidRPr="0098560C">
        <w:rPr>
          <w:rFonts w:ascii="Trebuchet MS" w:hAnsi="Trebuchet MS"/>
        </w:rPr>
        <w:t xml:space="preserve">Producţiile medii </w:t>
      </w:r>
      <w:r w:rsidR="003123F1">
        <w:rPr>
          <w:rFonts w:ascii="Trebuchet MS" w:hAnsi="Trebuchet MS"/>
        </w:rPr>
        <w:t xml:space="preserve">obţinute in ultimii ani </w:t>
      </w:r>
      <w:r w:rsidRPr="0098560C">
        <w:rPr>
          <w:rFonts w:ascii="Trebuchet MS" w:hAnsi="Trebuchet MS"/>
        </w:rPr>
        <w:t>se situează cu mult sub potenţialul agricol al zonei</w:t>
      </w:r>
      <w:r w:rsidR="00605DEB">
        <w:rPr>
          <w:rFonts w:ascii="Trebuchet MS" w:hAnsi="Trebuchet MS"/>
        </w:rPr>
        <w:t>,</w:t>
      </w:r>
      <w:r w:rsidRPr="0098560C">
        <w:rPr>
          <w:rFonts w:ascii="Trebuchet MS" w:hAnsi="Trebuchet MS"/>
        </w:rPr>
        <w:t xml:space="preserve"> </w:t>
      </w:r>
      <w:r w:rsidR="00605DEB">
        <w:rPr>
          <w:rFonts w:ascii="Trebuchet MS" w:hAnsi="Trebuchet MS"/>
        </w:rPr>
        <w:t>datorit</w:t>
      </w:r>
      <w:r w:rsidR="00605DEB" w:rsidRPr="0098560C">
        <w:rPr>
          <w:rFonts w:ascii="Trebuchet MS" w:hAnsi="Trebuchet MS"/>
        </w:rPr>
        <w:t>ă</w:t>
      </w:r>
      <w:r w:rsidR="00605DEB">
        <w:rPr>
          <w:rFonts w:ascii="Trebuchet MS" w:hAnsi="Trebuchet MS"/>
        </w:rPr>
        <w:t xml:space="preserve"> echipamentelor invec</w:t>
      </w:r>
      <w:r w:rsidR="007941A3">
        <w:rPr>
          <w:rFonts w:ascii="Trebuchet MS" w:hAnsi="Trebuchet MS"/>
        </w:rPr>
        <w:t>hite , slabe</w:t>
      </w:r>
      <w:r w:rsidR="00411074">
        <w:rPr>
          <w:rFonts w:ascii="Trebuchet MS" w:hAnsi="Trebuchet MS"/>
        </w:rPr>
        <w:t>i dotă</w:t>
      </w:r>
      <w:r w:rsidR="00607BA8">
        <w:rPr>
          <w:rFonts w:ascii="Trebuchet MS" w:hAnsi="Trebuchet MS"/>
        </w:rPr>
        <w:t>ri</w:t>
      </w:r>
      <w:r w:rsidR="00605DEB">
        <w:rPr>
          <w:rFonts w:ascii="Trebuchet MS" w:hAnsi="Trebuchet MS"/>
        </w:rPr>
        <w:t xml:space="preserve"> a fermelor</w:t>
      </w:r>
      <w:r w:rsidR="00411074">
        <w:rPr>
          <w:rFonts w:ascii="Trebuchet MS" w:hAnsi="Trebuchet MS"/>
        </w:rPr>
        <w:t xml:space="preserve"> ş</w:t>
      </w:r>
      <w:r w:rsidR="007941A3">
        <w:rPr>
          <w:rFonts w:ascii="Trebuchet MS" w:hAnsi="Trebuchet MS"/>
        </w:rPr>
        <w:t>i nu in ultimul rand</w:t>
      </w:r>
      <w:r w:rsidR="005F3F67">
        <w:rPr>
          <w:rFonts w:ascii="Trebuchet MS" w:hAnsi="Trebuchet MS"/>
        </w:rPr>
        <w:t xml:space="preserve"> a slabei pregătiri a</w:t>
      </w:r>
      <w:r w:rsidR="00607BA8">
        <w:rPr>
          <w:rFonts w:ascii="Trebuchet MS" w:hAnsi="Trebuchet MS"/>
        </w:rPr>
        <w:t xml:space="preserve"> fermierilor </w:t>
      </w:r>
      <w:r w:rsidRPr="0098560C">
        <w:rPr>
          <w:rFonts w:ascii="Trebuchet MS" w:hAnsi="Trebuchet MS"/>
        </w:rPr>
        <w:t xml:space="preserve">. </w:t>
      </w:r>
    </w:p>
    <w:p w:rsidR="00216EAA" w:rsidRDefault="0098560C" w:rsidP="00CD5959">
      <w:pPr>
        <w:ind w:firstLine="720"/>
        <w:contextualSpacing/>
        <w:jc w:val="both"/>
        <w:rPr>
          <w:rFonts w:ascii="Trebuchet MS" w:eastAsia="SimSun" w:hAnsi="Trebuchet MS"/>
          <w:lang w:eastAsia="zh-CN"/>
        </w:rPr>
      </w:pPr>
      <w:r w:rsidRPr="0098560C">
        <w:rPr>
          <w:rFonts w:ascii="Trebuchet MS" w:hAnsi="Trebuchet MS"/>
        </w:rPr>
        <w:t xml:space="preserve">Se remarcă ponderea redusă a formelor </w:t>
      </w:r>
      <w:r w:rsidR="005C4D06">
        <w:rPr>
          <w:rFonts w:ascii="Trebuchet MS" w:hAnsi="Trebuchet MS"/>
        </w:rPr>
        <w:t>asociative</w:t>
      </w:r>
      <w:r w:rsidR="00191312" w:rsidRPr="00191312">
        <w:rPr>
          <w:rFonts w:ascii="Trebuchet MS" w:hAnsi="Trebuchet MS"/>
        </w:rPr>
        <w:t xml:space="preserve"> </w:t>
      </w:r>
      <w:r w:rsidR="00191312" w:rsidRPr="0098560C">
        <w:rPr>
          <w:rFonts w:ascii="Trebuchet MS" w:hAnsi="Trebuchet MS"/>
        </w:rPr>
        <w:t>şi lipsa formelor asociative pentru comer</w:t>
      </w:r>
      <w:r w:rsidR="00191312">
        <w:rPr>
          <w:rFonts w:ascii="Trebuchet MS" w:hAnsi="Trebuchet MS"/>
        </w:rPr>
        <w:t>cializarea produselor agricole şi a  grupurilor de producători, in teritoriu fiind</w:t>
      </w:r>
      <w:r w:rsidR="005C4D06">
        <w:rPr>
          <w:rFonts w:ascii="Trebuchet MS" w:hAnsi="Trebuchet MS"/>
        </w:rPr>
        <w:t xml:space="preserve"> prezente </w:t>
      </w:r>
      <w:r w:rsidR="006A3247">
        <w:rPr>
          <w:rFonts w:ascii="Trebuchet MS" w:hAnsi="Trebuchet MS"/>
        </w:rPr>
        <w:t xml:space="preserve"> doar </w:t>
      </w:r>
      <w:r w:rsidR="000E1991">
        <w:rPr>
          <w:rFonts w:ascii="Trebuchet MS" w:hAnsi="Trebuchet MS"/>
        </w:rPr>
        <w:t>Asociaţiile crescătorilor de animale</w:t>
      </w:r>
      <w:r w:rsidR="005C4D06">
        <w:rPr>
          <w:rFonts w:ascii="Trebuchet MS" w:hAnsi="Trebuchet MS"/>
        </w:rPr>
        <w:t xml:space="preserve"> </w:t>
      </w:r>
      <w:r w:rsidR="000E1991">
        <w:rPr>
          <w:rFonts w:ascii="Trebuchet MS" w:hAnsi="Trebuchet MS"/>
        </w:rPr>
        <w:t xml:space="preserve">care sunt reprezentative </w:t>
      </w:r>
      <w:r w:rsidR="00191312">
        <w:rPr>
          <w:rFonts w:ascii="Trebuchet MS" w:hAnsi="Trebuchet MS"/>
        </w:rPr>
        <w:t>pentru sectorul zootehnic</w:t>
      </w:r>
      <w:r w:rsidR="00FF70BE">
        <w:rPr>
          <w:rFonts w:ascii="Trebuchet MS" w:hAnsi="Trebuchet MS"/>
        </w:rPr>
        <w:t>.I</w:t>
      </w:r>
      <w:r w:rsidR="002C2949">
        <w:rPr>
          <w:rFonts w:ascii="Trebuchet MS" w:hAnsi="Trebuchet MS"/>
        </w:rPr>
        <w:t>deea de asociere nu este respins</w:t>
      </w:r>
      <w:r w:rsidR="005C4D06">
        <w:rPr>
          <w:rFonts w:ascii="Trebuchet MS" w:hAnsi="Trebuchet MS"/>
        </w:rPr>
        <w:t>ă</w:t>
      </w:r>
      <w:r w:rsidR="002C2949">
        <w:rPr>
          <w:rFonts w:ascii="Trebuchet MS" w:hAnsi="Trebuchet MS"/>
        </w:rPr>
        <w:t xml:space="preserve">  in totalitate de  fermieri, insă se manifestă </w:t>
      </w:r>
      <w:r w:rsidR="003F7AFC">
        <w:rPr>
          <w:rFonts w:ascii="Trebuchet MS" w:hAnsi="Trebuchet MS"/>
        </w:rPr>
        <w:t xml:space="preserve"> cu </w:t>
      </w:r>
      <w:r w:rsidR="00FF70BE">
        <w:rPr>
          <w:rFonts w:ascii="Trebuchet MS" w:hAnsi="Trebuchet MS"/>
        </w:rPr>
        <w:t>timiditate , aceş</w:t>
      </w:r>
      <w:r w:rsidR="002C2949">
        <w:rPr>
          <w:rFonts w:ascii="Trebuchet MS" w:hAnsi="Trebuchet MS"/>
        </w:rPr>
        <w:t>tia solicit</w:t>
      </w:r>
      <w:r w:rsidR="00FB2996" w:rsidRPr="0098560C">
        <w:rPr>
          <w:rFonts w:ascii="Trebuchet MS" w:hAnsi="Trebuchet MS"/>
        </w:rPr>
        <w:t>â</w:t>
      </w:r>
      <w:r w:rsidR="002C2949">
        <w:rPr>
          <w:rFonts w:ascii="Trebuchet MS" w:hAnsi="Trebuchet MS"/>
        </w:rPr>
        <w:t>nd sprijin in crearea de forme asociative</w:t>
      </w:r>
      <w:r w:rsidR="003F7AFC">
        <w:rPr>
          <w:rFonts w:ascii="Trebuchet MS" w:hAnsi="Trebuchet MS"/>
        </w:rPr>
        <w:t>, consiliere in organizarea activit</w:t>
      </w:r>
      <w:r w:rsidR="005C4D06">
        <w:rPr>
          <w:rFonts w:ascii="Trebuchet MS" w:hAnsi="Trebuchet MS"/>
        </w:rPr>
        <w:t>ăţ</w:t>
      </w:r>
      <w:r w:rsidR="003F7AFC">
        <w:rPr>
          <w:rFonts w:ascii="Trebuchet MS" w:hAnsi="Trebuchet MS"/>
        </w:rPr>
        <w:t xml:space="preserve">ii </w:t>
      </w:r>
      <w:r w:rsidR="00B818DF">
        <w:rPr>
          <w:rFonts w:ascii="Trebuchet MS" w:hAnsi="Trebuchet MS"/>
        </w:rPr>
        <w:t>şi orientarea că</w:t>
      </w:r>
      <w:r w:rsidR="00FF70BE">
        <w:rPr>
          <w:rFonts w:ascii="Trebuchet MS" w:hAnsi="Trebuchet MS"/>
        </w:rPr>
        <w:t>tre piat</w:t>
      </w:r>
      <w:r w:rsidR="008F7BDE">
        <w:rPr>
          <w:rFonts w:ascii="Trebuchet MS" w:hAnsi="Trebuchet MS"/>
        </w:rPr>
        <w:t>ă</w:t>
      </w:r>
      <w:r w:rsidR="00FF70BE">
        <w:rPr>
          <w:rFonts w:ascii="Trebuchet MS" w:hAnsi="Trebuchet MS"/>
        </w:rPr>
        <w:t xml:space="preserve"> </w:t>
      </w:r>
      <w:r w:rsidR="002C2949">
        <w:rPr>
          <w:rFonts w:ascii="Trebuchet MS" w:hAnsi="Trebuchet MS"/>
        </w:rPr>
        <w:t>.</w:t>
      </w:r>
      <w:r w:rsidR="006D50C9">
        <w:rPr>
          <w:rFonts w:ascii="Trebuchet MS" w:eastAsia="SimSun" w:hAnsi="Trebuchet MS"/>
          <w:lang w:eastAsia="zh-CN"/>
        </w:rPr>
        <w:t xml:space="preserve">In teritoriul </w:t>
      </w:r>
      <w:r w:rsidRPr="0098560C">
        <w:rPr>
          <w:rFonts w:ascii="Trebuchet MS" w:eastAsia="SimSun" w:hAnsi="Trebuchet MS"/>
          <w:lang w:eastAsia="zh-CN"/>
        </w:rPr>
        <w:t xml:space="preserve"> Moldo-Prut </w:t>
      </w:r>
      <w:r w:rsidR="006D50C9">
        <w:rPr>
          <w:rFonts w:ascii="Trebuchet MS" w:eastAsia="SimSun" w:hAnsi="Trebuchet MS"/>
          <w:lang w:eastAsia="zh-CN"/>
        </w:rPr>
        <w:t>s-a inregi</w:t>
      </w:r>
      <w:r w:rsidR="00A0703C">
        <w:rPr>
          <w:rFonts w:ascii="Trebuchet MS" w:eastAsia="SimSun" w:hAnsi="Trebuchet MS"/>
          <w:lang w:eastAsia="zh-CN"/>
        </w:rPr>
        <w:t>strat in ultimii doi ani o creş</w:t>
      </w:r>
      <w:r w:rsidR="006D50C9">
        <w:rPr>
          <w:rFonts w:ascii="Trebuchet MS" w:eastAsia="SimSun" w:hAnsi="Trebuchet MS"/>
          <w:lang w:eastAsia="zh-CN"/>
        </w:rPr>
        <w:t xml:space="preserve">tere a fermierilor </w:t>
      </w:r>
      <w:r w:rsidRPr="0098560C">
        <w:rPr>
          <w:rFonts w:ascii="Trebuchet MS" w:eastAsia="SimSun" w:hAnsi="Trebuchet MS"/>
          <w:lang w:eastAsia="zh-CN"/>
        </w:rPr>
        <w:t xml:space="preserve"> înregistraţi ca operatori de agricultură ecologică  </w:t>
      </w:r>
      <w:r w:rsidR="006D50C9">
        <w:rPr>
          <w:rFonts w:ascii="Trebuchet MS" w:eastAsia="SimSun" w:hAnsi="Trebuchet MS"/>
          <w:lang w:eastAsia="zh-CN"/>
        </w:rPr>
        <w:t>, existand inte</w:t>
      </w:r>
      <w:r w:rsidR="00B3442A">
        <w:rPr>
          <w:rFonts w:ascii="Trebuchet MS" w:eastAsia="SimSun" w:hAnsi="Trebuchet MS"/>
          <w:lang w:eastAsia="zh-CN"/>
        </w:rPr>
        <w:t>nţii de prelucrare a producţie ş</w:t>
      </w:r>
      <w:r w:rsidR="006D50C9">
        <w:rPr>
          <w:rFonts w:ascii="Trebuchet MS" w:eastAsia="SimSun" w:hAnsi="Trebuchet MS"/>
          <w:lang w:eastAsia="zh-CN"/>
        </w:rPr>
        <w:t>i realizarea de produse  de calitate</w:t>
      </w:r>
      <w:r w:rsidR="00EC25FE">
        <w:rPr>
          <w:rFonts w:ascii="Trebuchet MS" w:eastAsia="SimSun" w:hAnsi="Trebuchet MS"/>
          <w:lang w:eastAsia="zh-CN"/>
        </w:rPr>
        <w:t xml:space="preserve"> </w:t>
      </w:r>
      <w:r w:rsidR="00A0703C">
        <w:rPr>
          <w:rFonts w:ascii="Trebuchet MS" w:eastAsia="SimSun" w:hAnsi="Trebuchet MS"/>
          <w:lang w:eastAsia="zh-CN"/>
        </w:rPr>
        <w:t>(</w:t>
      </w:r>
      <w:r w:rsidR="00324410">
        <w:rPr>
          <w:rFonts w:ascii="Trebuchet MS" w:eastAsia="SimSun" w:hAnsi="Trebuchet MS"/>
          <w:lang w:eastAsia="zh-CN"/>
        </w:rPr>
        <w:t>f</w:t>
      </w:r>
      <w:r w:rsidR="00324410" w:rsidRPr="0098560C">
        <w:rPr>
          <w:rFonts w:ascii="Trebuchet MS" w:eastAsia="SimSun" w:hAnsi="Trebuchet MS"/>
          <w:lang w:eastAsia="zh-CN"/>
        </w:rPr>
        <w:t>ă</w:t>
      </w:r>
      <w:r w:rsidR="00324410">
        <w:rPr>
          <w:rFonts w:ascii="Trebuchet MS" w:eastAsia="SimSun" w:hAnsi="Trebuchet MS"/>
          <w:lang w:eastAsia="zh-CN"/>
        </w:rPr>
        <w:t>in</w:t>
      </w:r>
      <w:r w:rsidR="00324410" w:rsidRPr="0098560C">
        <w:rPr>
          <w:rFonts w:ascii="Trebuchet MS" w:eastAsia="SimSun" w:hAnsi="Trebuchet MS"/>
          <w:lang w:eastAsia="zh-CN"/>
        </w:rPr>
        <w:t>ă</w:t>
      </w:r>
      <w:r w:rsidR="00324410">
        <w:rPr>
          <w:rFonts w:ascii="Trebuchet MS" w:eastAsia="SimSun" w:hAnsi="Trebuchet MS"/>
          <w:lang w:eastAsia="zh-CN"/>
        </w:rPr>
        <w:t xml:space="preserve"> de gr</w:t>
      </w:r>
      <w:r w:rsidR="00324410" w:rsidRPr="0098560C">
        <w:rPr>
          <w:rFonts w:ascii="Trebuchet MS" w:hAnsi="Trebuchet MS"/>
        </w:rPr>
        <w:t>â</w:t>
      </w:r>
      <w:r w:rsidR="00324410">
        <w:rPr>
          <w:rFonts w:ascii="Trebuchet MS" w:eastAsia="SimSun" w:hAnsi="Trebuchet MS"/>
          <w:lang w:eastAsia="zh-CN"/>
        </w:rPr>
        <w:t>u, uleiuri presate la rece din</w:t>
      </w:r>
      <w:r w:rsidR="00A0703C">
        <w:rPr>
          <w:rFonts w:ascii="Trebuchet MS" w:eastAsia="SimSun" w:hAnsi="Trebuchet MS"/>
          <w:lang w:eastAsia="zh-CN"/>
        </w:rPr>
        <w:t xml:space="preserve"> floarea soarelui, in, seminte de dovleac, produse </w:t>
      </w:r>
      <w:r w:rsidR="00EC25FE">
        <w:rPr>
          <w:rFonts w:ascii="Trebuchet MS" w:eastAsia="SimSun" w:hAnsi="Trebuchet MS"/>
          <w:lang w:eastAsia="zh-CN"/>
        </w:rPr>
        <w:t>prelucrate din fructe etc)</w:t>
      </w:r>
      <w:r w:rsidR="006D50C9">
        <w:rPr>
          <w:rFonts w:ascii="Trebuchet MS" w:eastAsia="SimSun" w:hAnsi="Trebuchet MS"/>
          <w:lang w:eastAsia="zh-CN"/>
        </w:rPr>
        <w:t>.</w:t>
      </w:r>
      <w:r w:rsidR="00EC25FE">
        <w:rPr>
          <w:rFonts w:ascii="Trebuchet MS" w:eastAsia="SimSun" w:hAnsi="Trebuchet MS"/>
          <w:lang w:eastAsia="zh-CN"/>
        </w:rPr>
        <w:t xml:space="preserve"> Exist</w:t>
      </w:r>
      <w:r w:rsidR="00166DC4">
        <w:rPr>
          <w:rFonts w:ascii="Trebuchet MS" w:eastAsia="SimSun" w:hAnsi="Trebuchet MS"/>
          <w:lang w:eastAsia="zh-CN"/>
        </w:rPr>
        <w:t>ă</w:t>
      </w:r>
      <w:r w:rsidR="00EC25FE">
        <w:rPr>
          <w:rFonts w:ascii="Trebuchet MS" w:eastAsia="SimSun" w:hAnsi="Trebuchet MS"/>
          <w:lang w:eastAsia="zh-CN"/>
        </w:rPr>
        <w:t xml:space="preserve"> 2 produs</w:t>
      </w:r>
      <w:r w:rsidR="003E6CDE">
        <w:rPr>
          <w:rFonts w:ascii="Trebuchet MS" w:eastAsia="SimSun" w:hAnsi="Trebuchet MS"/>
          <w:lang w:eastAsia="zh-CN"/>
        </w:rPr>
        <w:t>e inregistrate ca produse tradiţ</w:t>
      </w:r>
      <w:r w:rsidR="00EC25FE">
        <w:rPr>
          <w:rFonts w:ascii="Trebuchet MS" w:eastAsia="SimSun" w:hAnsi="Trebuchet MS"/>
          <w:lang w:eastAsia="zh-CN"/>
        </w:rPr>
        <w:t>ionale</w:t>
      </w:r>
      <w:r w:rsidR="003E6CDE">
        <w:rPr>
          <w:rFonts w:ascii="Trebuchet MS" w:eastAsia="SimSun" w:hAnsi="Trebuchet MS"/>
          <w:lang w:eastAsia="zh-CN"/>
        </w:rPr>
        <w:t>,</w:t>
      </w:r>
      <w:r w:rsidR="006D50C9">
        <w:rPr>
          <w:rFonts w:ascii="Trebuchet MS" w:eastAsia="SimSun" w:hAnsi="Trebuchet MS"/>
          <w:lang w:eastAsia="zh-CN"/>
        </w:rPr>
        <w:t xml:space="preserve">  </w:t>
      </w:r>
      <w:r w:rsidR="003E6CDE">
        <w:rPr>
          <w:rFonts w:ascii="Trebuchet MS" w:eastAsia="SimSun" w:hAnsi="Trebuchet MS"/>
          <w:lang w:eastAsia="zh-CN"/>
        </w:rPr>
        <w:t>din legume si fructe , in Comuna Blăgesti, manifest</w:t>
      </w:r>
      <w:r w:rsidR="00965A94" w:rsidRPr="0098560C">
        <w:rPr>
          <w:rFonts w:ascii="Trebuchet MS" w:hAnsi="Trebuchet MS"/>
        </w:rPr>
        <w:t>â</w:t>
      </w:r>
      <w:r w:rsidR="003E6CDE">
        <w:rPr>
          <w:rFonts w:ascii="Trebuchet MS" w:eastAsia="SimSun" w:hAnsi="Trebuchet MS"/>
          <w:lang w:eastAsia="zh-CN"/>
        </w:rPr>
        <w:t xml:space="preserve">ndu-se interes pentru asociere </w:t>
      </w:r>
      <w:r w:rsidR="00965A94">
        <w:rPr>
          <w:rFonts w:ascii="Trebuchet MS" w:eastAsia="SimSun" w:hAnsi="Trebuchet MS"/>
          <w:lang w:eastAsia="zh-CN"/>
        </w:rPr>
        <w:t xml:space="preserve">, cooperare </w:t>
      </w:r>
      <w:r w:rsidR="00216EAA">
        <w:rPr>
          <w:rFonts w:ascii="Trebuchet MS" w:eastAsia="SimSun" w:hAnsi="Trebuchet MS"/>
          <w:lang w:eastAsia="zh-CN"/>
        </w:rPr>
        <w:t>,</w:t>
      </w:r>
      <w:r w:rsidR="003E6CDE">
        <w:rPr>
          <w:rFonts w:ascii="Trebuchet MS" w:eastAsia="SimSun" w:hAnsi="Trebuchet MS"/>
          <w:lang w:eastAsia="zh-CN"/>
        </w:rPr>
        <w:t xml:space="preserve"> sprijinirea şi </w:t>
      </w:r>
      <w:r w:rsidR="00965A94">
        <w:rPr>
          <w:rFonts w:ascii="Trebuchet MS" w:eastAsia="SimSun" w:hAnsi="Trebuchet MS"/>
          <w:lang w:eastAsia="zh-CN"/>
        </w:rPr>
        <w:t xml:space="preserve">a </w:t>
      </w:r>
      <w:r w:rsidR="003E6CDE">
        <w:rPr>
          <w:rFonts w:ascii="Trebuchet MS" w:eastAsia="SimSun" w:hAnsi="Trebuchet MS"/>
          <w:lang w:eastAsia="zh-CN"/>
        </w:rPr>
        <w:t>altor fermieri in aceast</w:t>
      </w:r>
      <w:r w:rsidR="003E6CDE" w:rsidRPr="0098560C">
        <w:rPr>
          <w:rFonts w:ascii="Trebuchet MS" w:eastAsia="SimSun" w:hAnsi="Trebuchet MS"/>
          <w:lang w:eastAsia="zh-CN"/>
        </w:rPr>
        <w:t>ă</w:t>
      </w:r>
      <w:r w:rsidR="003E6CDE">
        <w:rPr>
          <w:rFonts w:ascii="Trebuchet MS" w:eastAsia="SimSun" w:hAnsi="Trebuchet MS"/>
          <w:lang w:eastAsia="zh-CN"/>
        </w:rPr>
        <w:t xml:space="preserve"> </w:t>
      </w:r>
      <w:r w:rsidR="00B17060">
        <w:rPr>
          <w:rFonts w:ascii="Trebuchet MS" w:eastAsia="SimSun" w:hAnsi="Trebuchet MS"/>
          <w:lang w:eastAsia="zh-CN"/>
        </w:rPr>
        <w:t>direcţi</w:t>
      </w:r>
      <w:r w:rsidR="003E6CDE">
        <w:rPr>
          <w:rFonts w:ascii="Trebuchet MS" w:eastAsia="SimSun" w:hAnsi="Trebuchet MS"/>
          <w:lang w:eastAsia="zh-CN"/>
        </w:rPr>
        <w:t>e.</w:t>
      </w:r>
    </w:p>
    <w:p w:rsidR="0098560C" w:rsidRPr="0098560C" w:rsidRDefault="0098560C" w:rsidP="00CD5959">
      <w:pPr>
        <w:ind w:firstLine="720"/>
        <w:contextualSpacing/>
        <w:jc w:val="both"/>
        <w:rPr>
          <w:rFonts w:ascii="Trebuchet MS" w:hAnsi="Trebuchet MS"/>
          <w:i/>
        </w:rPr>
      </w:pPr>
      <w:r w:rsidRPr="0098560C">
        <w:rPr>
          <w:rFonts w:ascii="Trebuchet MS" w:hAnsi="Trebuchet MS"/>
        </w:rPr>
        <w:t xml:space="preserve">Pe teritoriul Moldo-Prut există o suprafaţă de </w:t>
      </w:r>
      <w:smartTag w:uri="urn:schemas-microsoft-com:office:smarttags" w:element="metricconverter">
        <w:smartTagPr>
          <w:attr w:name="ProductID" w:val="16.937 ha"/>
        </w:smartTagPr>
        <w:r w:rsidRPr="0098560C">
          <w:rPr>
            <w:rFonts w:ascii="Trebuchet MS" w:hAnsi="Trebuchet MS"/>
          </w:rPr>
          <w:t>16.937 ha</w:t>
        </w:r>
      </w:smartTag>
      <w:r w:rsidRPr="0098560C">
        <w:rPr>
          <w:rFonts w:ascii="Trebuchet MS" w:hAnsi="Trebuchet MS"/>
        </w:rPr>
        <w:t xml:space="preserve"> amenajate pentru irigaţii (Amenajarea BH Albiţa-Falciu) reprezent</w:t>
      </w:r>
      <w:r w:rsidRPr="0098560C">
        <w:rPr>
          <w:rFonts w:ascii="Trebuchet MS" w:hAnsi="Trebuchet MS"/>
          <w:bCs/>
        </w:rPr>
        <w:t>â</w:t>
      </w:r>
      <w:r w:rsidRPr="0098560C">
        <w:rPr>
          <w:rFonts w:ascii="Trebuchet MS" w:hAnsi="Trebuchet MS"/>
        </w:rPr>
        <w:t xml:space="preserve">nd aproximativ 79% din suprafaţa totală amenajată existentă pe teritoriul judeţului Vaslui. 94% din această suprafată </w:t>
      </w:r>
      <w:r w:rsidR="00FD39E5">
        <w:rPr>
          <w:rFonts w:ascii="Trebuchet MS" w:hAnsi="Trebuchet MS"/>
        </w:rPr>
        <w:t xml:space="preserve"> reprezentand</w:t>
      </w:r>
      <w:r w:rsidR="00B660EF" w:rsidRPr="0098560C">
        <w:rPr>
          <w:rFonts w:ascii="Trebuchet MS" w:hAnsi="Trebuchet MS"/>
        </w:rPr>
        <w:t xml:space="preserve"> </w:t>
      </w:r>
      <w:smartTag w:uri="urn:schemas-microsoft-com:office:smarttags" w:element="metricconverter">
        <w:smartTagPr>
          <w:attr w:name="ProductID" w:val="15.926 ha"/>
        </w:smartTagPr>
        <w:r w:rsidR="00B660EF" w:rsidRPr="0098560C">
          <w:rPr>
            <w:rFonts w:ascii="Trebuchet MS" w:hAnsi="Trebuchet MS"/>
          </w:rPr>
          <w:t>15.926 ha</w:t>
        </w:r>
        <w:r w:rsidR="009A31F8">
          <w:rPr>
            <w:rFonts w:ascii="Trebuchet MS" w:hAnsi="Trebuchet MS"/>
          </w:rPr>
          <w:t>,</w:t>
        </w:r>
      </w:smartTag>
      <w:r w:rsidR="00B660EF" w:rsidRPr="0098560C">
        <w:rPr>
          <w:rFonts w:ascii="Trebuchet MS" w:hAnsi="Trebuchet MS"/>
        </w:rPr>
        <w:t xml:space="preserve"> se află în administrarea </w:t>
      </w:r>
      <w:r w:rsidR="005F2066">
        <w:rPr>
          <w:rFonts w:ascii="Trebuchet MS" w:hAnsi="Trebuchet MS"/>
        </w:rPr>
        <w:t>a</w:t>
      </w:r>
      <w:r w:rsidR="00B660EF" w:rsidRPr="0098560C">
        <w:rPr>
          <w:rFonts w:ascii="Trebuchet MS" w:hAnsi="Trebuchet MS"/>
        </w:rPr>
        <w:t xml:space="preserve"> 7 OUAI</w:t>
      </w:r>
      <w:r w:rsidR="00B660EF">
        <w:rPr>
          <w:rFonts w:ascii="Trebuchet MS" w:hAnsi="Trebuchet MS"/>
        </w:rPr>
        <w:t xml:space="preserve"> din  teritoriul Moldo-Prut</w:t>
      </w:r>
      <w:r w:rsidR="00B660EF" w:rsidRPr="0098560C">
        <w:rPr>
          <w:rFonts w:ascii="Trebuchet MS" w:hAnsi="Trebuchet MS"/>
        </w:rPr>
        <w:t>.</w:t>
      </w:r>
      <w:r w:rsidR="00565FC9">
        <w:rPr>
          <w:rFonts w:ascii="Trebuchet MS" w:hAnsi="Trebuchet MS"/>
        </w:rPr>
        <w:t>Î</w:t>
      </w:r>
      <w:r w:rsidR="00EA357B">
        <w:rPr>
          <w:rFonts w:ascii="Trebuchet MS" w:hAnsi="Trebuchet MS"/>
        </w:rPr>
        <w:t>n ultimii 2 ani au fost</w:t>
      </w:r>
      <w:r w:rsidR="00172655">
        <w:rPr>
          <w:rFonts w:ascii="Trebuchet MS" w:hAnsi="Trebuchet MS"/>
        </w:rPr>
        <w:t xml:space="preserve"> </w:t>
      </w:r>
      <w:r w:rsidR="00333C81">
        <w:rPr>
          <w:rFonts w:ascii="Trebuchet MS" w:hAnsi="Trebuchet MS"/>
        </w:rPr>
        <w:t>f</w:t>
      </w:r>
      <w:r w:rsidR="00333C81" w:rsidRPr="0098560C">
        <w:rPr>
          <w:rFonts w:ascii="Trebuchet MS" w:hAnsi="Trebuchet MS"/>
        </w:rPr>
        <w:t>ă</w:t>
      </w:r>
      <w:r w:rsidR="00333C81">
        <w:rPr>
          <w:rFonts w:ascii="Trebuchet MS" w:hAnsi="Trebuchet MS"/>
        </w:rPr>
        <w:t>cute</w:t>
      </w:r>
      <w:r w:rsidR="009A31F8">
        <w:rPr>
          <w:rFonts w:ascii="Trebuchet MS" w:hAnsi="Trebuchet MS"/>
        </w:rPr>
        <w:t xml:space="preserve"> </w:t>
      </w:r>
      <w:r w:rsidR="00EE22FC">
        <w:rPr>
          <w:rFonts w:ascii="Trebuchet MS" w:hAnsi="Trebuchet MS"/>
        </w:rPr>
        <w:t>investiţii FEADR</w:t>
      </w:r>
      <w:r w:rsidR="00333C81">
        <w:rPr>
          <w:rFonts w:ascii="Trebuchet MS" w:hAnsi="Trebuchet MS"/>
        </w:rPr>
        <w:t xml:space="preserve"> la</w:t>
      </w:r>
      <w:r w:rsidR="00EE22FC">
        <w:rPr>
          <w:rFonts w:ascii="Trebuchet MS" w:hAnsi="Trebuchet MS"/>
        </w:rPr>
        <w:t xml:space="preserve"> 5 dintre ele</w:t>
      </w:r>
      <w:r w:rsidR="009A31F8">
        <w:rPr>
          <w:rFonts w:ascii="Trebuchet MS" w:hAnsi="Trebuchet MS"/>
        </w:rPr>
        <w:t>, ins</w:t>
      </w:r>
      <w:r w:rsidR="009A31F8" w:rsidRPr="0098560C">
        <w:rPr>
          <w:rFonts w:ascii="Trebuchet MS" w:hAnsi="Trebuchet MS"/>
        </w:rPr>
        <w:t>ă</w:t>
      </w:r>
      <w:r w:rsidR="009A31F8">
        <w:rPr>
          <w:rFonts w:ascii="Trebuchet MS" w:hAnsi="Trebuchet MS"/>
        </w:rPr>
        <w:t xml:space="preserve"> nu pentru toate suprafeţ</w:t>
      </w:r>
      <w:r w:rsidR="00FD39E5">
        <w:rPr>
          <w:rFonts w:ascii="Trebuchet MS" w:hAnsi="Trebuchet MS"/>
        </w:rPr>
        <w:t xml:space="preserve">ele </w:t>
      </w:r>
      <w:r w:rsidR="00333C81">
        <w:rPr>
          <w:rFonts w:ascii="Trebuchet MS" w:hAnsi="Trebuchet MS"/>
        </w:rPr>
        <w:t xml:space="preserve"> datorita costurilor mari ale investiţiilor</w:t>
      </w:r>
      <w:r w:rsidR="009A31F8">
        <w:rPr>
          <w:rFonts w:ascii="Trebuchet MS" w:hAnsi="Trebuchet MS"/>
        </w:rPr>
        <w:t xml:space="preserve">. </w:t>
      </w:r>
      <w:r w:rsidR="00BB4B98">
        <w:rPr>
          <w:rFonts w:ascii="Trebuchet MS" w:hAnsi="Trebuchet MS"/>
        </w:rPr>
        <w:t>Ca organizaţ</w:t>
      </w:r>
      <w:r w:rsidR="00333C81">
        <w:rPr>
          <w:rFonts w:ascii="Trebuchet MS" w:hAnsi="Trebuchet MS"/>
        </w:rPr>
        <w:t>ie de imbun</w:t>
      </w:r>
      <w:r w:rsidR="00333C81" w:rsidRPr="0098560C">
        <w:rPr>
          <w:rFonts w:ascii="Trebuchet MS" w:hAnsi="Trebuchet MS"/>
        </w:rPr>
        <w:t>ă</w:t>
      </w:r>
      <w:r w:rsidR="00333C81">
        <w:rPr>
          <w:rFonts w:ascii="Trebuchet MS" w:hAnsi="Trebuchet MS"/>
        </w:rPr>
        <w:t>t</w:t>
      </w:r>
      <w:r w:rsidR="00333C81" w:rsidRPr="0098560C">
        <w:rPr>
          <w:rFonts w:ascii="Trebuchet MS" w:hAnsi="Trebuchet MS"/>
        </w:rPr>
        <w:t>ă</w:t>
      </w:r>
      <w:r w:rsidR="00333C81">
        <w:rPr>
          <w:rFonts w:ascii="Trebuchet MS" w:hAnsi="Trebuchet MS"/>
        </w:rPr>
        <w:t xml:space="preserve">tiri funciare , </w:t>
      </w:r>
      <w:r w:rsidR="00EB53DC" w:rsidRPr="00B660EF">
        <w:rPr>
          <w:rFonts w:ascii="Trebuchet MS" w:hAnsi="Trebuchet MS"/>
        </w:rPr>
        <w:t xml:space="preserve">OUAI  Lunca Banului </w:t>
      </w:r>
      <w:r w:rsidR="00333C81">
        <w:rPr>
          <w:rFonts w:ascii="Trebuchet MS" w:hAnsi="Trebuchet MS"/>
        </w:rPr>
        <w:t xml:space="preserve"> este  partenerul </w:t>
      </w:r>
      <w:r w:rsidR="00AC5679">
        <w:rPr>
          <w:rFonts w:ascii="Trebuchet MS" w:hAnsi="Trebuchet MS"/>
        </w:rPr>
        <w:t>d</w:t>
      </w:r>
      <w:r w:rsidR="00333C81">
        <w:rPr>
          <w:rFonts w:ascii="Trebuchet MS" w:hAnsi="Trebuchet MS"/>
        </w:rPr>
        <w:t xml:space="preserve">in GAL care acopera domeniul de </w:t>
      </w:r>
      <w:r w:rsidR="008760FB">
        <w:rPr>
          <w:rFonts w:ascii="Trebuchet MS" w:hAnsi="Trebuchet MS"/>
        </w:rPr>
        <w:t>protecţi</w:t>
      </w:r>
      <w:r w:rsidR="00333C81">
        <w:rPr>
          <w:rFonts w:ascii="Trebuchet MS" w:hAnsi="Trebuchet MS"/>
        </w:rPr>
        <w:t>e a mediului, gestionand suprafaţ</w:t>
      </w:r>
      <w:r w:rsidR="009A31F8">
        <w:rPr>
          <w:rFonts w:ascii="Trebuchet MS" w:hAnsi="Trebuchet MS"/>
        </w:rPr>
        <w:t>a de</w:t>
      </w:r>
      <w:r w:rsidR="00EB53DC" w:rsidRPr="00B660EF">
        <w:rPr>
          <w:rFonts w:ascii="Trebuchet MS" w:hAnsi="Trebuchet MS"/>
        </w:rPr>
        <w:t xml:space="preserve"> 1</w:t>
      </w:r>
      <w:r w:rsidR="00BB4B98">
        <w:rPr>
          <w:rFonts w:ascii="Trebuchet MS" w:hAnsi="Trebuchet MS"/>
        </w:rPr>
        <w:t>.</w:t>
      </w:r>
      <w:r w:rsidR="00EB53DC" w:rsidRPr="00B660EF">
        <w:rPr>
          <w:rFonts w:ascii="Trebuchet MS" w:hAnsi="Trebuchet MS"/>
        </w:rPr>
        <w:t>853 ha</w:t>
      </w:r>
      <w:r w:rsidR="009A31F8">
        <w:rPr>
          <w:rFonts w:ascii="Trebuchet MS" w:hAnsi="Trebuchet MS"/>
        </w:rPr>
        <w:t xml:space="preserve"> </w:t>
      </w:r>
      <w:r w:rsidR="00333C81">
        <w:rPr>
          <w:rFonts w:ascii="Trebuchet MS" w:hAnsi="Trebuchet MS"/>
        </w:rPr>
        <w:t xml:space="preserve"> irigate </w:t>
      </w:r>
      <w:r w:rsidR="004A1476">
        <w:rPr>
          <w:rFonts w:ascii="Trebuchet MS" w:hAnsi="Trebuchet MS"/>
        </w:rPr>
        <w:t>ş</w:t>
      </w:r>
      <w:r w:rsidR="009A31F8">
        <w:rPr>
          <w:rFonts w:ascii="Trebuchet MS" w:hAnsi="Trebuchet MS"/>
        </w:rPr>
        <w:t xml:space="preserve">i care </w:t>
      </w:r>
      <w:r w:rsidR="00565FC9">
        <w:rPr>
          <w:rFonts w:ascii="Trebuchet MS" w:hAnsi="Trebuchet MS"/>
        </w:rPr>
        <w:t>are</w:t>
      </w:r>
      <w:r w:rsidR="002E069E">
        <w:rPr>
          <w:rFonts w:ascii="Trebuchet MS" w:hAnsi="Trebuchet MS"/>
        </w:rPr>
        <w:t xml:space="preserve"> </w:t>
      </w:r>
      <w:r w:rsidR="00565FC9">
        <w:rPr>
          <w:rFonts w:ascii="Trebuchet MS" w:hAnsi="Trebuchet MS"/>
        </w:rPr>
        <w:t>in curs</w:t>
      </w:r>
      <w:r w:rsidR="009A31F8">
        <w:rPr>
          <w:rFonts w:ascii="Trebuchet MS" w:hAnsi="Trebuchet MS"/>
        </w:rPr>
        <w:t xml:space="preserve"> modern</w:t>
      </w:r>
      <w:r w:rsidR="002C695A">
        <w:rPr>
          <w:rFonts w:ascii="Trebuchet MS" w:hAnsi="Trebuchet MS"/>
        </w:rPr>
        <w:t>iz</w:t>
      </w:r>
      <w:r w:rsidR="009A31F8">
        <w:rPr>
          <w:rFonts w:ascii="Trebuchet MS" w:hAnsi="Trebuchet MS"/>
        </w:rPr>
        <w:t>are</w:t>
      </w:r>
      <w:r w:rsidR="002E069E">
        <w:rPr>
          <w:rFonts w:ascii="Trebuchet MS" w:hAnsi="Trebuchet MS"/>
        </w:rPr>
        <w:t>a</w:t>
      </w:r>
      <w:r w:rsidR="002C695A">
        <w:rPr>
          <w:rFonts w:ascii="Trebuchet MS" w:hAnsi="Trebuchet MS"/>
        </w:rPr>
        <w:t xml:space="preserve"> intregii </w:t>
      </w:r>
      <w:r w:rsidR="002E069E">
        <w:rPr>
          <w:rFonts w:ascii="Trebuchet MS" w:hAnsi="Trebuchet MS"/>
        </w:rPr>
        <w:t>suprafeţ</w:t>
      </w:r>
      <w:r w:rsidR="00565FC9">
        <w:rPr>
          <w:rFonts w:ascii="Trebuchet MS" w:hAnsi="Trebuchet MS"/>
        </w:rPr>
        <w:t>e, deservind un numar de 1</w:t>
      </w:r>
      <w:r w:rsidR="006C7CA8">
        <w:rPr>
          <w:rFonts w:ascii="Trebuchet MS" w:hAnsi="Trebuchet MS"/>
        </w:rPr>
        <w:t>5</w:t>
      </w:r>
      <w:r w:rsidR="00565FC9">
        <w:rPr>
          <w:rFonts w:ascii="Trebuchet MS" w:hAnsi="Trebuchet MS"/>
        </w:rPr>
        <w:t xml:space="preserve"> fermieri cu suprafete cuprinse intre 5</w:t>
      </w:r>
      <w:r w:rsidR="00333C81">
        <w:rPr>
          <w:rFonts w:ascii="Trebuchet MS" w:hAnsi="Trebuchet MS"/>
        </w:rPr>
        <w:t xml:space="preserve"> </w:t>
      </w:r>
      <w:r w:rsidR="002E069E">
        <w:rPr>
          <w:rFonts w:ascii="Trebuchet MS" w:hAnsi="Trebuchet MS"/>
        </w:rPr>
        <w:t>ha</w:t>
      </w:r>
      <w:r w:rsidR="00565FC9">
        <w:rPr>
          <w:rFonts w:ascii="Trebuchet MS" w:hAnsi="Trebuchet MS"/>
        </w:rPr>
        <w:t>-572 h</w:t>
      </w:r>
      <w:r w:rsidR="00333C81">
        <w:rPr>
          <w:rFonts w:ascii="Trebuchet MS" w:hAnsi="Trebuchet MS"/>
        </w:rPr>
        <w:t>a.</w:t>
      </w:r>
      <w:r w:rsidR="009A31F8">
        <w:rPr>
          <w:rFonts w:ascii="Trebuchet MS" w:hAnsi="Trebuchet MS"/>
        </w:rPr>
        <w:t xml:space="preserve"> </w:t>
      </w:r>
      <w:r w:rsidRPr="0098560C">
        <w:rPr>
          <w:rFonts w:ascii="Trebuchet MS" w:hAnsi="Trebuchet MS"/>
        </w:rPr>
        <w:t xml:space="preserve"> Problema care răm</w:t>
      </w:r>
      <w:r w:rsidRPr="0098560C">
        <w:rPr>
          <w:rFonts w:ascii="Trebuchet MS" w:hAnsi="Trebuchet MS"/>
          <w:bCs/>
        </w:rPr>
        <w:t>â</w:t>
      </w:r>
      <w:r w:rsidRPr="0098560C">
        <w:rPr>
          <w:rFonts w:ascii="Trebuchet MS" w:hAnsi="Trebuchet MS"/>
        </w:rPr>
        <w:t xml:space="preserve">ne de rezolvat o constituie </w:t>
      </w:r>
      <w:r w:rsidR="00977417">
        <w:rPr>
          <w:rFonts w:ascii="Trebuchet MS" w:hAnsi="Trebuchet MS"/>
        </w:rPr>
        <w:t xml:space="preserve"> dotarea corespunză</w:t>
      </w:r>
      <w:r w:rsidR="00EE22FC">
        <w:rPr>
          <w:rFonts w:ascii="Trebuchet MS" w:hAnsi="Trebuchet MS"/>
        </w:rPr>
        <w:t>toare a fermierilor cu echipamente</w:t>
      </w:r>
      <w:r w:rsidRPr="0098560C">
        <w:rPr>
          <w:rFonts w:ascii="Trebuchet MS" w:hAnsi="Trebuchet MS"/>
        </w:rPr>
        <w:t xml:space="preserve"> de udare </w:t>
      </w:r>
      <w:r w:rsidR="00EE22FC">
        <w:rPr>
          <w:rFonts w:ascii="Trebuchet MS" w:hAnsi="Trebuchet MS"/>
        </w:rPr>
        <w:t>şi utilizarea eficientă a surselor de ap</w:t>
      </w:r>
      <w:r w:rsidR="006A179E">
        <w:rPr>
          <w:rFonts w:ascii="Trebuchet MS" w:eastAsia="SimSun" w:hAnsi="Trebuchet MS"/>
          <w:lang w:eastAsia="zh-CN"/>
        </w:rPr>
        <w:t>ă</w:t>
      </w:r>
      <w:r w:rsidR="00EE22FC">
        <w:rPr>
          <w:rFonts w:ascii="Trebuchet MS" w:hAnsi="Trebuchet MS"/>
        </w:rPr>
        <w:t xml:space="preserve"> </w:t>
      </w:r>
      <w:r w:rsidR="005815FA">
        <w:rPr>
          <w:rFonts w:ascii="Trebuchet MS" w:hAnsi="Trebuchet MS"/>
        </w:rPr>
        <w:t>la potenţ</w:t>
      </w:r>
      <w:r w:rsidR="00EE22FC">
        <w:rPr>
          <w:rFonts w:ascii="Trebuchet MS" w:hAnsi="Trebuchet MS"/>
        </w:rPr>
        <w:t>ialul</w:t>
      </w:r>
      <w:r w:rsidR="00457001">
        <w:rPr>
          <w:rFonts w:ascii="Trebuchet MS" w:hAnsi="Trebuchet MS"/>
        </w:rPr>
        <w:t xml:space="preserve"> maxim al terenurilor irigabile .</w:t>
      </w:r>
      <w:r w:rsidR="00FB222A" w:rsidRPr="00FB222A">
        <w:rPr>
          <w:rFonts w:ascii="Trebuchet MS" w:eastAsia="SimSun" w:hAnsi="Trebuchet MS"/>
          <w:lang w:eastAsia="zh-CN"/>
        </w:rPr>
        <w:t xml:space="preserve"> </w:t>
      </w:r>
      <w:r w:rsidR="00FB222A">
        <w:rPr>
          <w:rFonts w:ascii="Trebuchet MS" w:eastAsia="SimSun" w:hAnsi="Trebuchet MS"/>
          <w:lang w:eastAsia="zh-CN"/>
        </w:rPr>
        <w:t>Se impun acţiuni comune in scopul atenu</w:t>
      </w:r>
      <w:r w:rsidR="00FB222A" w:rsidRPr="0098560C">
        <w:rPr>
          <w:rFonts w:ascii="Trebuchet MS" w:hAnsi="Trebuchet MS"/>
        </w:rPr>
        <w:t>ă</w:t>
      </w:r>
      <w:r w:rsidR="00FB222A">
        <w:rPr>
          <w:rFonts w:ascii="Trebuchet MS" w:eastAsia="SimSun" w:hAnsi="Trebuchet MS"/>
          <w:lang w:eastAsia="zh-CN"/>
        </w:rPr>
        <w:t>rii schimb</w:t>
      </w:r>
      <w:r w:rsidR="00FB222A" w:rsidRPr="0098560C">
        <w:rPr>
          <w:rFonts w:ascii="Trebuchet MS" w:hAnsi="Trebuchet MS"/>
        </w:rPr>
        <w:t>ă</w:t>
      </w:r>
      <w:r w:rsidR="00FB222A">
        <w:rPr>
          <w:rFonts w:ascii="Trebuchet MS" w:eastAsia="SimSun" w:hAnsi="Trebuchet MS"/>
          <w:lang w:eastAsia="zh-CN"/>
        </w:rPr>
        <w:t>rilor climatice sau adapt</w:t>
      </w:r>
      <w:r w:rsidR="00FB222A" w:rsidRPr="0098560C">
        <w:rPr>
          <w:rFonts w:ascii="Trebuchet MS" w:hAnsi="Trebuchet MS"/>
        </w:rPr>
        <w:t>ă</w:t>
      </w:r>
      <w:r w:rsidR="00FB222A">
        <w:rPr>
          <w:rFonts w:ascii="Trebuchet MS" w:eastAsia="SimSun" w:hAnsi="Trebuchet MS"/>
          <w:lang w:eastAsia="zh-CN"/>
        </w:rPr>
        <w:t>rii la aceasta, precum şi abord</w:t>
      </w:r>
      <w:r w:rsidR="00FB222A" w:rsidRPr="0098560C">
        <w:rPr>
          <w:rFonts w:ascii="Trebuchet MS" w:hAnsi="Trebuchet MS"/>
        </w:rPr>
        <w:t>ă</w:t>
      </w:r>
      <w:r w:rsidR="00FB222A">
        <w:rPr>
          <w:rFonts w:ascii="Trebuchet MS" w:eastAsia="SimSun" w:hAnsi="Trebuchet MS"/>
          <w:lang w:eastAsia="zh-CN"/>
        </w:rPr>
        <w:t xml:space="preserve">ri comune privind protecţia mediului </w:t>
      </w:r>
      <w:r w:rsidR="00977417">
        <w:rPr>
          <w:rFonts w:ascii="Trebuchet MS" w:eastAsia="SimSun" w:hAnsi="Trebuchet MS"/>
          <w:lang w:eastAsia="zh-CN"/>
        </w:rPr>
        <w:t>ş</w:t>
      </w:r>
      <w:r w:rsidR="00FB222A">
        <w:rPr>
          <w:rFonts w:ascii="Trebuchet MS" w:eastAsia="SimSun" w:hAnsi="Trebuchet MS"/>
          <w:lang w:eastAsia="zh-CN"/>
        </w:rPr>
        <w:t>i practicilor ecologice in curs, gestionarea eficient</w:t>
      </w:r>
      <w:r w:rsidR="00FB222A" w:rsidRPr="0098560C">
        <w:rPr>
          <w:rFonts w:ascii="Trebuchet MS" w:hAnsi="Trebuchet MS"/>
        </w:rPr>
        <w:t>ă</w:t>
      </w:r>
      <w:r w:rsidR="00FB222A">
        <w:rPr>
          <w:rFonts w:ascii="Trebuchet MS" w:eastAsia="SimSun" w:hAnsi="Trebuchet MS"/>
          <w:lang w:eastAsia="zh-CN"/>
        </w:rPr>
        <w:t xml:space="preserve"> a apei, utilizarea e</w:t>
      </w:r>
      <w:r w:rsidR="00977417">
        <w:rPr>
          <w:rFonts w:ascii="Trebuchet MS" w:eastAsia="SimSun" w:hAnsi="Trebuchet MS"/>
          <w:lang w:eastAsia="zh-CN"/>
        </w:rPr>
        <w:t>nergiei din surse regenerabile ş</w:t>
      </w:r>
      <w:r w:rsidR="00FB222A">
        <w:rPr>
          <w:rFonts w:ascii="Trebuchet MS" w:eastAsia="SimSun" w:hAnsi="Trebuchet MS"/>
          <w:lang w:eastAsia="zh-CN"/>
        </w:rPr>
        <w:t>i conservarea peisajelor agricole.</w:t>
      </w:r>
      <w:r w:rsidR="00EE22FC">
        <w:rPr>
          <w:rFonts w:ascii="Trebuchet MS" w:hAnsi="Trebuchet MS"/>
        </w:rPr>
        <w:t xml:space="preserve">  </w:t>
      </w:r>
      <w:r w:rsidRPr="0098560C">
        <w:rPr>
          <w:rFonts w:ascii="Trebuchet MS" w:hAnsi="Trebuchet MS"/>
        </w:rPr>
        <w:t xml:space="preserve"> </w:t>
      </w:r>
    </w:p>
    <w:p w:rsidR="0098560C" w:rsidRPr="0098560C" w:rsidRDefault="0098560C" w:rsidP="00CD5959">
      <w:pPr>
        <w:tabs>
          <w:tab w:val="left" w:pos="748"/>
        </w:tabs>
        <w:contextualSpacing/>
        <w:jc w:val="both"/>
        <w:rPr>
          <w:rFonts w:ascii="Trebuchet MS" w:hAnsi="Trebuchet MS"/>
        </w:rPr>
      </w:pPr>
      <w:r w:rsidRPr="0098560C">
        <w:rPr>
          <w:rFonts w:ascii="Trebuchet MS" w:hAnsi="Trebuchet MS"/>
        </w:rPr>
        <w:tab/>
        <w:t xml:space="preserve">Agricultura intensivă şi o practică agricolă neraţională ar putea genera un impact negativ asupra mediului natural din teritoriul Moldo-Prut. </w:t>
      </w:r>
      <w:r w:rsidRPr="0098560C">
        <w:rPr>
          <w:rFonts w:ascii="Trebuchet MS" w:eastAsia="SimSun" w:hAnsi="Trebuchet MS"/>
          <w:lang w:eastAsia="zh-CN"/>
        </w:rPr>
        <w:t xml:space="preserve">9 din cele </w:t>
      </w:r>
      <w:r w:rsidR="00047F77">
        <w:rPr>
          <w:rFonts w:ascii="Trebuchet MS" w:eastAsia="SimSun" w:hAnsi="Trebuchet MS"/>
          <w:lang w:eastAsia="zh-CN"/>
        </w:rPr>
        <w:t>19</w:t>
      </w:r>
      <w:r w:rsidRPr="0098560C">
        <w:rPr>
          <w:rFonts w:ascii="Trebuchet MS" w:eastAsia="SimSun" w:hAnsi="Trebuchet MS"/>
          <w:lang w:eastAsia="zh-CN"/>
        </w:rPr>
        <w:t xml:space="preserve"> comune de pe teritoriul Moldo-Prut fiind menţionate în Ordinul nr. 743/2008 pe lista zonelor vulnerabile la poluarea cu nitraţi. F</w:t>
      </w:r>
      <w:r w:rsidRPr="0098560C">
        <w:rPr>
          <w:rFonts w:ascii="Trebuchet MS" w:hAnsi="Trebuchet MS"/>
        </w:rPr>
        <w:t>olosirea intensivă a fertilizanţilor şi pesticidelor, practicile incorecte de irigare şi drenare, nivelul înalt de mecanizare aplicat unui teren incompatibil cu o asemenea activitate, pot genera o degradare accelerată a solului şi apei.</w:t>
      </w:r>
      <w:r w:rsidR="00AA3C85">
        <w:rPr>
          <w:rFonts w:ascii="Trebuchet MS" w:hAnsi="Trebuchet MS"/>
        </w:rPr>
        <w:t xml:space="preserve"> In acest context p</w:t>
      </w:r>
      <w:r w:rsidRPr="0098560C">
        <w:rPr>
          <w:rFonts w:ascii="Trebuchet MS" w:hAnsi="Trebuchet MS"/>
        </w:rPr>
        <w:t>entru consolidarea exploataţiilor agricole  sunt necesare investiţii</w:t>
      </w:r>
      <w:r w:rsidR="00047F77">
        <w:rPr>
          <w:rFonts w:ascii="Trebuchet MS" w:hAnsi="Trebuchet MS"/>
        </w:rPr>
        <w:t xml:space="preserve"> in utilaje şi tehnologii noi</w:t>
      </w:r>
      <w:r w:rsidRPr="0098560C">
        <w:rPr>
          <w:rFonts w:ascii="Trebuchet MS" w:hAnsi="Trebuchet MS"/>
        </w:rPr>
        <w:t>,</w:t>
      </w:r>
      <w:r w:rsidR="00047F77" w:rsidRPr="00047F77">
        <w:rPr>
          <w:rFonts w:ascii="Trebuchet MS" w:hAnsi="Trebuchet MS"/>
        </w:rPr>
        <w:t xml:space="preserve"> </w:t>
      </w:r>
      <w:r w:rsidR="00047F77" w:rsidRPr="0098560C">
        <w:rPr>
          <w:rFonts w:ascii="Trebuchet MS" w:hAnsi="Trebuchet MS"/>
        </w:rPr>
        <w:t xml:space="preserve">care să vizeze îmbunătăţirea calităţii </w:t>
      </w:r>
      <w:r w:rsidR="00C40A1B">
        <w:rPr>
          <w:rFonts w:ascii="Trebuchet MS" w:hAnsi="Trebuchet MS"/>
        </w:rPr>
        <w:t>lucr</w:t>
      </w:r>
      <w:r w:rsidR="00C40A1B" w:rsidRPr="0098560C">
        <w:rPr>
          <w:rFonts w:ascii="Trebuchet MS" w:hAnsi="Trebuchet MS"/>
        </w:rPr>
        <w:t>ă</w:t>
      </w:r>
      <w:r w:rsidR="00C40A1B">
        <w:rPr>
          <w:rFonts w:ascii="Trebuchet MS" w:hAnsi="Trebuchet MS"/>
        </w:rPr>
        <w:t xml:space="preserve">rilor </w:t>
      </w:r>
      <w:r w:rsidR="00F86A8B">
        <w:rPr>
          <w:rFonts w:ascii="Trebuchet MS" w:hAnsi="Trebuchet MS"/>
        </w:rPr>
        <w:t>ş</w:t>
      </w:r>
      <w:r w:rsidR="00C40A1B">
        <w:rPr>
          <w:rFonts w:ascii="Trebuchet MS" w:hAnsi="Trebuchet MS"/>
        </w:rPr>
        <w:t xml:space="preserve">i </w:t>
      </w:r>
      <w:r w:rsidR="00047F77" w:rsidRPr="0098560C">
        <w:rPr>
          <w:rFonts w:ascii="Trebuchet MS" w:hAnsi="Trebuchet MS"/>
        </w:rPr>
        <w:t>produ</w:t>
      </w:r>
      <w:r w:rsidR="00C40A1B">
        <w:rPr>
          <w:rFonts w:ascii="Trebuchet MS" w:hAnsi="Trebuchet MS"/>
        </w:rPr>
        <w:t>cţiei</w:t>
      </w:r>
      <w:r w:rsidR="00047F77" w:rsidRPr="0098560C">
        <w:rPr>
          <w:rFonts w:ascii="Trebuchet MS" w:hAnsi="Trebuchet MS"/>
        </w:rPr>
        <w:t xml:space="preserve"> obţinute, reducerii costurilor de producţie şi creşterii competitivităţii.</w:t>
      </w:r>
      <w:r w:rsidR="00AA3C85">
        <w:rPr>
          <w:rFonts w:ascii="Trebuchet MS" w:hAnsi="Trebuchet MS"/>
        </w:rPr>
        <w:t xml:space="preserve">  </w:t>
      </w:r>
      <w:r w:rsidR="002D0897">
        <w:rPr>
          <w:rFonts w:ascii="Trebuchet MS" w:hAnsi="Trebuchet MS"/>
        </w:rPr>
        <w:t>Exist</w:t>
      </w:r>
      <w:r w:rsidR="006F64C9" w:rsidRPr="0098560C">
        <w:rPr>
          <w:rFonts w:ascii="Trebuchet MS" w:hAnsi="Trebuchet MS"/>
        </w:rPr>
        <w:t>ă</w:t>
      </w:r>
      <w:r w:rsidR="002D0897">
        <w:rPr>
          <w:rFonts w:ascii="Trebuchet MS" w:hAnsi="Trebuchet MS"/>
        </w:rPr>
        <w:t xml:space="preserve"> in teritoriu</w:t>
      </w:r>
      <w:r w:rsidR="00047F77" w:rsidRPr="0098560C">
        <w:rPr>
          <w:rFonts w:ascii="Trebuchet MS" w:hAnsi="Trebuchet MS"/>
        </w:rPr>
        <w:t xml:space="preserve"> </w:t>
      </w:r>
      <w:r w:rsidR="002D0897">
        <w:rPr>
          <w:rFonts w:ascii="Trebuchet MS" w:hAnsi="Trebuchet MS"/>
        </w:rPr>
        <w:t xml:space="preserve">cerinţe pentru achizitia de </w:t>
      </w:r>
      <w:r w:rsidR="001A4EA2">
        <w:rPr>
          <w:rFonts w:ascii="Trebuchet MS" w:hAnsi="Trebuchet MS"/>
        </w:rPr>
        <w:t xml:space="preserve">utilaje  şi </w:t>
      </w:r>
      <w:r w:rsidR="002D0897">
        <w:rPr>
          <w:rFonts w:ascii="Trebuchet MS" w:hAnsi="Trebuchet MS"/>
        </w:rPr>
        <w:t>echipamente ce utilizeaz</w:t>
      </w:r>
      <w:r w:rsidR="006F64C9" w:rsidRPr="0098560C">
        <w:rPr>
          <w:rFonts w:ascii="Trebuchet MS" w:hAnsi="Trebuchet MS"/>
        </w:rPr>
        <w:t>ă</w:t>
      </w:r>
      <w:r w:rsidR="002D0897">
        <w:rPr>
          <w:rFonts w:ascii="Trebuchet MS" w:hAnsi="Trebuchet MS"/>
        </w:rPr>
        <w:t xml:space="preserve"> TIC in scopul realiz</w:t>
      </w:r>
      <w:r w:rsidR="006F64C9" w:rsidRPr="0098560C">
        <w:rPr>
          <w:rFonts w:ascii="Trebuchet MS" w:hAnsi="Trebuchet MS"/>
        </w:rPr>
        <w:t>ă</w:t>
      </w:r>
      <w:r w:rsidR="002D0897">
        <w:rPr>
          <w:rFonts w:ascii="Trebuchet MS" w:hAnsi="Trebuchet MS"/>
        </w:rPr>
        <w:t xml:space="preserve">rii agriculturii </w:t>
      </w:r>
      <w:r w:rsidR="00C31E18">
        <w:rPr>
          <w:rFonts w:ascii="Trebuchet MS" w:hAnsi="Trebuchet MS"/>
        </w:rPr>
        <w:t xml:space="preserve">inteligente </w:t>
      </w:r>
      <w:r w:rsidR="00D64E05">
        <w:rPr>
          <w:rFonts w:ascii="Trebuchet MS" w:hAnsi="Trebuchet MS"/>
        </w:rPr>
        <w:t>ş</w:t>
      </w:r>
      <w:r w:rsidR="00C31E18">
        <w:rPr>
          <w:rFonts w:ascii="Trebuchet MS" w:hAnsi="Trebuchet MS"/>
        </w:rPr>
        <w:t xml:space="preserve">i </w:t>
      </w:r>
      <w:r w:rsidR="002D0897">
        <w:rPr>
          <w:rFonts w:ascii="Trebuchet MS" w:hAnsi="Trebuchet MS"/>
        </w:rPr>
        <w:t>de precizie, echipamente cu autoghidaj</w:t>
      </w:r>
      <w:r w:rsidR="006F64C9">
        <w:rPr>
          <w:rFonts w:ascii="Trebuchet MS" w:hAnsi="Trebuchet MS"/>
        </w:rPr>
        <w:t xml:space="preserve"> ce asigur</w:t>
      </w:r>
      <w:r w:rsidR="00D64E05">
        <w:rPr>
          <w:rFonts w:ascii="Trebuchet MS" w:hAnsi="Trebuchet MS"/>
        </w:rPr>
        <w:t>ă</w:t>
      </w:r>
      <w:r w:rsidR="006F64C9">
        <w:rPr>
          <w:rFonts w:ascii="Trebuchet MS" w:hAnsi="Trebuchet MS"/>
        </w:rPr>
        <w:t xml:space="preserve"> </w:t>
      </w:r>
      <w:r w:rsidR="000D14CB">
        <w:rPr>
          <w:rFonts w:ascii="Trebuchet MS" w:hAnsi="Trebuchet MS"/>
        </w:rPr>
        <w:t>o</w:t>
      </w:r>
      <w:r w:rsidR="006F64C9">
        <w:rPr>
          <w:rFonts w:ascii="Trebuchet MS" w:hAnsi="Trebuchet MS"/>
        </w:rPr>
        <w:t xml:space="preserve"> </w:t>
      </w:r>
      <w:r w:rsidR="000D14CB">
        <w:rPr>
          <w:rFonts w:ascii="Trebuchet MS" w:hAnsi="Trebuchet MS"/>
        </w:rPr>
        <w:t xml:space="preserve"> protec</w:t>
      </w:r>
      <w:r w:rsidR="00D64E05">
        <w:rPr>
          <w:rFonts w:ascii="Trebuchet MS" w:hAnsi="Trebuchet MS"/>
        </w:rPr>
        <w:t>ţ</w:t>
      </w:r>
      <w:r w:rsidR="000D14CB">
        <w:rPr>
          <w:rFonts w:ascii="Trebuchet MS" w:hAnsi="Trebuchet MS"/>
        </w:rPr>
        <w:t>ie ridicat</w:t>
      </w:r>
      <w:r w:rsidR="00C31E18" w:rsidRPr="0098560C">
        <w:rPr>
          <w:rFonts w:ascii="Trebuchet MS" w:hAnsi="Trebuchet MS"/>
        </w:rPr>
        <w:t>ă</w:t>
      </w:r>
      <w:r w:rsidR="000D14CB">
        <w:rPr>
          <w:rFonts w:ascii="Trebuchet MS" w:hAnsi="Trebuchet MS"/>
        </w:rPr>
        <w:t xml:space="preserve"> a </w:t>
      </w:r>
      <w:r w:rsidRPr="0098560C">
        <w:rPr>
          <w:rFonts w:ascii="Trebuchet MS" w:hAnsi="Trebuchet MS"/>
        </w:rPr>
        <w:t xml:space="preserve"> mediului</w:t>
      </w:r>
      <w:r w:rsidR="000D14CB">
        <w:rPr>
          <w:rFonts w:ascii="Trebuchet MS" w:hAnsi="Trebuchet MS"/>
        </w:rPr>
        <w:t xml:space="preserve"> prin tehnologia aplicat</w:t>
      </w:r>
      <w:r w:rsidR="00C31E18" w:rsidRPr="0098560C">
        <w:rPr>
          <w:rFonts w:ascii="Trebuchet MS" w:hAnsi="Trebuchet MS"/>
        </w:rPr>
        <w:t>ă</w:t>
      </w:r>
      <w:r w:rsidR="000D14CB">
        <w:rPr>
          <w:rFonts w:ascii="Trebuchet MS" w:hAnsi="Trebuchet MS"/>
        </w:rPr>
        <w:t>.</w:t>
      </w:r>
      <w:r w:rsidRPr="0098560C">
        <w:rPr>
          <w:rFonts w:ascii="Trebuchet MS" w:hAnsi="Trebuchet MS"/>
        </w:rPr>
        <w:t xml:space="preserve"> Prin măsurile care vizează instalarea tinerilor fermieri, modernizarea exploataţiilor agricole, sprijinirea exploataţiilor </w:t>
      </w:r>
      <w:r w:rsidR="00D579B7">
        <w:rPr>
          <w:rFonts w:ascii="Trebuchet MS" w:hAnsi="Trebuchet MS"/>
        </w:rPr>
        <w:t>şi intreprinderilor pentru modernizarea şi diversificarea activitatilor non agricole</w:t>
      </w:r>
      <w:r w:rsidRPr="0098560C">
        <w:rPr>
          <w:rFonts w:ascii="Trebuchet MS" w:hAnsi="Trebuchet MS"/>
        </w:rPr>
        <w:t xml:space="preserve"> </w:t>
      </w:r>
      <w:r w:rsidR="00D579B7">
        <w:rPr>
          <w:rFonts w:ascii="Trebuchet MS" w:hAnsi="Trebuchet MS"/>
        </w:rPr>
        <w:t>,</w:t>
      </w:r>
      <w:r w:rsidRPr="0098560C">
        <w:rPr>
          <w:rFonts w:ascii="Trebuchet MS" w:hAnsi="Trebuchet MS"/>
        </w:rPr>
        <w:t xml:space="preserve"> încurajarea fenomenului de asociere</w:t>
      </w:r>
      <w:r w:rsidR="00E83A8A">
        <w:rPr>
          <w:rFonts w:ascii="Trebuchet MS" w:hAnsi="Trebuchet MS"/>
        </w:rPr>
        <w:t xml:space="preserve"> </w:t>
      </w:r>
      <w:r w:rsidR="004F594E">
        <w:rPr>
          <w:rFonts w:ascii="Trebuchet MS" w:hAnsi="Trebuchet MS"/>
        </w:rPr>
        <w:t>ş</w:t>
      </w:r>
      <w:r w:rsidR="00E83A8A">
        <w:rPr>
          <w:rFonts w:ascii="Trebuchet MS" w:hAnsi="Trebuchet MS"/>
        </w:rPr>
        <w:t>i cooperare</w:t>
      </w:r>
      <w:r w:rsidR="00D579B7">
        <w:rPr>
          <w:rFonts w:ascii="Trebuchet MS" w:hAnsi="Trebuchet MS"/>
        </w:rPr>
        <w:t>,</w:t>
      </w:r>
      <w:r w:rsidRPr="0098560C">
        <w:rPr>
          <w:rFonts w:ascii="Trebuchet MS" w:hAnsi="Trebuchet MS"/>
        </w:rPr>
        <w:t xml:space="preserve"> se urmăreşte creşterea potenţialului real al fermelor slab performante prin modernizarea şi restructurarea lor</w:t>
      </w:r>
      <w:r w:rsidR="00E83A8A">
        <w:rPr>
          <w:rFonts w:ascii="Trebuchet MS" w:hAnsi="Trebuchet MS"/>
        </w:rPr>
        <w:t xml:space="preserve"> şi participarea  la ac</w:t>
      </w:r>
      <w:r w:rsidR="004F594E">
        <w:rPr>
          <w:rFonts w:ascii="Trebuchet MS" w:hAnsi="Trebuchet MS"/>
        </w:rPr>
        <w:t>ţ</w:t>
      </w:r>
      <w:r w:rsidR="00E83A8A">
        <w:rPr>
          <w:rFonts w:ascii="Trebuchet MS" w:hAnsi="Trebuchet MS"/>
        </w:rPr>
        <w:t>iuni de dezvoltare de noi produse , practic</w:t>
      </w:r>
      <w:r w:rsidR="00D579B7">
        <w:rPr>
          <w:rFonts w:ascii="Trebuchet MS" w:hAnsi="Trebuchet MS"/>
        </w:rPr>
        <w:t>i</w:t>
      </w:r>
      <w:r w:rsidR="00E83A8A">
        <w:rPr>
          <w:rFonts w:ascii="Trebuchet MS" w:hAnsi="Trebuchet MS"/>
        </w:rPr>
        <w:t xml:space="preserve"> , procese si tehnologii</w:t>
      </w:r>
      <w:r w:rsidR="001B3AC4">
        <w:rPr>
          <w:rFonts w:ascii="Trebuchet MS" w:hAnsi="Trebuchet MS"/>
        </w:rPr>
        <w:t>.</w:t>
      </w:r>
    </w:p>
    <w:p w:rsidR="00C13730" w:rsidRDefault="0098560C" w:rsidP="00CD5959">
      <w:pPr>
        <w:autoSpaceDE w:val="0"/>
        <w:autoSpaceDN w:val="0"/>
        <w:adjustRightInd w:val="0"/>
        <w:ind w:firstLine="720"/>
        <w:contextualSpacing/>
        <w:jc w:val="both"/>
        <w:rPr>
          <w:rFonts w:ascii="Trebuchet MS" w:hAnsi="Trebuchet MS"/>
        </w:rPr>
      </w:pPr>
      <w:r w:rsidRPr="0098560C">
        <w:rPr>
          <w:rFonts w:ascii="Trebuchet MS" w:hAnsi="Trebuchet MS"/>
        </w:rPr>
        <w:t xml:space="preserve">Sub aspectul mediului economic, activitatea </w:t>
      </w:r>
      <w:r w:rsidRPr="0098560C">
        <w:rPr>
          <w:rFonts w:ascii="Trebuchet MS" w:hAnsi="Trebuchet MS"/>
          <w:bCs/>
        </w:rPr>
        <w:t>î</w:t>
      </w:r>
      <w:r w:rsidRPr="0098560C">
        <w:rPr>
          <w:rFonts w:ascii="Trebuchet MS" w:hAnsi="Trebuchet MS"/>
        </w:rPr>
        <w:t xml:space="preserve">n teritoriul Moldo-Prut este reprezentată de agenţi economici din </w:t>
      </w:r>
      <w:r w:rsidR="004142AC">
        <w:rPr>
          <w:rFonts w:ascii="Trebuchet MS" w:hAnsi="Trebuchet MS"/>
        </w:rPr>
        <w:t xml:space="preserve"> comer</w:t>
      </w:r>
      <w:r w:rsidR="004A1476">
        <w:rPr>
          <w:rFonts w:ascii="Trebuchet MS" w:hAnsi="Trebuchet MS"/>
        </w:rPr>
        <w:t>ţ</w:t>
      </w:r>
      <w:r w:rsidR="004142AC">
        <w:rPr>
          <w:rFonts w:ascii="Trebuchet MS" w:hAnsi="Trebuchet MS"/>
        </w:rPr>
        <w:t xml:space="preserve"> </w:t>
      </w:r>
      <w:r w:rsidR="00C13730">
        <w:rPr>
          <w:rFonts w:ascii="Trebuchet MS" w:hAnsi="Trebuchet MS"/>
        </w:rPr>
        <w:t>(</w:t>
      </w:r>
      <w:r w:rsidR="004142AC">
        <w:rPr>
          <w:rFonts w:ascii="Trebuchet MS" w:hAnsi="Trebuchet MS"/>
        </w:rPr>
        <w:t>40,89%</w:t>
      </w:r>
      <w:r w:rsidR="00C13730">
        <w:rPr>
          <w:rFonts w:ascii="Trebuchet MS" w:hAnsi="Trebuchet MS"/>
        </w:rPr>
        <w:t>)</w:t>
      </w:r>
      <w:r w:rsidR="004142AC">
        <w:rPr>
          <w:rFonts w:ascii="Trebuchet MS" w:hAnsi="Trebuchet MS"/>
        </w:rPr>
        <w:t>,industrie</w:t>
      </w:r>
      <w:r w:rsidRPr="0098560C">
        <w:rPr>
          <w:rFonts w:ascii="Trebuchet MS" w:hAnsi="Trebuchet MS"/>
        </w:rPr>
        <w:t xml:space="preserve"> (</w:t>
      </w:r>
      <w:r w:rsidR="004142AC">
        <w:rPr>
          <w:rFonts w:ascii="Trebuchet MS" w:hAnsi="Trebuchet MS"/>
        </w:rPr>
        <w:t>17,87</w:t>
      </w:r>
      <w:r w:rsidRPr="0098560C">
        <w:rPr>
          <w:rFonts w:ascii="Trebuchet MS" w:hAnsi="Trebuchet MS"/>
        </w:rPr>
        <w:t xml:space="preserve">%) şi </w:t>
      </w:r>
      <w:r w:rsidR="00C13730">
        <w:rPr>
          <w:rFonts w:ascii="Trebuchet MS" w:hAnsi="Trebuchet MS"/>
        </w:rPr>
        <w:t>servicii(</w:t>
      </w:r>
      <w:r w:rsidR="002D263A">
        <w:rPr>
          <w:rFonts w:ascii="Trebuchet MS" w:hAnsi="Trebuchet MS"/>
        </w:rPr>
        <w:t>12,71</w:t>
      </w:r>
      <w:r w:rsidRPr="0098560C">
        <w:rPr>
          <w:rFonts w:ascii="Trebuchet MS" w:hAnsi="Trebuchet MS"/>
        </w:rPr>
        <w:t>%</w:t>
      </w:r>
      <w:r w:rsidR="00C13730">
        <w:rPr>
          <w:rFonts w:ascii="Trebuchet MS" w:hAnsi="Trebuchet MS"/>
        </w:rPr>
        <w:t>).</w:t>
      </w:r>
    </w:p>
    <w:p w:rsidR="0098560C" w:rsidRPr="0098560C" w:rsidRDefault="0098560C" w:rsidP="00CD5959">
      <w:pPr>
        <w:autoSpaceDE w:val="0"/>
        <w:autoSpaceDN w:val="0"/>
        <w:adjustRightInd w:val="0"/>
        <w:ind w:firstLine="720"/>
        <w:contextualSpacing/>
        <w:jc w:val="both"/>
        <w:rPr>
          <w:rFonts w:ascii="Trebuchet MS" w:hAnsi="Trebuchet MS"/>
        </w:rPr>
      </w:pPr>
      <w:r w:rsidRPr="0098560C">
        <w:rPr>
          <w:rFonts w:ascii="Trebuchet MS" w:hAnsi="Trebuchet MS"/>
          <w:bCs/>
        </w:rPr>
        <w:t>Diversificarea activit</w:t>
      </w:r>
      <w:r w:rsidRPr="0098560C">
        <w:rPr>
          <w:rFonts w:ascii="Trebuchet MS" w:hAnsi="Trebuchet MS"/>
        </w:rPr>
        <w:t>ăţ</w:t>
      </w:r>
      <w:r w:rsidRPr="0098560C">
        <w:rPr>
          <w:rFonts w:ascii="Trebuchet MS" w:hAnsi="Trebuchet MS"/>
          <w:bCs/>
        </w:rPr>
        <w:t xml:space="preserve">ilor </w:t>
      </w:r>
      <w:r w:rsidRPr="0098560C">
        <w:rPr>
          <w:rFonts w:ascii="Trebuchet MS" w:hAnsi="Trebuchet MS"/>
        </w:rPr>
        <w:t>în</w:t>
      </w:r>
      <w:r w:rsidRPr="0098560C">
        <w:rPr>
          <w:rFonts w:ascii="Trebuchet MS" w:hAnsi="Trebuchet MS"/>
          <w:bCs/>
        </w:rPr>
        <w:t xml:space="preserve"> teritoriu r</w:t>
      </w:r>
      <w:r w:rsidRPr="0098560C">
        <w:rPr>
          <w:rFonts w:ascii="Trebuchet MS" w:hAnsi="Trebuchet MS"/>
        </w:rPr>
        <w:t>ă</w:t>
      </w:r>
      <w:r w:rsidRPr="0098560C">
        <w:rPr>
          <w:rFonts w:ascii="Trebuchet MS" w:hAnsi="Trebuchet MS"/>
          <w:bCs/>
        </w:rPr>
        <w:t>mâne o problem</w:t>
      </w:r>
      <w:r w:rsidRPr="0098560C">
        <w:rPr>
          <w:rFonts w:ascii="Trebuchet MS" w:hAnsi="Trebuchet MS"/>
        </w:rPr>
        <w:t>ă</w:t>
      </w:r>
      <w:r w:rsidRPr="0098560C">
        <w:rPr>
          <w:rFonts w:ascii="Trebuchet MS" w:hAnsi="Trebuchet MS"/>
          <w:bCs/>
        </w:rPr>
        <w:t xml:space="preserve"> care trebuie rezolvat</w:t>
      </w:r>
      <w:r w:rsidRPr="0098560C">
        <w:rPr>
          <w:rFonts w:ascii="Trebuchet MS" w:hAnsi="Trebuchet MS"/>
        </w:rPr>
        <w:t>ă prin crearea de</w:t>
      </w:r>
      <w:r w:rsidR="00603EBB">
        <w:rPr>
          <w:rFonts w:ascii="Trebuchet MS" w:hAnsi="Trebuchet MS"/>
        </w:rPr>
        <w:t xml:space="preserve"> noi</w:t>
      </w:r>
      <w:r w:rsidRPr="0098560C">
        <w:rPr>
          <w:rFonts w:ascii="Trebuchet MS" w:hAnsi="Trebuchet MS"/>
        </w:rPr>
        <w:t xml:space="preserve"> locuri de munc</w:t>
      </w:r>
      <w:r w:rsidR="00603EBB">
        <w:rPr>
          <w:rFonts w:ascii="Trebuchet MS" w:hAnsi="Trebuchet MS"/>
        </w:rPr>
        <w:t>ă</w:t>
      </w:r>
      <w:r w:rsidRPr="0098560C">
        <w:rPr>
          <w:rFonts w:ascii="Trebuchet MS" w:hAnsi="Trebuchet MS"/>
        </w:rPr>
        <w:t xml:space="preserve"> în cadrul  economiei rurale neagricole.</w:t>
      </w:r>
      <w:r w:rsidR="00C958B8" w:rsidRPr="00C958B8">
        <w:rPr>
          <w:rFonts w:ascii="Trebuchet MS" w:hAnsi="Trebuchet MS"/>
        </w:rPr>
        <w:t xml:space="preserve"> </w:t>
      </w:r>
      <w:r w:rsidR="00603EBB">
        <w:rPr>
          <w:rFonts w:ascii="Trebuchet MS" w:hAnsi="Trebuchet MS"/>
        </w:rPr>
        <w:t>Aceasta</w:t>
      </w:r>
      <w:r w:rsidR="00C958B8" w:rsidRPr="0098560C">
        <w:rPr>
          <w:rFonts w:ascii="Trebuchet MS" w:hAnsi="Trebuchet MS"/>
        </w:rPr>
        <w:t xml:space="preserve"> este indispensabil legată de stimularea spiritului antreprenorial</w:t>
      </w:r>
      <w:r w:rsidR="008C44C9">
        <w:rPr>
          <w:rFonts w:ascii="Trebuchet MS" w:hAnsi="Trebuchet MS"/>
        </w:rPr>
        <w:t xml:space="preserve"> şi inovativ</w:t>
      </w:r>
      <w:r w:rsidR="00C958B8" w:rsidRPr="0098560C">
        <w:rPr>
          <w:rFonts w:ascii="Trebuchet MS" w:hAnsi="Trebuchet MS"/>
        </w:rPr>
        <w:t xml:space="preserve"> al locuitorilor </w:t>
      </w:r>
      <w:r w:rsidR="007D4023">
        <w:rPr>
          <w:rFonts w:ascii="Trebuchet MS" w:hAnsi="Trebuchet MS"/>
        </w:rPr>
        <w:t>, de instruirea corespunz</w:t>
      </w:r>
      <w:r w:rsidR="00603EBB">
        <w:rPr>
          <w:rFonts w:ascii="Trebuchet MS" w:hAnsi="Trebuchet MS"/>
        </w:rPr>
        <w:t>ă</w:t>
      </w:r>
      <w:r w:rsidR="007D4023">
        <w:rPr>
          <w:rFonts w:ascii="Trebuchet MS" w:hAnsi="Trebuchet MS"/>
        </w:rPr>
        <w:t xml:space="preserve">toare </w:t>
      </w:r>
      <w:r w:rsidR="00842B0E">
        <w:rPr>
          <w:rFonts w:ascii="Trebuchet MS" w:hAnsi="Trebuchet MS"/>
        </w:rPr>
        <w:t>şi de existenţa unor</w:t>
      </w:r>
      <w:r w:rsidR="00C958B8" w:rsidRPr="0098560C">
        <w:rPr>
          <w:rFonts w:ascii="Trebuchet MS" w:hAnsi="Trebuchet MS"/>
        </w:rPr>
        <w:t xml:space="preserve"> reţele comerciale adecvate.</w:t>
      </w:r>
      <w:r w:rsidRPr="0098560C">
        <w:rPr>
          <w:rFonts w:ascii="Trebuchet MS" w:hAnsi="Trebuchet MS"/>
          <w:bCs/>
        </w:rPr>
        <w:t xml:space="preserve">Economia </w:t>
      </w:r>
      <w:r w:rsidRPr="0098560C">
        <w:rPr>
          <w:rFonts w:ascii="Trebuchet MS" w:hAnsi="Trebuchet MS"/>
        </w:rPr>
        <w:t>locală a teritoriului Moldo-Prut este slab diversificată</w:t>
      </w:r>
      <w:r w:rsidR="00812B65">
        <w:rPr>
          <w:rFonts w:ascii="Trebuchet MS" w:hAnsi="Trebuchet MS"/>
        </w:rPr>
        <w:t>,</w:t>
      </w:r>
      <w:r w:rsidR="00B87D41">
        <w:rPr>
          <w:rFonts w:ascii="Trebuchet MS" w:hAnsi="Trebuchet MS"/>
        </w:rPr>
        <w:t>aşa cum s-a prezentat mai sus,</w:t>
      </w:r>
      <w:r w:rsidRPr="0098560C">
        <w:rPr>
          <w:rFonts w:ascii="Trebuchet MS" w:hAnsi="Trebuchet MS"/>
        </w:rPr>
        <w:t xml:space="preserve"> serviciile fiind slab reprezentate de  intreprinderi</w:t>
      </w:r>
      <w:r w:rsidR="00E00AAC">
        <w:rPr>
          <w:rFonts w:ascii="Trebuchet MS" w:hAnsi="Trebuchet MS"/>
        </w:rPr>
        <w:t>le</w:t>
      </w:r>
      <w:r w:rsidR="00812B65">
        <w:rPr>
          <w:rFonts w:ascii="Trebuchet MS" w:hAnsi="Trebuchet MS"/>
        </w:rPr>
        <w:t xml:space="preserve"> din </w:t>
      </w:r>
      <w:r w:rsidR="00B87D41">
        <w:rPr>
          <w:rFonts w:ascii="Trebuchet MS" w:hAnsi="Trebuchet MS"/>
        </w:rPr>
        <w:t>sectorul terţiar, fiind necesară</w:t>
      </w:r>
      <w:r w:rsidR="00812B65">
        <w:rPr>
          <w:rFonts w:ascii="Trebuchet MS" w:hAnsi="Trebuchet MS"/>
        </w:rPr>
        <w:t xml:space="preserve"> sprijinirea </w:t>
      </w:r>
      <w:r w:rsidR="00AD0A43">
        <w:rPr>
          <w:rFonts w:ascii="Trebuchet MS" w:hAnsi="Trebuchet MS"/>
        </w:rPr>
        <w:t>ş</w:t>
      </w:r>
      <w:r w:rsidR="003079E6">
        <w:rPr>
          <w:rFonts w:ascii="Trebuchet MS" w:hAnsi="Trebuchet MS"/>
        </w:rPr>
        <w:t xml:space="preserve">i diversificarea acestora </w:t>
      </w:r>
      <w:r w:rsidR="00812B65">
        <w:rPr>
          <w:rFonts w:ascii="Trebuchet MS" w:hAnsi="Trebuchet MS"/>
        </w:rPr>
        <w:t>.</w:t>
      </w:r>
    </w:p>
    <w:p w:rsidR="008966EA" w:rsidRDefault="002D0FD5" w:rsidP="00B1276F">
      <w:pPr>
        <w:spacing w:after="0"/>
        <w:ind w:firstLine="720"/>
        <w:contextualSpacing/>
        <w:jc w:val="both"/>
        <w:rPr>
          <w:rFonts w:ascii="Trebuchet MS" w:hAnsi="Trebuchet MS"/>
        </w:rPr>
      </w:pPr>
      <w:r w:rsidRPr="0098560C">
        <w:rPr>
          <w:rFonts w:ascii="Trebuchet MS" w:hAnsi="Trebuchet MS"/>
        </w:rPr>
        <w:t>Patrimoniul cultural al teritoriului reprezintă o sursă importantă de dezvoltare la nivel local şi regional. Pe teritoriul Moldo-Prut există o serie de monumente istorice (aflate pe lista Mi</w:t>
      </w:r>
      <w:r w:rsidR="00E2551C">
        <w:rPr>
          <w:rFonts w:ascii="Trebuchet MS" w:hAnsi="Trebuchet MS"/>
        </w:rPr>
        <w:t>nisterului Culturii şi Cultelor:</w:t>
      </w:r>
      <w:r w:rsidRPr="0098560C">
        <w:rPr>
          <w:rFonts w:ascii="Trebuchet MS" w:hAnsi="Trebuchet MS"/>
        </w:rPr>
        <w:t xml:space="preserve"> </w:t>
      </w:r>
      <w:r w:rsidR="005D60EA" w:rsidRPr="005D60EA">
        <w:rPr>
          <w:rFonts w:ascii="Trebuchet MS" w:hAnsi="Trebuchet MS"/>
        </w:rPr>
        <w:t>9 biserici de lemn;4 biserici de piatră;4 situri arheologice;4 cetăţi datate sec. V-III î.e.n;1 necropolă din Epoca medieval timpurie;1 conac (1912);1 tum (sec. IV î.e.n.);1 cruce memorială (1877).</w:t>
      </w:r>
      <w:r w:rsidRPr="0098560C">
        <w:rPr>
          <w:rFonts w:ascii="Trebuchet MS" w:hAnsi="Trebuchet MS"/>
        </w:rPr>
        <w:t xml:space="preserve"> Din păcate, o parte din monumentele istorice se află într-o stare precară </w:t>
      </w:r>
      <w:r w:rsidR="00DE47BC">
        <w:rPr>
          <w:rFonts w:ascii="Trebuchet MS" w:hAnsi="Trebuchet MS"/>
        </w:rPr>
        <w:t xml:space="preserve">, </w:t>
      </w:r>
      <w:r w:rsidRPr="0098560C">
        <w:rPr>
          <w:rFonts w:ascii="Trebuchet MS" w:hAnsi="Trebuchet MS"/>
        </w:rPr>
        <w:t>necesitând lucrări de restaurare.</w:t>
      </w:r>
      <w:r w:rsidR="00C678E0">
        <w:rPr>
          <w:rFonts w:ascii="Trebuchet MS" w:hAnsi="Trebuchet MS"/>
        </w:rPr>
        <w:t>Din acest motiv  se impun realizarea de investitii asociate cu intreţinerea, refacerea şi modernizarea patrimoniului cultural.</w:t>
      </w:r>
      <w:r w:rsidR="0098560C" w:rsidRPr="0098560C">
        <w:rPr>
          <w:rFonts w:ascii="Trebuchet MS" w:hAnsi="Trebuchet MS"/>
          <w:bCs/>
          <w:color w:val="000000"/>
        </w:rPr>
        <w:t xml:space="preserve">În zonă s-au păstrat peste 20 de tipuri de meşteşuguri până în </w:t>
      </w:r>
      <w:r w:rsidR="005D60EA">
        <w:rPr>
          <w:rFonts w:ascii="Trebuchet MS" w:hAnsi="Trebuchet MS"/>
          <w:bCs/>
          <w:color w:val="000000"/>
        </w:rPr>
        <w:t>prez</w:t>
      </w:r>
      <w:r w:rsidR="00E77BE9">
        <w:rPr>
          <w:rFonts w:ascii="Trebuchet MS" w:hAnsi="Trebuchet MS"/>
          <w:bCs/>
          <w:color w:val="000000"/>
        </w:rPr>
        <w:t>ent, insă sunt practicate in gospod</w:t>
      </w:r>
      <w:r w:rsidR="0020542F">
        <w:rPr>
          <w:rFonts w:ascii="Trebuchet MS" w:hAnsi="Trebuchet MS"/>
          <w:bCs/>
          <w:color w:val="000000"/>
        </w:rPr>
        <w:t>ă</w:t>
      </w:r>
      <w:r w:rsidR="00E77BE9">
        <w:rPr>
          <w:rFonts w:ascii="Trebuchet MS" w:hAnsi="Trebuchet MS"/>
          <w:bCs/>
          <w:color w:val="000000"/>
        </w:rPr>
        <w:t xml:space="preserve">rii </w:t>
      </w:r>
      <w:r w:rsidR="00057FF4">
        <w:rPr>
          <w:rFonts w:ascii="Trebuchet MS" w:hAnsi="Trebuchet MS"/>
          <w:bCs/>
          <w:color w:val="000000"/>
        </w:rPr>
        <w:t>la scar</w:t>
      </w:r>
      <w:r w:rsidR="0020542F">
        <w:rPr>
          <w:rFonts w:ascii="Trebuchet MS" w:hAnsi="Trebuchet MS"/>
          <w:bCs/>
          <w:color w:val="000000"/>
        </w:rPr>
        <w:t>ă</w:t>
      </w:r>
      <w:r w:rsidR="00057FF4">
        <w:rPr>
          <w:rFonts w:ascii="Trebuchet MS" w:hAnsi="Trebuchet MS"/>
          <w:bCs/>
          <w:color w:val="000000"/>
        </w:rPr>
        <w:t xml:space="preserve"> mică </w:t>
      </w:r>
      <w:r w:rsidR="00E77BE9">
        <w:rPr>
          <w:rFonts w:ascii="Trebuchet MS" w:hAnsi="Trebuchet MS"/>
          <w:bCs/>
          <w:color w:val="000000"/>
        </w:rPr>
        <w:t>şi nu creează venitur</w:t>
      </w:r>
      <w:r w:rsidR="008C44C9">
        <w:rPr>
          <w:rFonts w:ascii="Trebuchet MS" w:hAnsi="Trebuchet MS"/>
          <w:bCs/>
          <w:color w:val="000000"/>
        </w:rPr>
        <w:t>i</w:t>
      </w:r>
      <w:r w:rsidR="005D60EA">
        <w:rPr>
          <w:rFonts w:ascii="Trebuchet MS" w:hAnsi="Trebuchet MS"/>
          <w:bCs/>
          <w:color w:val="000000"/>
        </w:rPr>
        <w:t xml:space="preserve"> suficiente</w:t>
      </w:r>
      <w:r w:rsidR="0098560C" w:rsidRPr="0098560C">
        <w:rPr>
          <w:rFonts w:ascii="Trebuchet MS" w:hAnsi="Trebuchet MS"/>
          <w:bCs/>
          <w:color w:val="000000"/>
        </w:rPr>
        <w:t>.</w:t>
      </w:r>
      <w:r w:rsidR="0098560C" w:rsidRPr="0098560C">
        <w:rPr>
          <w:rFonts w:ascii="Trebuchet MS" w:hAnsi="Trebuchet MS"/>
        </w:rPr>
        <w:t xml:space="preserve"> P</w:t>
      </w:r>
      <w:r w:rsidR="0098560C" w:rsidRPr="0098560C">
        <w:rPr>
          <w:rFonts w:ascii="Trebuchet MS" w:hAnsi="Trebuchet MS"/>
          <w:color w:val="000000"/>
        </w:rPr>
        <w:t>atrimoniul cultural-etnografic este bogat, iar obiceiurile şi tradiţiile străvechi pot fi păstrate şi promovate în rândul tinerilor prin</w:t>
      </w:r>
      <w:r w:rsidR="00927B10">
        <w:rPr>
          <w:rFonts w:ascii="Trebuchet MS" w:hAnsi="Trebuchet MS"/>
          <w:color w:val="000000"/>
        </w:rPr>
        <w:t xml:space="preserve"> </w:t>
      </w:r>
      <w:r w:rsidR="005D60EA">
        <w:rPr>
          <w:rFonts w:ascii="Trebuchet MS" w:hAnsi="Trebuchet MS"/>
          <w:color w:val="000000"/>
        </w:rPr>
        <w:t xml:space="preserve">cooperarea </w:t>
      </w:r>
      <w:r w:rsidR="0098560C" w:rsidRPr="0098560C">
        <w:rPr>
          <w:rFonts w:ascii="Trebuchet MS" w:hAnsi="Trebuchet MS"/>
          <w:color w:val="000000"/>
        </w:rPr>
        <w:t>organizaţiilor culturale</w:t>
      </w:r>
      <w:r w:rsidR="005D60EA">
        <w:rPr>
          <w:rFonts w:ascii="Trebuchet MS" w:hAnsi="Trebuchet MS"/>
          <w:color w:val="000000"/>
        </w:rPr>
        <w:t xml:space="preserve"> din teritoriu </w:t>
      </w:r>
      <w:r w:rsidR="00057FF4">
        <w:rPr>
          <w:rFonts w:ascii="Trebuchet MS" w:hAnsi="Trebuchet MS"/>
          <w:color w:val="000000"/>
        </w:rPr>
        <w:t>in</w:t>
      </w:r>
      <w:r w:rsidR="005D60EA">
        <w:rPr>
          <w:rFonts w:ascii="Trebuchet MS" w:hAnsi="Trebuchet MS"/>
          <w:color w:val="000000"/>
        </w:rPr>
        <w:t xml:space="preserve"> parteneriate cu instituţiile publice</w:t>
      </w:r>
      <w:r w:rsidR="00927B10">
        <w:rPr>
          <w:rFonts w:ascii="Trebuchet MS" w:hAnsi="Trebuchet MS"/>
          <w:color w:val="000000"/>
        </w:rPr>
        <w:t xml:space="preserve"> ,cu ajutorul populatia v</w:t>
      </w:r>
      <w:r w:rsidR="00927B10" w:rsidRPr="0098560C">
        <w:rPr>
          <w:rFonts w:ascii="Trebuchet MS" w:hAnsi="Trebuchet MS"/>
          <w:bCs/>
        </w:rPr>
        <w:t>â</w:t>
      </w:r>
      <w:r w:rsidR="00927B10">
        <w:rPr>
          <w:rFonts w:ascii="Trebuchet MS" w:hAnsi="Trebuchet MS"/>
          <w:color w:val="000000"/>
        </w:rPr>
        <w:t xml:space="preserve">rstnice </w:t>
      </w:r>
      <w:r w:rsidR="005D60EA">
        <w:rPr>
          <w:rFonts w:ascii="Trebuchet MS" w:hAnsi="Trebuchet MS"/>
          <w:color w:val="000000"/>
        </w:rPr>
        <w:t xml:space="preserve"> </w:t>
      </w:r>
      <w:r w:rsidR="0098560C" w:rsidRPr="0098560C">
        <w:rPr>
          <w:rFonts w:ascii="Trebuchet MS" w:hAnsi="Trebuchet MS"/>
          <w:color w:val="000000"/>
        </w:rPr>
        <w:t>.</w:t>
      </w:r>
      <w:r w:rsidR="0098560C" w:rsidRPr="0098560C">
        <w:rPr>
          <w:rFonts w:ascii="Trebuchet MS" w:hAnsi="Trebuchet MS"/>
        </w:rPr>
        <w:t xml:space="preserve"> </w:t>
      </w:r>
      <w:r w:rsidR="0098560C" w:rsidRPr="0098560C">
        <w:rPr>
          <w:rFonts w:ascii="Trebuchet MS" w:hAnsi="Trebuchet MS"/>
          <w:bCs/>
        </w:rPr>
        <w:t>Protejarea mo</w:t>
      </w:r>
      <w:r w:rsidR="0098560C" w:rsidRPr="0098560C">
        <w:rPr>
          <w:rFonts w:ascii="Trebuchet MS" w:hAnsi="Trebuchet MS"/>
          <w:bCs/>
          <w:color w:val="000000"/>
        </w:rPr>
        <w:t>ş</w:t>
      </w:r>
      <w:r w:rsidR="0098560C" w:rsidRPr="0098560C">
        <w:rPr>
          <w:rFonts w:ascii="Trebuchet MS" w:hAnsi="Trebuchet MS"/>
          <w:bCs/>
        </w:rPr>
        <w:t xml:space="preserve">tenirii rurale </w:t>
      </w:r>
      <w:r w:rsidR="0098560C" w:rsidRPr="0098560C">
        <w:rPr>
          <w:rFonts w:ascii="Trebuchet MS" w:hAnsi="Trebuchet MS"/>
        </w:rPr>
        <w:t>este extrem de important</w:t>
      </w:r>
      <w:r w:rsidR="0098560C" w:rsidRPr="0098560C">
        <w:rPr>
          <w:rFonts w:ascii="Trebuchet MS" w:hAnsi="Trebuchet MS"/>
          <w:bCs/>
          <w:color w:val="000000"/>
        </w:rPr>
        <w:t>ă,</w:t>
      </w:r>
      <w:r w:rsidR="0098560C" w:rsidRPr="0098560C">
        <w:rPr>
          <w:rFonts w:ascii="Trebuchet MS" w:hAnsi="Trebuchet MS"/>
        </w:rPr>
        <w:t xml:space="preserve"> </w:t>
      </w:r>
      <w:r w:rsidR="00893D68">
        <w:rPr>
          <w:rFonts w:ascii="Trebuchet MS" w:hAnsi="Trebuchet MS"/>
        </w:rPr>
        <w:t>fiind necesare</w:t>
      </w:r>
      <w:r w:rsidR="0098560C" w:rsidRPr="0098560C">
        <w:rPr>
          <w:rFonts w:ascii="Trebuchet MS" w:hAnsi="Trebuchet MS"/>
        </w:rPr>
        <w:t xml:space="preserve"> modalit</w:t>
      </w:r>
      <w:r w:rsidR="0098560C" w:rsidRPr="0098560C">
        <w:rPr>
          <w:rFonts w:ascii="Trebuchet MS" w:hAnsi="Trebuchet MS"/>
          <w:bCs/>
          <w:color w:val="000000"/>
        </w:rPr>
        <w:t>ă</w:t>
      </w:r>
      <w:r w:rsidR="0098560C" w:rsidRPr="0098560C">
        <w:rPr>
          <w:rFonts w:ascii="Trebuchet MS" w:hAnsi="Trebuchet MS"/>
          <w:color w:val="000000"/>
        </w:rPr>
        <w:t>ţi</w:t>
      </w:r>
      <w:r w:rsidR="0098560C" w:rsidRPr="0098560C">
        <w:rPr>
          <w:rFonts w:ascii="Trebuchet MS" w:hAnsi="Trebuchet MS"/>
        </w:rPr>
        <w:t xml:space="preserve"> </w:t>
      </w:r>
      <w:r w:rsidR="00927B10">
        <w:rPr>
          <w:rFonts w:ascii="Trebuchet MS" w:hAnsi="Trebuchet MS"/>
        </w:rPr>
        <w:t xml:space="preserve"> </w:t>
      </w:r>
      <w:r w:rsidR="00171B71">
        <w:rPr>
          <w:rFonts w:ascii="Trebuchet MS" w:hAnsi="Trebuchet MS"/>
        </w:rPr>
        <w:t>in</w:t>
      </w:r>
      <w:r w:rsidR="00927B10">
        <w:rPr>
          <w:rFonts w:ascii="Trebuchet MS" w:hAnsi="Trebuchet MS"/>
        </w:rPr>
        <w:t xml:space="preserve">ovative </w:t>
      </w:r>
      <w:r w:rsidR="0098560C" w:rsidRPr="0098560C">
        <w:rPr>
          <w:rFonts w:ascii="Trebuchet MS" w:hAnsi="Trebuchet MS"/>
        </w:rPr>
        <w:t>de promovare a satelor , cu un efect pozitiv asupra atragerii turi</w:t>
      </w:r>
      <w:r w:rsidR="0098560C" w:rsidRPr="0098560C">
        <w:rPr>
          <w:rFonts w:ascii="Trebuchet MS" w:hAnsi="Trebuchet MS"/>
          <w:color w:val="000000"/>
        </w:rPr>
        <w:t>ş</w:t>
      </w:r>
      <w:r w:rsidR="0098560C" w:rsidRPr="0098560C">
        <w:rPr>
          <w:rFonts w:ascii="Trebuchet MS" w:hAnsi="Trebuchet MS"/>
        </w:rPr>
        <w:t xml:space="preserve">tilor </w:t>
      </w:r>
      <w:r w:rsidR="0098560C" w:rsidRPr="0098560C">
        <w:rPr>
          <w:rFonts w:ascii="Trebuchet MS" w:hAnsi="Trebuchet MS"/>
          <w:color w:val="000000"/>
        </w:rPr>
        <w:t>şi</w:t>
      </w:r>
      <w:r w:rsidR="0098560C" w:rsidRPr="0098560C">
        <w:rPr>
          <w:rFonts w:ascii="Trebuchet MS" w:hAnsi="Trebuchet MS"/>
        </w:rPr>
        <w:t xml:space="preserve"> cu beneficii pentru popula</w:t>
      </w:r>
      <w:r w:rsidR="0098560C" w:rsidRPr="0098560C">
        <w:rPr>
          <w:rFonts w:ascii="Trebuchet MS" w:hAnsi="Trebuchet MS"/>
          <w:bCs/>
          <w:color w:val="000000"/>
        </w:rPr>
        <w:t>ţi</w:t>
      </w:r>
      <w:r w:rsidR="0098560C" w:rsidRPr="0098560C">
        <w:rPr>
          <w:rFonts w:ascii="Trebuchet MS" w:hAnsi="Trebuchet MS"/>
        </w:rPr>
        <w:t>e.</w:t>
      </w:r>
      <w:r w:rsidR="005A23B1">
        <w:rPr>
          <w:rFonts w:ascii="Trebuchet MS" w:hAnsi="Trebuchet MS"/>
        </w:rPr>
        <w:t xml:space="preserve"> Se impune dive</w:t>
      </w:r>
      <w:r w:rsidR="00142C45">
        <w:rPr>
          <w:rFonts w:ascii="Trebuchet MS" w:hAnsi="Trebuchet MS"/>
        </w:rPr>
        <w:t>rsificarea activitaţilor agrico</w:t>
      </w:r>
      <w:r w:rsidR="005A23B1">
        <w:rPr>
          <w:rFonts w:ascii="Trebuchet MS" w:hAnsi="Trebuchet MS"/>
        </w:rPr>
        <w:t>le in directia activit</w:t>
      </w:r>
      <w:r w:rsidR="005A23B1" w:rsidRPr="0098560C">
        <w:rPr>
          <w:rFonts w:ascii="Trebuchet MS" w:hAnsi="Trebuchet MS"/>
        </w:rPr>
        <w:t>ă</w:t>
      </w:r>
      <w:r w:rsidR="005A23B1">
        <w:rPr>
          <w:rFonts w:ascii="Trebuchet MS" w:hAnsi="Trebuchet MS"/>
        </w:rPr>
        <w:t>ţilor pentru s</w:t>
      </w:r>
      <w:r w:rsidR="005A23B1" w:rsidRPr="0098560C">
        <w:rPr>
          <w:rFonts w:ascii="Trebuchet MS" w:hAnsi="Trebuchet MS"/>
        </w:rPr>
        <w:t>ă</w:t>
      </w:r>
      <w:r w:rsidR="005A23B1">
        <w:rPr>
          <w:rFonts w:ascii="Trebuchet MS" w:hAnsi="Trebuchet MS"/>
        </w:rPr>
        <w:t>n</w:t>
      </w:r>
      <w:r w:rsidR="005A23B1" w:rsidRPr="0098560C">
        <w:rPr>
          <w:rFonts w:ascii="Trebuchet MS" w:hAnsi="Trebuchet MS"/>
        </w:rPr>
        <w:t>ă</w:t>
      </w:r>
      <w:r w:rsidR="005A23B1">
        <w:rPr>
          <w:rFonts w:ascii="Trebuchet MS" w:hAnsi="Trebuchet MS"/>
        </w:rPr>
        <w:t>tate, integrare social</w:t>
      </w:r>
      <w:r w:rsidR="005A23B1" w:rsidRPr="0098560C">
        <w:rPr>
          <w:rFonts w:ascii="Trebuchet MS" w:hAnsi="Trebuchet MS"/>
        </w:rPr>
        <w:t>ă</w:t>
      </w:r>
      <w:r w:rsidR="005A23B1">
        <w:rPr>
          <w:rFonts w:ascii="Trebuchet MS" w:hAnsi="Trebuchet MS"/>
        </w:rPr>
        <w:t>, agricultur</w:t>
      </w:r>
      <w:r w:rsidR="005A23B1" w:rsidRPr="0098560C">
        <w:rPr>
          <w:rFonts w:ascii="Trebuchet MS" w:hAnsi="Trebuchet MS"/>
        </w:rPr>
        <w:t>ă</w:t>
      </w:r>
      <w:r w:rsidR="005A23B1">
        <w:rPr>
          <w:rFonts w:ascii="Trebuchet MS" w:hAnsi="Trebuchet MS"/>
        </w:rPr>
        <w:t xml:space="preserve"> sprijinit</w:t>
      </w:r>
      <w:r w:rsidR="005A23B1" w:rsidRPr="0098560C">
        <w:rPr>
          <w:rFonts w:ascii="Trebuchet MS" w:hAnsi="Trebuchet MS"/>
        </w:rPr>
        <w:t>ă</w:t>
      </w:r>
      <w:r w:rsidR="005A23B1">
        <w:rPr>
          <w:rFonts w:ascii="Trebuchet MS" w:hAnsi="Trebuchet MS"/>
        </w:rPr>
        <w:t xml:space="preserve"> de comunitate </w:t>
      </w:r>
      <w:r w:rsidR="004B0BE5">
        <w:rPr>
          <w:rFonts w:ascii="Trebuchet MS" w:hAnsi="Trebuchet MS"/>
        </w:rPr>
        <w:t>ş</w:t>
      </w:r>
      <w:r w:rsidR="005A23B1">
        <w:rPr>
          <w:rFonts w:ascii="Trebuchet MS" w:hAnsi="Trebuchet MS"/>
        </w:rPr>
        <w:t xml:space="preserve">i educaţie cu privire la mediu </w:t>
      </w:r>
      <w:r w:rsidR="00C4739C">
        <w:rPr>
          <w:rFonts w:ascii="Trebuchet MS" w:hAnsi="Trebuchet MS"/>
        </w:rPr>
        <w:t>ş</w:t>
      </w:r>
      <w:r w:rsidR="005A23B1">
        <w:rPr>
          <w:rFonts w:ascii="Trebuchet MS" w:hAnsi="Trebuchet MS"/>
        </w:rPr>
        <w:t>i alimentaţ</w:t>
      </w:r>
      <w:r w:rsidR="0076393D">
        <w:rPr>
          <w:rFonts w:ascii="Trebuchet MS" w:hAnsi="Trebuchet MS"/>
        </w:rPr>
        <w:t>ie, activit</w:t>
      </w:r>
      <w:r w:rsidR="00151A1C">
        <w:rPr>
          <w:rFonts w:ascii="Trebuchet MS" w:hAnsi="Trebuchet MS"/>
        </w:rPr>
        <w:t>ă</w:t>
      </w:r>
      <w:r w:rsidR="0076393D">
        <w:rPr>
          <w:rFonts w:ascii="Trebuchet MS" w:hAnsi="Trebuchet MS"/>
        </w:rPr>
        <w:t>ţi care s</w:t>
      </w:r>
      <w:r w:rsidR="00A35E8F">
        <w:rPr>
          <w:rFonts w:ascii="Trebuchet MS" w:hAnsi="Trebuchet MS"/>
        </w:rPr>
        <w:t>ă</w:t>
      </w:r>
      <w:r w:rsidR="0076393D">
        <w:rPr>
          <w:rFonts w:ascii="Trebuchet MS" w:hAnsi="Trebuchet MS"/>
        </w:rPr>
        <w:t xml:space="preserve"> implice diferiţi actori locali </w:t>
      </w:r>
      <w:r w:rsidR="004B6F64">
        <w:rPr>
          <w:rFonts w:ascii="Trebuchet MS" w:hAnsi="Trebuchet MS"/>
        </w:rPr>
        <w:t>preocupa</w:t>
      </w:r>
      <w:r w:rsidR="002F3C21">
        <w:rPr>
          <w:rFonts w:ascii="Trebuchet MS" w:hAnsi="Trebuchet MS"/>
        </w:rPr>
        <w:t>ţ</w:t>
      </w:r>
      <w:r w:rsidR="004B6F64">
        <w:rPr>
          <w:rFonts w:ascii="Trebuchet MS" w:hAnsi="Trebuchet MS"/>
        </w:rPr>
        <w:t>i de realiz</w:t>
      </w:r>
      <w:r w:rsidR="0076393D">
        <w:rPr>
          <w:rFonts w:ascii="Trebuchet MS" w:hAnsi="Trebuchet MS"/>
        </w:rPr>
        <w:t xml:space="preserve">area obiectivelor </w:t>
      </w:r>
      <w:r w:rsidR="004B0BE5">
        <w:rPr>
          <w:rFonts w:ascii="Trebuchet MS" w:hAnsi="Trebuchet MS"/>
        </w:rPr>
        <w:t>ş</w:t>
      </w:r>
      <w:r w:rsidR="0076393D">
        <w:rPr>
          <w:rFonts w:ascii="Trebuchet MS" w:hAnsi="Trebuchet MS"/>
        </w:rPr>
        <w:t>i priorit</w:t>
      </w:r>
      <w:r w:rsidR="004B6F64" w:rsidRPr="0098560C">
        <w:rPr>
          <w:rFonts w:ascii="Trebuchet MS" w:hAnsi="Trebuchet MS"/>
        </w:rPr>
        <w:t>ă</w:t>
      </w:r>
      <w:r w:rsidR="004B6F64">
        <w:rPr>
          <w:rFonts w:ascii="Trebuchet MS" w:hAnsi="Trebuchet MS"/>
        </w:rPr>
        <w:t>ţ</w:t>
      </w:r>
      <w:r w:rsidR="0076393D">
        <w:rPr>
          <w:rFonts w:ascii="Trebuchet MS" w:hAnsi="Trebuchet MS"/>
        </w:rPr>
        <w:t>ilor politicii de dezvoltare rural</w:t>
      </w:r>
      <w:r w:rsidR="0076393D" w:rsidRPr="0098560C">
        <w:rPr>
          <w:rFonts w:ascii="Trebuchet MS" w:hAnsi="Trebuchet MS"/>
        </w:rPr>
        <w:t>ă</w:t>
      </w:r>
      <w:r w:rsidR="0076393D">
        <w:rPr>
          <w:rFonts w:ascii="Trebuchet MS" w:hAnsi="Trebuchet MS"/>
        </w:rPr>
        <w:t>.</w:t>
      </w:r>
      <w:r w:rsidR="0098560C" w:rsidRPr="0098560C">
        <w:rPr>
          <w:rFonts w:ascii="Trebuchet MS" w:hAnsi="Trebuchet MS"/>
        </w:rPr>
        <w:t xml:space="preserve"> </w:t>
      </w:r>
      <w:r w:rsidR="00A418B0">
        <w:rPr>
          <w:rFonts w:ascii="Trebuchet MS" w:hAnsi="Trebuchet MS"/>
        </w:rPr>
        <w:t>Din punct de vedere al organiz</w:t>
      </w:r>
      <w:r w:rsidR="00A418B0" w:rsidRPr="0098560C">
        <w:rPr>
          <w:rFonts w:ascii="Trebuchet MS" w:hAnsi="Trebuchet MS"/>
        </w:rPr>
        <w:t>ă</w:t>
      </w:r>
      <w:r w:rsidR="00A418B0">
        <w:rPr>
          <w:rFonts w:ascii="Trebuchet MS" w:hAnsi="Trebuchet MS"/>
        </w:rPr>
        <w:t xml:space="preserve">rii sociale </w:t>
      </w:r>
      <w:r w:rsidR="003E588A">
        <w:rPr>
          <w:rFonts w:ascii="Trebuchet MS" w:hAnsi="Trebuchet MS"/>
        </w:rPr>
        <w:t>ş</w:t>
      </w:r>
      <w:r w:rsidR="00A418B0">
        <w:rPr>
          <w:rFonts w:ascii="Trebuchet MS" w:hAnsi="Trebuchet MS"/>
        </w:rPr>
        <w:t>i instituţionale se constat</w:t>
      </w:r>
      <w:r w:rsidR="00A418B0" w:rsidRPr="0098560C">
        <w:rPr>
          <w:rFonts w:ascii="Trebuchet MS" w:hAnsi="Trebuchet MS"/>
        </w:rPr>
        <w:t>ă</w:t>
      </w:r>
      <w:r w:rsidR="00A418B0">
        <w:rPr>
          <w:rFonts w:ascii="Trebuchet MS" w:hAnsi="Trebuchet MS"/>
        </w:rPr>
        <w:t xml:space="preserve"> o </w:t>
      </w:r>
      <w:r w:rsidR="00A418B0" w:rsidRPr="0098560C">
        <w:rPr>
          <w:rFonts w:ascii="Trebuchet MS" w:hAnsi="Trebuchet MS"/>
        </w:rPr>
        <w:t>slabă dezvoltare a infrastructurii</w:t>
      </w:r>
      <w:r w:rsidR="007E5584" w:rsidRPr="007E5584">
        <w:rPr>
          <w:rFonts w:ascii="Trebuchet MS" w:hAnsi="Trebuchet MS"/>
        </w:rPr>
        <w:t xml:space="preserve"> </w:t>
      </w:r>
      <w:r w:rsidR="007E5584">
        <w:rPr>
          <w:rFonts w:ascii="Trebuchet MS" w:hAnsi="Trebuchet MS"/>
        </w:rPr>
        <w:t>şi a serviciilor</w:t>
      </w:r>
      <w:r w:rsidR="00A418B0" w:rsidRPr="0098560C">
        <w:rPr>
          <w:rFonts w:ascii="Trebuchet MS" w:hAnsi="Trebuchet MS"/>
        </w:rPr>
        <w:t xml:space="preserve"> publice</w:t>
      </w:r>
      <w:r w:rsidR="007E5584">
        <w:rPr>
          <w:rFonts w:ascii="Trebuchet MS" w:hAnsi="Trebuchet MS"/>
        </w:rPr>
        <w:t xml:space="preserve"> </w:t>
      </w:r>
      <w:r w:rsidR="00A418B0" w:rsidRPr="0098560C">
        <w:rPr>
          <w:rFonts w:ascii="Trebuchet MS" w:hAnsi="Trebuchet MS"/>
        </w:rPr>
        <w:t>şi distribuţie neuniformă a amenajărilor cu funcţii sociale</w:t>
      </w:r>
      <w:r w:rsidR="00FF41F2">
        <w:rPr>
          <w:rFonts w:ascii="Trebuchet MS" w:hAnsi="Trebuchet MS"/>
        </w:rPr>
        <w:t xml:space="preserve">, precum şi </w:t>
      </w:r>
      <w:r w:rsidR="00FF41F2" w:rsidRPr="0098560C">
        <w:rPr>
          <w:rFonts w:ascii="Trebuchet MS" w:hAnsi="Trebuchet MS"/>
        </w:rPr>
        <w:t>slab</w:t>
      </w:r>
      <w:r w:rsidR="005067A8">
        <w:rPr>
          <w:rFonts w:ascii="Trebuchet MS" w:hAnsi="Trebuchet MS"/>
        </w:rPr>
        <w:t>ă</w:t>
      </w:r>
      <w:r w:rsidR="00FF41F2" w:rsidRPr="0098560C">
        <w:rPr>
          <w:rFonts w:ascii="Trebuchet MS" w:hAnsi="Trebuchet MS"/>
        </w:rPr>
        <w:t xml:space="preserve"> reprezentare a ONG-urilor din domeniul social</w:t>
      </w:r>
      <w:r w:rsidR="00A418B0">
        <w:rPr>
          <w:rFonts w:ascii="Trebuchet MS" w:hAnsi="Trebuchet MS"/>
        </w:rPr>
        <w:t>.</w:t>
      </w:r>
      <w:r w:rsidR="00302971">
        <w:rPr>
          <w:rFonts w:ascii="Trebuchet MS" w:hAnsi="Trebuchet MS"/>
        </w:rPr>
        <w:t xml:space="preserve"> </w:t>
      </w:r>
      <w:r w:rsidR="00BA7527">
        <w:rPr>
          <w:rFonts w:ascii="Trebuchet MS" w:hAnsi="Trebuchet MS"/>
        </w:rPr>
        <w:t>Starea drumurilor şi a infrastructurii de apa-canalizare este precar</w:t>
      </w:r>
      <w:r w:rsidR="00BA7527" w:rsidRPr="0098560C">
        <w:rPr>
          <w:rFonts w:ascii="Trebuchet MS" w:hAnsi="Trebuchet MS"/>
        </w:rPr>
        <w:t>ă</w:t>
      </w:r>
      <w:r w:rsidR="00250451">
        <w:rPr>
          <w:rFonts w:ascii="Trebuchet MS" w:hAnsi="Trebuchet MS"/>
        </w:rPr>
        <w:t xml:space="preserve"> ,</w:t>
      </w:r>
      <w:r w:rsidR="00BA7527">
        <w:rPr>
          <w:rFonts w:ascii="Trebuchet MS" w:hAnsi="Trebuchet MS"/>
        </w:rPr>
        <w:t xml:space="preserve">in unele comune </w:t>
      </w:r>
      <w:r w:rsidR="00250451">
        <w:rPr>
          <w:rFonts w:ascii="Trebuchet MS" w:hAnsi="Trebuchet MS"/>
        </w:rPr>
        <w:t xml:space="preserve">fiind </w:t>
      </w:r>
      <w:r w:rsidR="00BA7527">
        <w:rPr>
          <w:rFonts w:ascii="Trebuchet MS" w:hAnsi="Trebuchet MS"/>
        </w:rPr>
        <w:t xml:space="preserve">aproape inexistente </w:t>
      </w:r>
      <w:r w:rsidR="00250451">
        <w:rPr>
          <w:rFonts w:ascii="Trebuchet MS" w:hAnsi="Trebuchet MS"/>
        </w:rPr>
        <w:t>,</w:t>
      </w:r>
      <w:r w:rsidR="007E5584">
        <w:rPr>
          <w:rFonts w:ascii="Trebuchet MS" w:hAnsi="Trebuchet MS"/>
        </w:rPr>
        <w:t>iar dotarea serviciilor voluntare</w:t>
      </w:r>
      <w:r w:rsidR="00250451">
        <w:rPr>
          <w:rFonts w:ascii="Trebuchet MS" w:hAnsi="Trebuchet MS"/>
        </w:rPr>
        <w:t xml:space="preserve"> pentru situaţii de urgenţ</w:t>
      </w:r>
      <w:r w:rsidR="00250451" w:rsidRPr="0098560C">
        <w:rPr>
          <w:rFonts w:ascii="Trebuchet MS" w:hAnsi="Trebuchet MS"/>
        </w:rPr>
        <w:t>ă</w:t>
      </w:r>
      <w:r w:rsidR="00250451">
        <w:rPr>
          <w:rFonts w:ascii="Trebuchet MS" w:hAnsi="Trebuchet MS"/>
        </w:rPr>
        <w:t xml:space="preserve"> prezint</w:t>
      </w:r>
      <w:r w:rsidR="00B47A85" w:rsidRPr="0098560C">
        <w:rPr>
          <w:rFonts w:ascii="Trebuchet MS" w:hAnsi="Trebuchet MS"/>
        </w:rPr>
        <w:t>ă</w:t>
      </w:r>
      <w:r w:rsidR="00250451">
        <w:rPr>
          <w:rFonts w:ascii="Trebuchet MS" w:hAnsi="Trebuchet MS"/>
        </w:rPr>
        <w:t xml:space="preserve"> serioase lipsuri  </w:t>
      </w:r>
      <w:r w:rsidR="00BA7527">
        <w:rPr>
          <w:rFonts w:ascii="Trebuchet MS" w:hAnsi="Trebuchet MS"/>
        </w:rPr>
        <w:t>.</w:t>
      </w:r>
      <w:r w:rsidR="00AF1DBE" w:rsidRPr="0098560C">
        <w:rPr>
          <w:rFonts w:ascii="Trebuchet MS" w:hAnsi="Trebuchet MS"/>
        </w:rPr>
        <w:t>Există probleme privind accesul populaţiei la serviciile de sănătate</w:t>
      </w:r>
      <w:r w:rsidR="00F03DEE">
        <w:rPr>
          <w:rFonts w:ascii="Trebuchet MS" w:hAnsi="Trebuchet MS"/>
        </w:rPr>
        <w:t>.</w:t>
      </w:r>
      <w:r w:rsidR="00AF1DBE" w:rsidRPr="0098560C">
        <w:rPr>
          <w:rFonts w:ascii="Trebuchet MS" w:hAnsi="Trebuchet MS"/>
        </w:rPr>
        <w:t xml:space="preserve"> </w:t>
      </w:r>
      <w:r w:rsidR="00D30D5A">
        <w:rPr>
          <w:rFonts w:ascii="Trebuchet MS" w:hAnsi="Trebuchet MS"/>
        </w:rPr>
        <w:t>S</w:t>
      </w:r>
      <w:r w:rsidR="00302971">
        <w:rPr>
          <w:rFonts w:ascii="Trebuchet MS" w:hAnsi="Trebuchet MS"/>
        </w:rPr>
        <w:t>tarea c</w:t>
      </w:r>
      <w:r w:rsidR="00D30D5A" w:rsidRPr="0098560C">
        <w:rPr>
          <w:rFonts w:ascii="Trebuchet MS" w:hAnsi="Trebuchet MS"/>
        </w:rPr>
        <w:t>ă</w:t>
      </w:r>
      <w:r w:rsidR="00302971">
        <w:rPr>
          <w:rFonts w:ascii="Trebuchet MS" w:hAnsi="Trebuchet MS"/>
        </w:rPr>
        <w:t>minelor culturale este precar</w:t>
      </w:r>
      <w:r w:rsidR="005E76EC" w:rsidRPr="0098560C">
        <w:rPr>
          <w:rFonts w:ascii="Trebuchet MS" w:hAnsi="Trebuchet MS"/>
        </w:rPr>
        <w:t>ă</w:t>
      </w:r>
      <w:r w:rsidR="00302971">
        <w:rPr>
          <w:rFonts w:ascii="Trebuchet MS" w:hAnsi="Trebuchet MS"/>
        </w:rPr>
        <w:t xml:space="preserve"> in mai mult de jum</w:t>
      </w:r>
      <w:r w:rsidR="00E601C3">
        <w:rPr>
          <w:rFonts w:ascii="Trebuchet MS" w:hAnsi="Trebuchet MS"/>
        </w:rPr>
        <w:t>ă</w:t>
      </w:r>
      <w:r w:rsidR="00302971">
        <w:rPr>
          <w:rFonts w:ascii="Trebuchet MS" w:hAnsi="Trebuchet MS"/>
        </w:rPr>
        <w:t>tate din comunele din teritoriu</w:t>
      </w:r>
      <w:r w:rsidR="0098560C" w:rsidRPr="0098560C">
        <w:rPr>
          <w:rFonts w:ascii="Trebuchet MS" w:hAnsi="Trebuchet MS"/>
        </w:rPr>
        <w:t>. Datorită ponderii ridicate a populaţiei în vârstă,</w:t>
      </w:r>
      <w:r w:rsidR="003E1D04">
        <w:rPr>
          <w:rFonts w:ascii="Trebuchet MS" w:hAnsi="Trebuchet MS"/>
        </w:rPr>
        <w:t xml:space="preserve"> dar si a nivelului de s</w:t>
      </w:r>
      <w:r w:rsidR="005E76EC" w:rsidRPr="0098560C">
        <w:rPr>
          <w:rFonts w:ascii="Trebuchet MS" w:hAnsi="Trebuchet MS"/>
        </w:rPr>
        <w:t>ă</w:t>
      </w:r>
      <w:r w:rsidR="003E1D04">
        <w:rPr>
          <w:rFonts w:ascii="Trebuchet MS" w:hAnsi="Trebuchet MS"/>
        </w:rPr>
        <w:t>r</w:t>
      </w:r>
      <w:r w:rsidR="005E76EC" w:rsidRPr="0098560C">
        <w:rPr>
          <w:rFonts w:ascii="Trebuchet MS" w:hAnsi="Trebuchet MS"/>
        </w:rPr>
        <w:t>ă</w:t>
      </w:r>
      <w:r w:rsidR="003E1D04">
        <w:rPr>
          <w:rFonts w:ascii="Trebuchet MS" w:hAnsi="Trebuchet MS"/>
        </w:rPr>
        <w:t>cie</w:t>
      </w:r>
      <w:r w:rsidR="00F03DEE">
        <w:rPr>
          <w:rFonts w:ascii="Trebuchet MS" w:hAnsi="Trebuchet MS"/>
        </w:rPr>
        <w:t xml:space="preserve"> şi p</w:t>
      </w:r>
      <w:r w:rsidR="00F268BC">
        <w:rPr>
          <w:rFonts w:ascii="Trebuchet MS" w:hAnsi="Trebuchet MS"/>
        </w:rPr>
        <w:t>roblemelor generate de aceasta î</w:t>
      </w:r>
      <w:r w:rsidR="00F03DEE">
        <w:rPr>
          <w:rFonts w:ascii="Trebuchet MS" w:hAnsi="Trebuchet MS"/>
        </w:rPr>
        <w:t>n r</w:t>
      </w:r>
      <w:r w:rsidR="00F03DEE" w:rsidRPr="0098560C">
        <w:rPr>
          <w:rFonts w:ascii="Trebuchet MS" w:hAnsi="Trebuchet MS"/>
        </w:rPr>
        <w:t>â</w:t>
      </w:r>
      <w:r w:rsidR="00F03DEE">
        <w:rPr>
          <w:rFonts w:ascii="Trebuchet MS" w:hAnsi="Trebuchet MS"/>
        </w:rPr>
        <w:t>ndul familiilor</w:t>
      </w:r>
      <w:r w:rsidR="005E76EC">
        <w:rPr>
          <w:rFonts w:ascii="Trebuchet MS" w:hAnsi="Trebuchet MS"/>
        </w:rPr>
        <w:t>,</w:t>
      </w:r>
      <w:r w:rsidR="003E1D04">
        <w:rPr>
          <w:rFonts w:ascii="Trebuchet MS" w:hAnsi="Trebuchet MS"/>
        </w:rPr>
        <w:t xml:space="preserve"> </w:t>
      </w:r>
      <w:r w:rsidR="0098560C" w:rsidRPr="0098560C">
        <w:rPr>
          <w:rFonts w:ascii="Trebuchet MS" w:hAnsi="Trebuchet MS"/>
        </w:rPr>
        <w:t xml:space="preserve"> în anumite localităţi, s-a semnalat necesitatea înfiinţării unor centre sociale</w:t>
      </w:r>
      <w:r w:rsidR="00D30D5A">
        <w:rPr>
          <w:rFonts w:ascii="Trebuchet MS" w:hAnsi="Trebuchet MS"/>
        </w:rPr>
        <w:t xml:space="preserve"> multifuncţ</w:t>
      </w:r>
      <w:r w:rsidR="003E1D04">
        <w:rPr>
          <w:rFonts w:ascii="Trebuchet MS" w:hAnsi="Trebuchet MS"/>
        </w:rPr>
        <w:t>ionale</w:t>
      </w:r>
      <w:r w:rsidR="005E76EC">
        <w:rPr>
          <w:rFonts w:ascii="Trebuchet MS" w:hAnsi="Trebuchet MS"/>
        </w:rPr>
        <w:t xml:space="preserve"> </w:t>
      </w:r>
      <w:r w:rsidR="00890A95">
        <w:rPr>
          <w:rFonts w:ascii="Trebuchet MS" w:hAnsi="Trebuchet MS"/>
        </w:rPr>
        <w:t>prin care s</w:t>
      </w:r>
      <w:r w:rsidR="00890A95" w:rsidRPr="0098560C">
        <w:rPr>
          <w:rFonts w:ascii="Trebuchet MS" w:hAnsi="Trebuchet MS"/>
        </w:rPr>
        <w:t>ă</w:t>
      </w:r>
      <w:r w:rsidR="00890A95">
        <w:rPr>
          <w:rFonts w:ascii="Trebuchet MS" w:hAnsi="Trebuchet MS"/>
        </w:rPr>
        <w:t xml:space="preserve"> se vin</w:t>
      </w:r>
      <w:r w:rsidR="00890A95" w:rsidRPr="0098560C">
        <w:rPr>
          <w:rFonts w:ascii="Trebuchet MS" w:hAnsi="Trebuchet MS"/>
        </w:rPr>
        <w:t>ă</w:t>
      </w:r>
      <w:r w:rsidR="00890A95">
        <w:rPr>
          <w:rFonts w:ascii="Trebuchet MS" w:hAnsi="Trebuchet MS"/>
        </w:rPr>
        <w:t xml:space="preserve"> in ajutoru</w:t>
      </w:r>
      <w:r w:rsidR="00250451">
        <w:rPr>
          <w:rFonts w:ascii="Trebuchet MS" w:hAnsi="Trebuchet MS"/>
        </w:rPr>
        <w:t>l copiilor şi tinerilor proveniţ</w:t>
      </w:r>
      <w:r w:rsidR="00890A95">
        <w:rPr>
          <w:rFonts w:ascii="Trebuchet MS" w:hAnsi="Trebuchet MS"/>
        </w:rPr>
        <w:t xml:space="preserve">i din familii </w:t>
      </w:r>
      <w:r w:rsidR="00E11277">
        <w:rPr>
          <w:rFonts w:ascii="Trebuchet MS" w:hAnsi="Trebuchet MS"/>
        </w:rPr>
        <w:t>cu venituri mici</w:t>
      </w:r>
      <w:r w:rsidR="00816B7D">
        <w:rPr>
          <w:rFonts w:ascii="Trebuchet MS" w:hAnsi="Trebuchet MS"/>
        </w:rPr>
        <w:t>,</w:t>
      </w:r>
      <w:r w:rsidR="00E044D6">
        <w:rPr>
          <w:rFonts w:ascii="Trebuchet MS" w:hAnsi="Trebuchet MS"/>
        </w:rPr>
        <w:t>a grupurilor vulnerabile,</w:t>
      </w:r>
      <w:r w:rsidR="00E11277">
        <w:rPr>
          <w:rFonts w:ascii="Trebuchet MS" w:hAnsi="Trebuchet MS"/>
        </w:rPr>
        <w:t xml:space="preserve"> </w:t>
      </w:r>
      <w:r w:rsidR="00FB69DA">
        <w:rPr>
          <w:rFonts w:ascii="Trebuchet MS" w:hAnsi="Trebuchet MS"/>
        </w:rPr>
        <w:t>inclusiv a celor</w:t>
      </w:r>
      <w:r w:rsidR="00250451">
        <w:rPr>
          <w:rFonts w:ascii="Trebuchet MS" w:hAnsi="Trebuchet MS"/>
        </w:rPr>
        <w:t xml:space="preserve"> de etnie rom</w:t>
      </w:r>
      <w:r w:rsidR="00250451" w:rsidRPr="0098560C">
        <w:rPr>
          <w:rFonts w:ascii="Trebuchet MS" w:hAnsi="Trebuchet MS"/>
        </w:rPr>
        <w:t>ă</w:t>
      </w:r>
      <w:r w:rsidR="00250451">
        <w:rPr>
          <w:rFonts w:ascii="Trebuchet MS" w:hAnsi="Trebuchet MS"/>
        </w:rPr>
        <w:t xml:space="preserve"> , dar </w:t>
      </w:r>
      <w:r w:rsidR="00E11277">
        <w:rPr>
          <w:rFonts w:ascii="Trebuchet MS" w:hAnsi="Trebuchet MS"/>
        </w:rPr>
        <w:t>şi a persoanelor v</w:t>
      </w:r>
      <w:r w:rsidR="00E11277" w:rsidRPr="0098560C">
        <w:rPr>
          <w:rFonts w:ascii="Trebuchet MS" w:hAnsi="Trebuchet MS"/>
          <w:bCs/>
          <w:color w:val="000000"/>
        </w:rPr>
        <w:t>â</w:t>
      </w:r>
      <w:r w:rsidR="00E11277">
        <w:rPr>
          <w:rFonts w:ascii="Trebuchet MS" w:hAnsi="Trebuchet MS"/>
        </w:rPr>
        <w:t>rstnice</w:t>
      </w:r>
      <w:r w:rsidR="006E6B33">
        <w:rPr>
          <w:rFonts w:ascii="Trebuchet MS" w:hAnsi="Trebuchet MS"/>
        </w:rPr>
        <w:t xml:space="preserve"> marginalizate</w:t>
      </w:r>
      <w:r w:rsidR="00E11277">
        <w:rPr>
          <w:rFonts w:ascii="Trebuchet MS" w:hAnsi="Trebuchet MS"/>
        </w:rPr>
        <w:t>.</w:t>
      </w:r>
      <w:r w:rsidR="00FB69DA" w:rsidRPr="0098560C">
        <w:rPr>
          <w:rFonts w:ascii="Trebuchet MS" w:hAnsi="Trebuchet MS"/>
          <w:color w:val="000000"/>
        </w:rPr>
        <w:t>Etnia rrom</w:t>
      </w:r>
      <w:r w:rsidR="00FB69DA" w:rsidRPr="0098560C">
        <w:rPr>
          <w:rFonts w:ascii="Trebuchet MS" w:hAnsi="Trebuchet MS"/>
        </w:rPr>
        <w:t>ă</w:t>
      </w:r>
      <w:r w:rsidR="00FB69DA" w:rsidRPr="0098560C">
        <w:rPr>
          <w:rFonts w:ascii="Trebuchet MS" w:hAnsi="Trebuchet MS"/>
          <w:color w:val="000000"/>
        </w:rPr>
        <w:t xml:space="preserve"> a avut şi are o problem</w:t>
      </w:r>
      <w:r w:rsidR="00FB69DA" w:rsidRPr="0098560C">
        <w:rPr>
          <w:rFonts w:ascii="Trebuchet MS" w:hAnsi="Trebuchet MS"/>
        </w:rPr>
        <w:t>ă</w:t>
      </w:r>
      <w:r w:rsidR="00FB69DA" w:rsidRPr="0098560C">
        <w:rPr>
          <w:rFonts w:ascii="Trebuchet MS" w:hAnsi="Trebuchet MS"/>
          <w:color w:val="000000"/>
        </w:rPr>
        <w:t xml:space="preserve"> de integrare social</w:t>
      </w:r>
      <w:r w:rsidR="001E768A">
        <w:rPr>
          <w:rFonts w:ascii="Trebuchet MS" w:hAnsi="Trebuchet MS"/>
          <w:color w:val="000000"/>
        </w:rPr>
        <w:t>ă</w:t>
      </w:r>
      <w:r w:rsidR="00FB69DA" w:rsidRPr="0098560C">
        <w:rPr>
          <w:rFonts w:ascii="Trebuchet MS" w:hAnsi="Trebuchet MS"/>
          <w:color w:val="000000"/>
        </w:rPr>
        <w:t>, iar restul comunit</w:t>
      </w:r>
      <w:r w:rsidR="00FB69DA" w:rsidRPr="0098560C">
        <w:rPr>
          <w:rFonts w:ascii="Trebuchet MS" w:hAnsi="Trebuchet MS"/>
        </w:rPr>
        <w:t>ăţ</w:t>
      </w:r>
      <w:r w:rsidR="00FB69DA" w:rsidRPr="0098560C">
        <w:rPr>
          <w:rFonts w:ascii="Trebuchet MS" w:hAnsi="Trebuchet MS"/>
          <w:color w:val="000000"/>
        </w:rPr>
        <w:t>ii are o problem</w:t>
      </w:r>
      <w:r w:rsidR="00FB69DA" w:rsidRPr="0098560C">
        <w:rPr>
          <w:rFonts w:ascii="Trebuchet MS" w:hAnsi="Trebuchet MS"/>
        </w:rPr>
        <w:t>ă</w:t>
      </w:r>
      <w:r w:rsidR="00FB69DA" w:rsidRPr="0098560C">
        <w:rPr>
          <w:rFonts w:ascii="Trebuchet MS" w:hAnsi="Trebuchet MS"/>
          <w:color w:val="000000"/>
        </w:rPr>
        <w:t xml:space="preserve"> cu cei pe care n-a reuşit pan</w:t>
      </w:r>
      <w:r w:rsidR="00FB69DA" w:rsidRPr="0098560C">
        <w:rPr>
          <w:rFonts w:ascii="Trebuchet MS" w:hAnsi="Trebuchet MS"/>
        </w:rPr>
        <w:t>ă</w:t>
      </w:r>
      <w:r w:rsidR="00FB69DA" w:rsidRPr="0098560C">
        <w:rPr>
          <w:rFonts w:ascii="Trebuchet MS" w:hAnsi="Trebuchet MS"/>
          <w:color w:val="000000"/>
        </w:rPr>
        <w:t xml:space="preserve"> acum s</w:t>
      </w:r>
      <w:r w:rsidR="00FB69DA" w:rsidRPr="0098560C">
        <w:rPr>
          <w:rFonts w:ascii="Trebuchet MS" w:hAnsi="Trebuchet MS"/>
        </w:rPr>
        <w:t>ă</w:t>
      </w:r>
      <w:r w:rsidR="00FB69DA" w:rsidRPr="0098560C">
        <w:rPr>
          <w:rFonts w:ascii="Trebuchet MS" w:hAnsi="Trebuchet MS"/>
          <w:color w:val="000000"/>
        </w:rPr>
        <w:t xml:space="preserve">-i integreze. </w:t>
      </w:r>
      <w:r w:rsidR="00FB69DA" w:rsidRPr="0098560C">
        <w:rPr>
          <w:rFonts w:ascii="Trebuchet MS" w:hAnsi="Trebuchet MS"/>
          <w:lang w:val="it-IT"/>
        </w:rPr>
        <w:t>Este necesar ca rromii s</w:t>
      </w:r>
      <w:r w:rsidR="00FB69DA" w:rsidRPr="0098560C">
        <w:rPr>
          <w:rFonts w:ascii="Trebuchet MS" w:hAnsi="Trebuchet MS"/>
        </w:rPr>
        <w:t>ă</w:t>
      </w:r>
      <w:r w:rsidR="00FB69DA" w:rsidRPr="0098560C">
        <w:rPr>
          <w:rFonts w:ascii="Trebuchet MS" w:hAnsi="Trebuchet MS"/>
          <w:lang w:val="it-IT"/>
        </w:rPr>
        <w:t>-şi exprime identitatea etnic</w:t>
      </w:r>
      <w:r w:rsidR="00FB69DA" w:rsidRPr="0098560C">
        <w:rPr>
          <w:rFonts w:ascii="Trebuchet MS" w:hAnsi="Trebuchet MS"/>
        </w:rPr>
        <w:t>ă</w:t>
      </w:r>
      <w:r w:rsidR="00FB69DA" w:rsidRPr="0098560C">
        <w:rPr>
          <w:rFonts w:ascii="Trebuchet MS" w:hAnsi="Trebuchet MS"/>
          <w:lang w:val="it-IT"/>
        </w:rPr>
        <w:t>, s</w:t>
      </w:r>
      <w:r w:rsidR="00FB69DA" w:rsidRPr="0098560C">
        <w:rPr>
          <w:rFonts w:ascii="Trebuchet MS" w:hAnsi="Trebuchet MS"/>
        </w:rPr>
        <w:t>ă</w:t>
      </w:r>
      <w:r w:rsidR="00FB69DA" w:rsidRPr="0098560C">
        <w:rPr>
          <w:rFonts w:ascii="Trebuchet MS" w:hAnsi="Trebuchet MS"/>
          <w:lang w:val="it-IT"/>
        </w:rPr>
        <w:t>-şi reconstruiasc</w:t>
      </w:r>
      <w:r w:rsidR="00FB69DA" w:rsidRPr="0098560C">
        <w:rPr>
          <w:rFonts w:ascii="Trebuchet MS" w:hAnsi="Trebuchet MS"/>
        </w:rPr>
        <w:t>ă</w:t>
      </w:r>
      <w:r w:rsidR="00FB69DA" w:rsidRPr="0098560C">
        <w:rPr>
          <w:rFonts w:ascii="Trebuchet MS" w:hAnsi="Trebuchet MS"/>
          <w:lang w:val="it-IT"/>
        </w:rPr>
        <w:t xml:space="preserve"> stima de sine etnic</w:t>
      </w:r>
      <w:r w:rsidR="00FB69DA" w:rsidRPr="0098560C">
        <w:rPr>
          <w:rFonts w:ascii="Trebuchet MS" w:hAnsi="Trebuchet MS"/>
        </w:rPr>
        <w:t>ă</w:t>
      </w:r>
      <w:r w:rsidR="00FB69DA" w:rsidRPr="0098560C">
        <w:rPr>
          <w:rFonts w:ascii="Trebuchet MS" w:hAnsi="Trebuchet MS"/>
          <w:lang w:val="it-IT"/>
        </w:rPr>
        <w:t>, s</w:t>
      </w:r>
      <w:r w:rsidR="00FB69DA" w:rsidRPr="0098560C">
        <w:rPr>
          <w:rFonts w:ascii="Trebuchet MS" w:hAnsi="Trebuchet MS"/>
        </w:rPr>
        <w:t>ă</w:t>
      </w:r>
      <w:r w:rsidR="00FB69DA" w:rsidRPr="0098560C">
        <w:rPr>
          <w:rFonts w:ascii="Trebuchet MS" w:hAnsi="Trebuchet MS"/>
          <w:lang w:val="it-IT"/>
        </w:rPr>
        <w:t>-şi reconstituie identitatea cultural</w:t>
      </w:r>
      <w:r w:rsidR="00FB69DA" w:rsidRPr="0098560C">
        <w:rPr>
          <w:rFonts w:ascii="Trebuchet MS" w:hAnsi="Trebuchet MS"/>
        </w:rPr>
        <w:t>ă</w:t>
      </w:r>
      <w:r w:rsidR="00FB69DA" w:rsidRPr="0098560C">
        <w:rPr>
          <w:rFonts w:ascii="Trebuchet MS" w:hAnsi="Trebuchet MS"/>
          <w:lang w:val="it-IT"/>
        </w:rPr>
        <w:t xml:space="preserve"> de grup şi individual</w:t>
      </w:r>
      <w:r w:rsidR="00FB69DA" w:rsidRPr="0098560C">
        <w:rPr>
          <w:rFonts w:ascii="Trebuchet MS" w:hAnsi="Trebuchet MS"/>
        </w:rPr>
        <w:t>ă</w:t>
      </w:r>
      <w:r w:rsidR="00FB69DA" w:rsidRPr="0098560C">
        <w:rPr>
          <w:rFonts w:ascii="Trebuchet MS" w:hAnsi="Trebuchet MS"/>
          <w:lang w:val="it-IT"/>
        </w:rPr>
        <w:t>, s</w:t>
      </w:r>
      <w:r w:rsidR="00FB69DA" w:rsidRPr="0098560C">
        <w:rPr>
          <w:rFonts w:ascii="Trebuchet MS" w:hAnsi="Trebuchet MS"/>
        </w:rPr>
        <w:t>ă</w:t>
      </w:r>
      <w:r w:rsidR="00FB69DA" w:rsidRPr="0098560C">
        <w:rPr>
          <w:rFonts w:ascii="Trebuchet MS" w:hAnsi="Trebuchet MS"/>
          <w:lang w:val="it-IT"/>
        </w:rPr>
        <w:t xml:space="preserve"> se formeze </w:t>
      </w:r>
      <w:r w:rsidR="00FB69DA" w:rsidRPr="0098560C">
        <w:rPr>
          <w:rFonts w:ascii="Trebuchet MS" w:hAnsi="Trebuchet MS"/>
        </w:rPr>
        <w:t>î</w:t>
      </w:r>
      <w:r w:rsidR="00FB69DA" w:rsidRPr="0098560C">
        <w:rPr>
          <w:rFonts w:ascii="Trebuchet MS" w:hAnsi="Trebuchet MS"/>
          <w:lang w:val="it-IT"/>
        </w:rPr>
        <w:t>n spiri</w:t>
      </w:r>
      <w:r w:rsidR="00C43D85">
        <w:rPr>
          <w:rFonts w:ascii="Trebuchet MS" w:hAnsi="Trebuchet MS"/>
          <w:lang w:val="it-IT"/>
        </w:rPr>
        <w:t>tul respectului de sine</w:t>
      </w:r>
      <w:r w:rsidR="00FB69DA" w:rsidRPr="0098560C">
        <w:rPr>
          <w:rFonts w:ascii="Trebuchet MS" w:hAnsi="Trebuchet MS"/>
          <w:lang w:val="it-IT"/>
        </w:rPr>
        <w:t>, credin</w:t>
      </w:r>
      <w:r w:rsidR="00FB69DA" w:rsidRPr="0098560C">
        <w:rPr>
          <w:rFonts w:ascii="Trebuchet MS" w:hAnsi="Trebuchet MS"/>
        </w:rPr>
        <w:t>ţ</w:t>
      </w:r>
      <w:r w:rsidR="00FB69DA" w:rsidRPr="0098560C">
        <w:rPr>
          <w:rFonts w:ascii="Trebuchet MS" w:hAnsi="Trebuchet MS"/>
          <w:lang w:val="it-IT"/>
        </w:rPr>
        <w:t>elor şi valorilor proprii.</w:t>
      </w:r>
      <w:r w:rsidR="00350D0E">
        <w:rPr>
          <w:rFonts w:ascii="Trebuchet MS" w:hAnsi="Trebuchet MS"/>
          <w:lang w:val="it-IT"/>
        </w:rPr>
        <w:t>O parte din aceste probleme pot fi rezolvate prin atragerea lor in activit</w:t>
      </w:r>
      <w:r w:rsidR="00CB7A17">
        <w:rPr>
          <w:rFonts w:ascii="Trebuchet MS" w:hAnsi="Trebuchet MS"/>
          <w:lang w:val="it-IT"/>
        </w:rPr>
        <w:t>ă</w:t>
      </w:r>
      <w:r w:rsidR="00350D0E">
        <w:rPr>
          <w:rFonts w:ascii="Trebuchet MS" w:hAnsi="Trebuchet MS"/>
          <w:lang w:val="it-IT"/>
        </w:rPr>
        <w:t>ţi in cadrul centrel</w:t>
      </w:r>
      <w:r w:rsidR="00C43D85">
        <w:rPr>
          <w:rFonts w:ascii="Trebuchet MS" w:hAnsi="Trebuchet MS"/>
          <w:lang w:val="it-IT"/>
        </w:rPr>
        <w:t>or sociale multifuncţionale, ală</w:t>
      </w:r>
      <w:r w:rsidR="00350D0E">
        <w:rPr>
          <w:rFonts w:ascii="Trebuchet MS" w:hAnsi="Trebuchet MS"/>
          <w:lang w:val="it-IT"/>
        </w:rPr>
        <w:t>turi de comunit</w:t>
      </w:r>
      <w:r w:rsidR="00C43D85">
        <w:rPr>
          <w:rFonts w:ascii="Trebuchet MS" w:hAnsi="Trebuchet MS"/>
          <w:lang w:val="it-IT"/>
        </w:rPr>
        <w:t>atea romană</w:t>
      </w:r>
      <w:r w:rsidR="00350D0E">
        <w:rPr>
          <w:rFonts w:ascii="Trebuchet MS" w:hAnsi="Trebuchet MS"/>
          <w:lang w:val="it-IT"/>
        </w:rPr>
        <w:t>, cre</w:t>
      </w:r>
      <w:r w:rsidR="00350D0E" w:rsidRPr="0098560C">
        <w:rPr>
          <w:rFonts w:ascii="Trebuchet MS" w:hAnsi="Trebuchet MS"/>
        </w:rPr>
        <w:t>â</w:t>
      </w:r>
      <w:r w:rsidR="00350D0E">
        <w:rPr>
          <w:rFonts w:ascii="Trebuchet MS" w:hAnsi="Trebuchet MS"/>
          <w:lang w:val="it-IT"/>
        </w:rPr>
        <w:t>ndu-se canale de comunicare atat pentr</w:t>
      </w:r>
      <w:r w:rsidR="00F268BC">
        <w:rPr>
          <w:rFonts w:ascii="Trebuchet MS" w:hAnsi="Trebuchet MS"/>
          <w:lang w:val="it-IT"/>
        </w:rPr>
        <w:t>u copii, tineri dar ş</w:t>
      </w:r>
      <w:r w:rsidR="00350D0E">
        <w:rPr>
          <w:rFonts w:ascii="Trebuchet MS" w:hAnsi="Trebuchet MS"/>
          <w:lang w:val="it-IT"/>
        </w:rPr>
        <w:t xml:space="preserve">i prin implicarea familiilor. </w:t>
      </w:r>
      <w:r w:rsidR="0098560C" w:rsidRPr="0098560C">
        <w:rPr>
          <w:rFonts w:ascii="Trebuchet MS" w:hAnsi="Trebuchet MS"/>
        </w:rPr>
        <w:t xml:space="preserve">În vederea evitării depopulării </w:t>
      </w:r>
      <w:r w:rsidR="00571425">
        <w:rPr>
          <w:rFonts w:ascii="Trebuchet MS" w:hAnsi="Trebuchet MS"/>
        </w:rPr>
        <w:t>ş</w:t>
      </w:r>
      <w:r w:rsidR="009C4EDB">
        <w:rPr>
          <w:rFonts w:ascii="Trebuchet MS" w:hAnsi="Trebuchet MS"/>
        </w:rPr>
        <w:t>i ridic</w:t>
      </w:r>
      <w:r w:rsidR="00B47A85" w:rsidRPr="0098560C">
        <w:rPr>
          <w:rFonts w:ascii="Trebuchet MS" w:hAnsi="Trebuchet MS"/>
        </w:rPr>
        <w:t>ă</w:t>
      </w:r>
      <w:r w:rsidR="009C4EDB">
        <w:rPr>
          <w:rFonts w:ascii="Trebuchet MS" w:hAnsi="Trebuchet MS"/>
        </w:rPr>
        <w:t>rii nivelului de trai,</w:t>
      </w:r>
      <w:r w:rsidR="00022115">
        <w:rPr>
          <w:rFonts w:ascii="Trebuchet MS" w:hAnsi="Trebuchet MS"/>
        </w:rPr>
        <w:t xml:space="preserve"> sunt necesare investiţ</w:t>
      </w:r>
      <w:r w:rsidR="00FB4428">
        <w:rPr>
          <w:rFonts w:ascii="Trebuchet MS" w:hAnsi="Trebuchet MS"/>
        </w:rPr>
        <w:t>ii in crearea, imbun</w:t>
      </w:r>
      <w:r w:rsidR="009C4EDB" w:rsidRPr="0098560C">
        <w:rPr>
          <w:rFonts w:ascii="Trebuchet MS" w:hAnsi="Trebuchet MS"/>
        </w:rPr>
        <w:t>ă</w:t>
      </w:r>
      <w:r w:rsidR="00FB4428">
        <w:rPr>
          <w:rFonts w:ascii="Trebuchet MS" w:hAnsi="Trebuchet MS"/>
        </w:rPr>
        <w:t>t</w:t>
      </w:r>
      <w:r w:rsidR="009C4EDB" w:rsidRPr="0098560C">
        <w:rPr>
          <w:rFonts w:ascii="Trebuchet MS" w:hAnsi="Trebuchet MS"/>
        </w:rPr>
        <w:t>ă</w:t>
      </w:r>
      <w:r w:rsidR="00022115">
        <w:rPr>
          <w:rFonts w:ascii="Trebuchet MS" w:hAnsi="Trebuchet MS"/>
        </w:rPr>
        <w:t>ţ</w:t>
      </w:r>
      <w:r w:rsidR="009D0C3C">
        <w:rPr>
          <w:rFonts w:ascii="Trebuchet MS" w:hAnsi="Trebuchet MS"/>
        </w:rPr>
        <w:t>irea ş</w:t>
      </w:r>
      <w:r w:rsidR="00FB4428">
        <w:rPr>
          <w:rFonts w:ascii="Trebuchet MS" w:hAnsi="Trebuchet MS"/>
        </w:rPr>
        <w:t>i extinderea tuturor tipurilor de infrastructur</w:t>
      </w:r>
      <w:r w:rsidR="009C4EDB" w:rsidRPr="0098560C">
        <w:rPr>
          <w:rFonts w:ascii="Trebuchet MS" w:hAnsi="Trebuchet MS"/>
        </w:rPr>
        <w:t>ă</w:t>
      </w:r>
      <w:r w:rsidR="00FB4428">
        <w:rPr>
          <w:rFonts w:ascii="Trebuchet MS" w:hAnsi="Trebuchet MS"/>
        </w:rPr>
        <w:t xml:space="preserve"> la scar</w:t>
      </w:r>
      <w:r w:rsidR="009C4EDB" w:rsidRPr="0098560C">
        <w:rPr>
          <w:rFonts w:ascii="Trebuchet MS" w:hAnsi="Trebuchet MS"/>
        </w:rPr>
        <w:t>ă</w:t>
      </w:r>
      <w:r w:rsidR="00FB4428">
        <w:rPr>
          <w:rFonts w:ascii="Trebuchet MS" w:hAnsi="Trebuchet MS"/>
        </w:rPr>
        <w:t xml:space="preserve"> mic</w:t>
      </w:r>
      <w:r w:rsidR="009C4EDB" w:rsidRPr="0098560C">
        <w:rPr>
          <w:rFonts w:ascii="Trebuchet MS" w:hAnsi="Trebuchet MS"/>
        </w:rPr>
        <w:t>ă</w:t>
      </w:r>
      <w:r w:rsidR="00FB4428">
        <w:rPr>
          <w:rFonts w:ascii="Trebuchet MS" w:hAnsi="Trebuchet MS"/>
        </w:rPr>
        <w:t>, inv</w:t>
      </w:r>
      <w:r w:rsidR="009C4EDB">
        <w:rPr>
          <w:rFonts w:ascii="Trebuchet MS" w:hAnsi="Trebuchet MS"/>
        </w:rPr>
        <w:t>estitiilor in domeniul energiei</w:t>
      </w:r>
      <w:r w:rsidR="00FB4428">
        <w:rPr>
          <w:rFonts w:ascii="Trebuchet MS" w:hAnsi="Trebuchet MS"/>
        </w:rPr>
        <w:t xml:space="preserve"> din surse regenerabile </w:t>
      </w:r>
      <w:r w:rsidR="00F268BC">
        <w:rPr>
          <w:rFonts w:ascii="Trebuchet MS" w:hAnsi="Trebuchet MS"/>
        </w:rPr>
        <w:t>ş</w:t>
      </w:r>
      <w:r w:rsidR="00FB4428">
        <w:rPr>
          <w:rFonts w:ascii="Trebuchet MS" w:hAnsi="Trebuchet MS"/>
        </w:rPr>
        <w:t>i al economiei de energie</w:t>
      </w:r>
      <w:r w:rsidR="00F65831">
        <w:rPr>
          <w:rFonts w:ascii="Trebuchet MS" w:hAnsi="Trebuchet MS"/>
        </w:rPr>
        <w:t xml:space="preserve">, </w:t>
      </w:r>
      <w:r w:rsidR="009C4EDB">
        <w:rPr>
          <w:rFonts w:ascii="Trebuchet MS" w:hAnsi="Trebuchet MS"/>
        </w:rPr>
        <w:t xml:space="preserve"> imbun</w:t>
      </w:r>
      <w:r w:rsidR="009C4EDB" w:rsidRPr="0098560C">
        <w:rPr>
          <w:rFonts w:ascii="Trebuchet MS" w:hAnsi="Trebuchet MS"/>
        </w:rPr>
        <w:t>ă</w:t>
      </w:r>
      <w:r w:rsidR="009C4EDB">
        <w:rPr>
          <w:rFonts w:ascii="Trebuchet MS" w:hAnsi="Trebuchet MS"/>
        </w:rPr>
        <w:t>t</w:t>
      </w:r>
      <w:r w:rsidR="009C4EDB" w:rsidRPr="0098560C">
        <w:rPr>
          <w:rFonts w:ascii="Trebuchet MS" w:hAnsi="Trebuchet MS"/>
        </w:rPr>
        <w:t>ă</w:t>
      </w:r>
      <w:r w:rsidR="00571425">
        <w:rPr>
          <w:rFonts w:ascii="Trebuchet MS" w:hAnsi="Trebuchet MS"/>
        </w:rPr>
        <w:t>ţirea ş</w:t>
      </w:r>
      <w:r w:rsidR="009C4EDB">
        <w:rPr>
          <w:rFonts w:ascii="Trebuchet MS" w:hAnsi="Trebuchet MS"/>
        </w:rPr>
        <w:t>i extinderea serviciilor locale de baz</w:t>
      </w:r>
      <w:r w:rsidR="009C4EDB" w:rsidRPr="0098560C">
        <w:rPr>
          <w:rFonts w:ascii="Trebuchet MS" w:hAnsi="Trebuchet MS"/>
        </w:rPr>
        <w:t>ă</w:t>
      </w:r>
      <w:r w:rsidR="00571425">
        <w:rPr>
          <w:rFonts w:ascii="Trebuchet MS" w:hAnsi="Trebuchet MS"/>
        </w:rPr>
        <w:t xml:space="preserve"> destinate populaţ</w:t>
      </w:r>
      <w:r w:rsidR="009C4EDB">
        <w:rPr>
          <w:rFonts w:ascii="Trebuchet MS" w:hAnsi="Trebuchet MS"/>
        </w:rPr>
        <w:t xml:space="preserve">ie rurale </w:t>
      </w:r>
      <w:r w:rsidR="007E5584">
        <w:rPr>
          <w:rFonts w:ascii="Trebuchet MS" w:hAnsi="Trebuchet MS"/>
        </w:rPr>
        <w:t xml:space="preserve">, </w:t>
      </w:r>
      <w:r w:rsidR="00250451">
        <w:rPr>
          <w:rFonts w:ascii="Trebuchet MS" w:hAnsi="Trebuchet MS"/>
        </w:rPr>
        <w:t>inclusiv</w:t>
      </w:r>
      <w:r w:rsidR="007E5584">
        <w:rPr>
          <w:rFonts w:ascii="Trebuchet MS" w:hAnsi="Trebuchet MS"/>
        </w:rPr>
        <w:t xml:space="preserve"> a celor de </w:t>
      </w:r>
      <w:r w:rsidR="00ED28BF">
        <w:rPr>
          <w:rFonts w:ascii="Trebuchet MS" w:hAnsi="Trebuchet MS"/>
        </w:rPr>
        <w:t>agre</w:t>
      </w:r>
      <w:r w:rsidR="00250451">
        <w:rPr>
          <w:rFonts w:ascii="Trebuchet MS" w:hAnsi="Trebuchet MS"/>
        </w:rPr>
        <w:t>ment ş</w:t>
      </w:r>
      <w:r w:rsidR="00571425">
        <w:rPr>
          <w:rFonts w:ascii="Trebuchet MS" w:hAnsi="Trebuchet MS"/>
        </w:rPr>
        <w:t>i culturale ş</w:t>
      </w:r>
      <w:r w:rsidR="007E5584">
        <w:rPr>
          <w:rFonts w:ascii="Trebuchet MS" w:hAnsi="Trebuchet MS"/>
        </w:rPr>
        <w:t>i</w:t>
      </w:r>
      <w:r w:rsidR="00250451">
        <w:rPr>
          <w:rFonts w:ascii="Trebuchet MS" w:hAnsi="Trebuchet MS"/>
        </w:rPr>
        <w:t xml:space="preserve"> </w:t>
      </w:r>
      <w:r w:rsidR="007E5584">
        <w:rPr>
          <w:rFonts w:ascii="Trebuchet MS" w:hAnsi="Trebuchet MS"/>
        </w:rPr>
        <w:t xml:space="preserve">a infrastructurii aferente , </w:t>
      </w:r>
      <w:r w:rsidR="00250451">
        <w:rPr>
          <w:rFonts w:ascii="Trebuchet MS" w:hAnsi="Trebuchet MS"/>
        </w:rPr>
        <w:t>imbun</w:t>
      </w:r>
      <w:r w:rsidR="00250451" w:rsidRPr="0098560C">
        <w:rPr>
          <w:rFonts w:ascii="Trebuchet MS" w:hAnsi="Trebuchet MS"/>
        </w:rPr>
        <w:t>ă</w:t>
      </w:r>
      <w:r w:rsidR="00250451">
        <w:rPr>
          <w:rFonts w:ascii="Trebuchet MS" w:hAnsi="Trebuchet MS"/>
        </w:rPr>
        <w:t>t</w:t>
      </w:r>
      <w:r w:rsidR="00250451" w:rsidRPr="0098560C">
        <w:rPr>
          <w:rFonts w:ascii="Trebuchet MS" w:hAnsi="Trebuchet MS"/>
        </w:rPr>
        <w:t>ă</w:t>
      </w:r>
      <w:r w:rsidR="00F268BC">
        <w:rPr>
          <w:rFonts w:ascii="Trebuchet MS" w:hAnsi="Trebuchet MS"/>
        </w:rPr>
        <w:t>ţindu</w:t>
      </w:r>
      <w:r w:rsidR="00250451">
        <w:rPr>
          <w:rFonts w:ascii="Trebuchet MS" w:hAnsi="Trebuchet MS"/>
        </w:rPr>
        <w:t xml:space="preserve">-se </w:t>
      </w:r>
      <w:r w:rsidR="007E5584">
        <w:rPr>
          <w:rFonts w:ascii="Trebuchet MS" w:hAnsi="Trebuchet MS"/>
        </w:rPr>
        <w:t xml:space="preserve">  astfel </w:t>
      </w:r>
      <w:r w:rsidR="0098560C" w:rsidRPr="0098560C">
        <w:rPr>
          <w:rFonts w:ascii="Trebuchet MS" w:hAnsi="Trebuchet MS"/>
        </w:rPr>
        <w:t xml:space="preserve"> </w:t>
      </w:r>
      <w:r w:rsidR="00B93C9C">
        <w:rPr>
          <w:rFonts w:ascii="Trebuchet MS" w:hAnsi="Trebuchet MS"/>
        </w:rPr>
        <w:t xml:space="preserve">facilitarea </w:t>
      </w:r>
      <w:r w:rsidR="0098560C" w:rsidRPr="0098560C">
        <w:rPr>
          <w:rFonts w:ascii="Trebuchet MS" w:hAnsi="Trebuchet MS"/>
        </w:rPr>
        <w:t>accesul</w:t>
      </w:r>
      <w:r w:rsidR="00B93C9C">
        <w:rPr>
          <w:rFonts w:ascii="Trebuchet MS" w:hAnsi="Trebuchet MS"/>
        </w:rPr>
        <w:t>ui</w:t>
      </w:r>
      <w:r w:rsidR="0098560C" w:rsidRPr="0098560C">
        <w:rPr>
          <w:rFonts w:ascii="Trebuchet MS" w:hAnsi="Trebuchet MS"/>
        </w:rPr>
        <w:t xml:space="preserve"> </w:t>
      </w:r>
      <w:r w:rsidR="00571425">
        <w:rPr>
          <w:rFonts w:ascii="Trebuchet MS" w:hAnsi="Trebuchet MS"/>
        </w:rPr>
        <w:t>populaţ</w:t>
      </w:r>
      <w:r w:rsidR="00250451">
        <w:rPr>
          <w:rFonts w:ascii="Trebuchet MS" w:hAnsi="Trebuchet MS"/>
        </w:rPr>
        <w:t xml:space="preserve">iei </w:t>
      </w:r>
      <w:r w:rsidR="0098560C" w:rsidRPr="0098560C">
        <w:rPr>
          <w:rFonts w:ascii="Trebuchet MS" w:hAnsi="Trebuchet MS"/>
        </w:rPr>
        <w:t>la serviciile de sănătate, educaţie, sociale, culturale şi de recreere.</w:t>
      </w:r>
    </w:p>
    <w:p w:rsidR="0098560C" w:rsidRPr="0098560C" w:rsidRDefault="0098560C" w:rsidP="009B5098">
      <w:pPr>
        <w:ind w:firstLine="720"/>
        <w:contextualSpacing/>
        <w:jc w:val="both"/>
        <w:rPr>
          <w:rFonts w:ascii="Trebuchet MS" w:hAnsi="Trebuchet MS"/>
        </w:rPr>
      </w:pPr>
      <w:r w:rsidRPr="0098560C">
        <w:rPr>
          <w:rFonts w:ascii="Trebuchet MS" w:hAnsi="Trebuchet MS"/>
        </w:rPr>
        <w:t xml:space="preserve"> </w:t>
      </w:r>
      <w:r w:rsidR="00322094" w:rsidRPr="0098560C">
        <w:rPr>
          <w:rFonts w:ascii="Trebuchet MS" w:hAnsi="Trebuchet MS"/>
        </w:rPr>
        <w:t>În concluzie, putem afirma că teritoriul parteneriatului Moldo-Prut este omogen din punct de vedere geografic, economic şi social, că agricultura este activitatea economică predominantă şi cu şanse reale de dezvoltare datorită existenţ</w:t>
      </w:r>
      <w:r w:rsidR="00322094">
        <w:rPr>
          <w:rFonts w:ascii="Trebuchet MS" w:hAnsi="Trebuchet MS"/>
        </w:rPr>
        <w:t>ei amenajărilor pentru irigaţii</w:t>
      </w:r>
      <w:r w:rsidR="00322094" w:rsidRPr="0098560C">
        <w:rPr>
          <w:rFonts w:ascii="Trebuchet MS" w:hAnsi="Trebuchet MS"/>
        </w:rPr>
        <w:t xml:space="preserve"> </w:t>
      </w:r>
      <w:r w:rsidR="00322094">
        <w:rPr>
          <w:rFonts w:ascii="Trebuchet MS" w:hAnsi="Trebuchet MS"/>
        </w:rPr>
        <w:t>şi al</w:t>
      </w:r>
      <w:r w:rsidR="009B5098">
        <w:rPr>
          <w:rFonts w:ascii="Trebuchet MS" w:hAnsi="Trebuchet MS"/>
        </w:rPr>
        <w:t xml:space="preserve"> micii industrii de prelucrare</w:t>
      </w:r>
      <w:r w:rsidR="00395CE7">
        <w:rPr>
          <w:rFonts w:ascii="Trebuchet MS" w:hAnsi="Trebuchet MS"/>
        </w:rPr>
        <w:t>.</w:t>
      </w:r>
      <w:r w:rsidR="00A7751D">
        <w:rPr>
          <w:rFonts w:ascii="Trebuchet MS" w:hAnsi="Trebuchet MS"/>
        </w:rPr>
        <w:t xml:space="preserve"> E</w:t>
      </w:r>
      <w:r w:rsidRPr="0098560C">
        <w:rPr>
          <w:rFonts w:ascii="Trebuchet MS" w:hAnsi="Trebuchet MS"/>
        </w:rPr>
        <w:t>xistă</w:t>
      </w:r>
      <w:r w:rsidR="009B5098">
        <w:rPr>
          <w:rFonts w:ascii="Trebuchet MS" w:hAnsi="Trebuchet MS"/>
        </w:rPr>
        <w:t xml:space="preserve"> premise ca</w:t>
      </w:r>
      <w:r w:rsidRPr="0098560C">
        <w:rPr>
          <w:rFonts w:ascii="Trebuchet MS" w:hAnsi="Trebuchet MS"/>
        </w:rPr>
        <w:t xml:space="preserve"> teritoriul să se dezvolte echilibrat şi să se îmbunătăţească nivelul de trai al locuitorilor</w:t>
      </w:r>
      <w:r w:rsidR="004A3EBA">
        <w:rPr>
          <w:rFonts w:ascii="Trebuchet MS" w:hAnsi="Trebuchet MS"/>
        </w:rPr>
        <w:t xml:space="preserve"> prin acţ</w:t>
      </w:r>
      <w:r w:rsidR="00ED08BF">
        <w:rPr>
          <w:rFonts w:ascii="Trebuchet MS" w:hAnsi="Trebuchet MS"/>
        </w:rPr>
        <w:t>iuni de tip LEADER</w:t>
      </w:r>
      <w:r w:rsidRPr="0098560C">
        <w:rPr>
          <w:rFonts w:ascii="Trebuchet MS" w:hAnsi="Trebuchet MS"/>
        </w:rPr>
        <w:t xml:space="preserve">. </w:t>
      </w:r>
    </w:p>
    <w:p w:rsidR="00E27342" w:rsidRPr="007D43CD" w:rsidRDefault="00E27342" w:rsidP="00E27342">
      <w:pPr>
        <w:pStyle w:val="ListParagraph"/>
        <w:rPr>
          <w:rFonts w:ascii="Trebuchet MS" w:hAnsi="Trebuchet MS"/>
          <w:b/>
        </w:rPr>
      </w:pPr>
      <w:r w:rsidRPr="007D43CD">
        <w:rPr>
          <w:rFonts w:ascii="Trebuchet MS" w:hAnsi="Trebuchet MS"/>
          <w:b/>
        </w:rPr>
        <w:t xml:space="preserve">CAPITOLUL II: Componenţa parteneriatului </w:t>
      </w:r>
    </w:p>
    <w:p w:rsidR="00DA1B68" w:rsidRPr="007D43CD" w:rsidRDefault="00DA1B68" w:rsidP="00DA1B68">
      <w:pPr>
        <w:spacing w:after="0" w:line="240" w:lineRule="auto"/>
        <w:jc w:val="both"/>
        <w:rPr>
          <w:rFonts w:ascii="Trebuchet MS" w:hAnsi="Trebuchet MS"/>
          <w:lang w:val="it-IT"/>
        </w:rPr>
      </w:pPr>
      <w:r w:rsidRPr="007D43CD">
        <w:rPr>
          <w:rFonts w:ascii="Trebuchet MS" w:hAnsi="Trebuchet MS"/>
          <w:lang w:val="it-IT"/>
        </w:rPr>
        <w:t xml:space="preserve">La data intocmirii SDL,  </w:t>
      </w:r>
      <w:r w:rsidR="006B41B5" w:rsidRPr="007D43CD">
        <w:rPr>
          <w:rFonts w:ascii="Trebuchet MS" w:hAnsi="Trebuchet MS"/>
          <w:lang w:val="it-IT"/>
        </w:rPr>
        <w:t>structura</w:t>
      </w:r>
      <w:r w:rsidRPr="007D43CD">
        <w:rPr>
          <w:rFonts w:ascii="Trebuchet MS" w:hAnsi="Trebuchet MS"/>
          <w:lang w:val="it-IT"/>
        </w:rPr>
        <w:t xml:space="preserve"> parteneriat</w:t>
      </w:r>
      <w:r w:rsidR="006B41B5" w:rsidRPr="007D43CD">
        <w:rPr>
          <w:rFonts w:ascii="Trebuchet MS" w:hAnsi="Trebuchet MS"/>
          <w:lang w:val="it-IT"/>
        </w:rPr>
        <w:t>ului este cea stabilit</w:t>
      </w:r>
      <w:r w:rsidR="007D43CD" w:rsidRPr="007D43CD">
        <w:rPr>
          <w:rFonts w:ascii="Trebuchet MS" w:hAnsi="Trebuchet MS"/>
        </w:rPr>
        <w:t>ă</w:t>
      </w:r>
      <w:r w:rsidR="006B41B5" w:rsidRPr="007D43CD">
        <w:rPr>
          <w:rFonts w:ascii="Trebuchet MS" w:hAnsi="Trebuchet MS"/>
          <w:lang w:val="it-IT"/>
        </w:rPr>
        <w:t xml:space="preserve"> </w:t>
      </w:r>
      <w:r w:rsidRPr="007D43CD">
        <w:rPr>
          <w:rFonts w:ascii="Trebuchet MS" w:hAnsi="Trebuchet MS"/>
          <w:lang w:val="it-IT"/>
        </w:rPr>
        <w:t>prin acord</w:t>
      </w:r>
      <w:r w:rsidR="006B41B5" w:rsidRPr="007D43CD">
        <w:rPr>
          <w:rFonts w:ascii="Trebuchet MS" w:hAnsi="Trebuchet MS"/>
          <w:lang w:val="it-IT"/>
        </w:rPr>
        <w:t>ul</w:t>
      </w:r>
      <w:r w:rsidRPr="007D43CD">
        <w:rPr>
          <w:rFonts w:ascii="Trebuchet MS" w:hAnsi="Trebuchet MS"/>
          <w:lang w:val="it-IT"/>
        </w:rPr>
        <w:t xml:space="preserve"> de parteneriat</w:t>
      </w:r>
      <w:r w:rsidR="006B41B5" w:rsidRPr="007D43CD">
        <w:rPr>
          <w:rFonts w:ascii="Trebuchet MS" w:hAnsi="Trebuchet MS"/>
          <w:lang w:val="it-IT"/>
        </w:rPr>
        <w:t xml:space="preserve"> depus pe sub-masura 19.1</w:t>
      </w:r>
      <w:r w:rsidRPr="007D43CD">
        <w:rPr>
          <w:rFonts w:ascii="Trebuchet MS" w:hAnsi="Trebuchet MS"/>
          <w:lang w:val="it-IT"/>
        </w:rPr>
        <w:t xml:space="preserve">, reprezentat de   </w:t>
      </w:r>
      <w:r w:rsidRPr="007D43CD">
        <w:rPr>
          <w:rFonts w:ascii="Trebuchet MS" w:hAnsi="Trebuchet MS"/>
          <w:b/>
          <w:lang w:val="it-IT"/>
        </w:rPr>
        <w:t>Asociatia “Grupul de Actiune Locala Moldo-Prut”,</w:t>
      </w:r>
      <w:r w:rsidRPr="007D43CD">
        <w:rPr>
          <w:rFonts w:ascii="Trebuchet MS" w:hAnsi="Trebuchet MS"/>
          <w:lang w:val="it-IT"/>
        </w:rPr>
        <w:t xml:space="preserve"> ca GAL autorizat pentru perioada 2007-2013,</w:t>
      </w:r>
      <w:r w:rsidR="006B41B5" w:rsidRPr="007D43CD">
        <w:rPr>
          <w:rFonts w:ascii="Trebuchet MS" w:hAnsi="Trebuchet MS"/>
          <w:lang w:val="it-IT"/>
        </w:rPr>
        <w:t>dar care a modificat teritoriul si partenerii,</w:t>
      </w:r>
      <w:r w:rsidRPr="007D43CD">
        <w:rPr>
          <w:rFonts w:ascii="Trebuchet MS" w:hAnsi="Trebuchet MS"/>
          <w:lang w:val="it-IT"/>
        </w:rPr>
        <w:t xml:space="preserve">  </w:t>
      </w:r>
      <w:r w:rsidR="006B41B5" w:rsidRPr="007D43CD">
        <w:rPr>
          <w:rFonts w:ascii="Trebuchet MS" w:hAnsi="Trebuchet MS"/>
          <w:lang w:val="it-IT"/>
        </w:rPr>
        <w:t>inregistrarea</w:t>
      </w:r>
      <w:r w:rsidRPr="007D43CD">
        <w:rPr>
          <w:rFonts w:ascii="Trebuchet MS" w:hAnsi="Trebuchet MS"/>
          <w:lang w:val="it-IT"/>
        </w:rPr>
        <w:t xml:space="preserve"> conform noii organiz</w:t>
      </w:r>
      <w:r w:rsidR="007D43CD" w:rsidRPr="007D43CD">
        <w:rPr>
          <w:rFonts w:ascii="Trebuchet MS" w:hAnsi="Trebuchet MS"/>
        </w:rPr>
        <w:t>ă</w:t>
      </w:r>
      <w:r w:rsidRPr="007D43CD">
        <w:rPr>
          <w:rFonts w:ascii="Trebuchet MS" w:hAnsi="Trebuchet MS"/>
          <w:lang w:val="it-IT"/>
        </w:rPr>
        <w:t>ri  in conformitate cu  OUG 26/2000</w:t>
      </w:r>
      <w:r w:rsidR="008C3993">
        <w:rPr>
          <w:rFonts w:ascii="Trebuchet MS" w:hAnsi="Trebuchet MS"/>
          <w:lang w:val="it-IT"/>
        </w:rPr>
        <w:t xml:space="preserve"> umand a fi </w:t>
      </w:r>
      <w:r w:rsidR="006B41B5" w:rsidRPr="007D43CD">
        <w:rPr>
          <w:rFonts w:ascii="Trebuchet MS" w:hAnsi="Trebuchet MS"/>
          <w:lang w:val="it-IT"/>
        </w:rPr>
        <w:t xml:space="preserve"> facut</w:t>
      </w:r>
      <w:r w:rsidR="007D43CD" w:rsidRPr="007D43CD">
        <w:rPr>
          <w:rFonts w:ascii="Trebuchet MS" w:hAnsi="Trebuchet MS"/>
        </w:rPr>
        <w:t>ă</w:t>
      </w:r>
      <w:r w:rsidR="006B41B5" w:rsidRPr="007D43CD">
        <w:rPr>
          <w:rFonts w:ascii="Trebuchet MS" w:hAnsi="Trebuchet MS"/>
          <w:lang w:val="it-IT"/>
        </w:rPr>
        <w:t xml:space="preserve"> pan</w:t>
      </w:r>
      <w:r w:rsidR="007D43CD" w:rsidRPr="007D43CD">
        <w:rPr>
          <w:rFonts w:ascii="Trebuchet MS" w:hAnsi="Trebuchet MS"/>
        </w:rPr>
        <w:t>ă</w:t>
      </w:r>
      <w:r w:rsidR="007D43CD" w:rsidRPr="007D43CD">
        <w:rPr>
          <w:rFonts w:ascii="Trebuchet MS" w:hAnsi="Trebuchet MS"/>
          <w:lang w:val="it-IT"/>
        </w:rPr>
        <w:t xml:space="preserve"> la finaliz</w:t>
      </w:r>
      <w:r w:rsidR="006B41B5" w:rsidRPr="007D43CD">
        <w:rPr>
          <w:rFonts w:ascii="Trebuchet MS" w:hAnsi="Trebuchet MS"/>
          <w:lang w:val="it-IT"/>
        </w:rPr>
        <w:t>area evaluarii SDL</w:t>
      </w:r>
      <w:r w:rsidRPr="007D43CD">
        <w:rPr>
          <w:rFonts w:ascii="Trebuchet MS" w:hAnsi="Trebuchet MS"/>
          <w:lang w:val="it-IT"/>
        </w:rPr>
        <w:t xml:space="preserve">. </w:t>
      </w:r>
    </w:p>
    <w:p w:rsidR="00DA1B68" w:rsidRPr="007D43CD" w:rsidRDefault="007D43CD" w:rsidP="00DA1B68">
      <w:pPr>
        <w:spacing w:after="0" w:line="240" w:lineRule="auto"/>
        <w:jc w:val="both"/>
        <w:rPr>
          <w:rFonts w:ascii="Trebuchet MS" w:hAnsi="Trebuchet MS"/>
          <w:lang w:val="it-IT"/>
        </w:rPr>
      </w:pPr>
      <w:r w:rsidRPr="007D43CD">
        <w:rPr>
          <w:rFonts w:ascii="Trebuchet MS" w:hAnsi="Trebuchet MS"/>
          <w:lang w:val="it-IT"/>
        </w:rPr>
        <w:t xml:space="preserve">       Actorii implicaţ</w:t>
      </w:r>
      <w:r w:rsidR="00DA1B68" w:rsidRPr="007D43CD">
        <w:rPr>
          <w:rFonts w:ascii="Trebuchet MS" w:hAnsi="Trebuchet MS"/>
          <w:lang w:val="it-IT"/>
        </w:rPr>
        <w:t>i in aceasta etap</w:t>
      </w:r>
      <w:r w:rsidRPr="007D43CD">
        <w:rPr>
          <w:rFonts w:ascii="Trebuchet MS" w:hAnsi="Trebuchet MS"/>
        </w:rPr>
        <w:t>ă</w:t>
      </w:r>
      <w:r w:rsidRPr="007D43CD">
        <w:rPr>
          <w:rFonts w:ascii="Trebuchet MS" w:hAnsi="Trebuchet MS"/>
          <w:lang w:val="it-IT"/>
        </w:rPr>
        <w:t>, sunt reprezentaţ</w:t>
      </w:r>
      <w:r w:rsidR="00DA1B68" w:rsidRPr="007D43CD">
        <w:rPr>
          <w:rFonts w:ascii="Trebuchet MS" w:hAnsi="Trebuchet MS"/>
          <w:lang w:val="it-IT"/>
        </w:rPr>
        <w:t>i de : prim</w:t>
      </w:r>
      <w:r w:rsidRPr="007D43CD">
        <w:rPr>
          <w:rFonts w:ascii="Trebuchet MS" w:hAnsi="Trebuchet MS"/>
        </w:rPr>
        <w:t>ă</w:t>
      </w:r>
      <w:r w:rsidRPr="007D43CD">
        <w:rPr>
          <w:rFonts w:ascii="Trebuchet MS" w:hAnsi="Trebuchet MS"/>
          <w:lang w:val="it-IT"/>
        </w:rPr>
        <w:t>rii , fermieri, agenţ</w:t>
      </w:r>
      <w:r w:rsidR="00DA1B68" w:rsidRPr="007D43CD">
        <w:rPr>
          <w:rFonts w:ascii="Trebuchet MS" w:hAnsi="Trebuchet MS"/>
          <w:lang w:val="it-IT"/>
        </w:rPr>
        <w:t>i din mediul economic p</w:t>
      </w:r>
      <w:r w:rsidRPr="007D43CD">
        <w:rPr>
          <w:rFonts w:ascii="Trebuchet MS" w:hAnsi="Trebuchet MS"/>
          <w:lang w:val="it-IT"/>
        </w:rPr>
        <w:t>rivat , asociaţ</w:t>
      </w:r>
      <w:r w:rsidR="00DA1B68" w:rsidRPr="007D43CD">
        <w:rPr>
          <w:rFonts w:ascii="Trebuchet MS" w:hAnsi="Trebuchet MS"/>
          <w:lang w:val="it-IT"/>
        </w:rPr>
        <w:t xml:space="preserve">ii ale crescatorilor de animale si organizatii </w:t>
      </w:r>
      <w:r w:rsidRPr="007D43CD">
        <w:rPr>
          <w:rFonts w:ascii="Trebuchet MS" w:hAnsi="Trebuchet MS"/>
          <w:lang w:val="it-IT"/>
        </w:rPr>
        <w:t>non guvernamentale, reprezentanţ</w:t>
      </w:r>
      <w:r w:rsidR="00DA1B68" w:rsidRPr="007D43CD">
        <w:rPr>
          <w:rFonts w:ascii="Trebuchet MS" w:hAnsi="Trebuchet MS"/>
          <w:lang w:val="it-IT"/>
        </w:rPr>
        <w:t>i ai societatii civile, structura asocierii fiind urmatoarea :</w:t>
      </w:r>
    </w:p>
    <w:p w:rsidR="00DA1B68" w:rsidRPr="007D43CD" w:rsidRDefault="00DA1B68" w:rsidP="00DA1B68">
      <w:pPr>
        <w:spacing w:after="0" w:line="240" w:lineRule="auto"/>
        <w:jc w:val="both"/>
        <w:rPr>
          <w:rFonts w:ascii="Trebuchet MS" w:hAnsi="Trebuchet MS"/>
          <w:lang w:val="it-IT"/>
        </w:rPr>
      </w:pPr>
      <w:r w:rsidRPr="007D43CD">
        <w:rPr>
          <w:rFonts w:ascii="Trebuchet MS" w:hAnsi="Trebuchet MS"/>
          <w:lang w:val="it-IT"/>
        </w:rPr>
        <w:t>- 3 organisme din sectorul pubilc , din care:</w:t>
      </w:r>
    </w:p>
    <w:p w:rsidR="00DA1B68" w:rsidRPr="007D43CD" w:rsidRDefault="007D43CD" w:rsidP="00AA4AC9">
      <w:pPr>
        <w:pStyle w:val="ListNumber"/>
        <w:numPr>
          <w:ilvl w:val="0"/>
          <w:numId w:val="2"/>
        </w:numPr>
        <w:tabs>
          <w:tab w:val="clear" w:pos="720"/>
          <w:tab w:val="num" w:pos="420"/>
        </w:tabs>
        <w:spacing w:before="0" w:after="0"/>
        <w:ind w:firstLine="400"/>
        <w:rPr>
          <w:rFonts w:ascii="Trebuchet MS" w:hAnsi="Trebuchet MS"/>
          <w:sz w:val="22"/>
          <w:szCs w:val="22"/>
        </w:rPr>
      </w:pPr>
      <w:r w:rsidRPr="007D43CD">
        <w:rPr>
          <w:rFonts w:ascii="Trebuchet MS" w:hAnsi="Trebuchet MS"/>
          <w:sz w:val="22"/>
          <w:szCs w:val="22"/>
        </w:rPr>
        <w:t>1 organizaţ</w:t>
      </w:r>
      <w:r w:rsidR="00DA1B68" w:rsidRPr="007D43CD">
        <w:rPr>
          <w:rFonts w:ascii="Trebuchet MS" w:hAnsi="Trebuchet MS"/>
          <w:sz w:val="22"/>
          <w:szCs w:val="22"/>
        </w:rPr>
        <w:t>ie de utilitate publica pentru imbun</w:t>
      </w:r>
      <w:r w:rsidRPr="007D43CD">
        <w:rPr>
          <w:rFonts w:ascii="Trebuchet MS" w:hAnsi="Trebuchet MS"/>
          <w:sz w:val="22"/>
          <w:szCs w:val="22"/>
        </w:rPr>
        <w:t>ă</w:t>
      </w:r>
      <w:r w:rsidR="00DA1B68" w:rsidRPr="007D43CD">
        <w:rPr>
          <w:rFonts w:ascii="Trebuchet MS" w:hAnsi="Trebuchet MS"/>
          <w:sz w:val="22"/>
          <w:szCs w:val="22"/>
        </w:rPr>
        <w:t>t</w:t>
      </w:r>
      <w:r w:rsidRPr="007D43CD">
        <w:rPr>
          <w:rFonts w:ascii="Trebuchet MS" w:hAnsi="Trebuchet MS"/>
          <w:sz w:val="22"/>
          <w:szCs w:val="22"/>
        </w:rPr>
        <w:t>ă</w:t>
      </w:r>
      <w:r>
        <w:rPr>
          <w:rFonts w:ascii="Trebuchet MS" w:hAnsi="Trebuchet MS"/>
          <w:sz w:val="22"/>
          <w:szCs w:val="22"/>
        </w:rPr>
        <w:t>ţ</w:t>
      </w:r>
      <w:r w:rsidR="00DA1B68" w:rsidRPr="007D43CD">
        <w:rPr>
          <w:rFonts w:ascii="Trebuchet MS" w:hAnsi="Trebuchet MS"/>
          <w:sz w:val="22"/>
          <w:szCs w:val="22"/>
        </w:rPr>
        <w:t>i</w:t>
      </w:r>
      <w:r>
        <w:rPr>
          <w:rFonts w:ascii="Trebuchet MS" w:hAnsi="Trebuchet MS"/>
          <w:sz w:val="22"/>
          <w:szCs w:val="22"/>
        </w:rPr>
        <w:t>r</w:t>
      </w:r>
      <w:r w:rsidR="00DA1B68" w:rsidRPr="007D43CD">
        <w:rPr>
          <w:rFonts w:ascii="Trebuchet MS" w:hAnsi="Trebuchet MS"/>
          <w:sz w:val="22"/>
          <w:szCs w:val="22"/>
        </w:rPr>
        <w:t xml:space="preserve">i funciare </w:t>
      </w:r>
      <w:r w:rsidR="00363765" w:rsidRPr="007D43CD">
        <w:rPr>
          <w:rFonts w:ascii="Trebuchet MS" w:hAnsi="Trebuchet MS"/>
          <w:sz w:val="22"/>
          <w:szCs w:val="22"/>
        </w:rPr>
        <w:t>(mediu)</w:t>
      </w:r>
    </w:p>
    <w:p w:rsidR="00DA1B68" w:rsidRPr="007D43CD" w:rsidRDefault="00DA1B68" w:rsidP="00AA4AC9">
      <w:pPr>
        <w:pStyle w:val="ListNumber"/>
        <w:numPr>
          <w:ilvl w:val="0"/>
          <w:numId w:val="2"/>
        </w:numPr>
        <w:spacing w:before="0" w:after="0"/>
        <w:ind w:firstLine="400"/>
        <w:rPr>
          <w:rFonts w:ascii="Trebuchet MS" w:hAnsi="Trebuchet MS"/>
          <w:sz w:val="22"/>
          <w:szCs w:val="22"/>
        </w:rPr>
      </w:pPr>
      <w:r w:rsidRPr="007D43CD">
        <w:rPr>
          <w:rFonts w:ascii="Trebuchet MS" w:hAnsi="Trebuchet MS"/>
          <w:sz w:val="22"/>
          <w:szCs w:val="22"/>
        </w:rPr>
        <w:t xml:space="preserve">2 comune </w:t>
      </w:r>
    </w:p>
    <w:p w:rsidR="00DA1B68" w:rsidRPr="007D43CD" w:rsidRDefault="00DA1B68" w:rsidP="00DA1B68">
      <w:pPr>
        <w:spacing w:after="0" w:line="240" w:lineRule="auto"/>
        <w:jc w:val="both"/>
        <w:rPr>
          <w:rFonts w:ascii="Trebuchet MS" w:hAnsi="Trebuchet MS"/>
          <w:lang w:val="it-IT"/>
        </w:rPr>
      </w:pPr>
      <w:r w:rsidRPr="007D43CD">
        <w:rPr>
          <w:rFonts w:ascii="Trebuchet MS" w:hAnsi="Trebuchet MS"/>
          <w:lang w:val="it-IT"/>
        </w:rPr>
        <w:t>- 9 agenti economici din domeniul privat, din care:</w:t>
      </w:r>
    </w:p>
    <w:p w:rsidR="00DA1B68" w:rsidRPr="007D43CD" w:rsidRDefault="0038374D" w:rsidP="00AA4AC9">
      <w:pPr>
        <w:numPr>
          <w:ilvl w:val="0"/>
          <w:numId w:val="3"/>
        </w:numPr>
        <w:spacing w:after="0" w:line="240" w:lineRule="auto"/>
        <w:jc w:val="both"/>
        <w:rPr>
          <w:rFonts w:ascii="Trebuchet MS" w:hAnsi="Trebuchet MS" w:cs="Arial"/>
        </w:rPr>
      </w:pPr>
      <w:r>
        <w:rPr>
          <w:rFonts w:ascii="Trebuchet MS" w:hAnsi="Trebuchet MS" w:cs="Arial"/>
        </w:rPr>
        <w:t>7</w:t>
      </w:r>
      <w:r w:rsidR="007D43CD">
        <w:rPr>
          <w:rFonts w:ascii="Trebuchet MS" w:hAnsi="Trebuchet MS" w:cs="Arial"/>
        </w:rPr>
        <w:t xml:space="preserve"> agenţ</w:t>
      </w:r>
      <w:r w:rsidR="00DA1B68" w:rsidRPr="007D43CD">
        <w:rPr>
          <w:rFonts w:ascii="Trebuchet MS" w:hAnsi="Trebuchet MS" w:cs="Arial"/>
        </w:rPr>
        <w:t xml:space="preserve">i economici cu obiect de activitate </w:t>
      </w:r>
      <w:r w:rsidR="00DA1B68" w:rsidRPr="007D43CD">
        <w:rPr>
          <w:rFonts w:ascii="Trebuchet MS" w:hAnsi="Trebuchet MS" w:cs="Arial"/>
          <w:b/>
        </w:rPr>
        <w:t>cultivarea cerealelor</w:t>
      </w:r>
    </w:p>
    <w:p w:rsidR="00DA1B68" w:rsidRPr="007D43CD" w:rsidRDefault="00DA1B68" w:rsidP="00AA4AC9">
      <w:pPr>
        <w:numPr>
          <w:ilvl w:val="0"/>
          <w:numId w:val="3"/>
        </w:numPr>
        <w:spacing w:after="0" w:line="240" w:lineRule="auto"/>
        <w:jc w:val="both"/>
        <w:rPr>
          <w:rFonts w:ascii="Trebuchet MS" w:hAnsi="Trebuchet MS" w:cs="Arial"/>
          <w:b/>
        </w:rPr>
      </w:pPr>
      <w:r w:rsidRPr="007D43CD">
        <w:rPr>
          <w:rFonts w:ascii="Trebuchet MS" w:hAnsi="Trebuchet MS" w:cs="Arial"/>
        </w:rPr>
        <w:t xml:space="preserve">1 agent economic cu obiect de activitate </w:t>
      </w:r>
      <w:r w:rsidRPr="007D43CD">
        <w:rPr>
          <w:rFonts w:ascii="Trebuchet MS" w:hAnsi="Trebuchet MS" w:cs="Arial"/>
          <w:b/>
        </w:rPr>
        <w:t>come</w:t>
      </w:r>
      <w:r w:rsidR="007D43CD">
        <w:rPr>
          <w:rFonts w:ascii="Trebuchet MS" w:hAnsi="Trebuchet MS" w:cs="Arial"/>
          <w:b/>
        </w:rPr>
        <w:t>rţ</w:t>
      </w:r>
    </w:p>
    <w:p w:rsidR="00DA1B68" w:rsidRPr="007D43CD" w:rsidRDefault="00DA1B68" w:rsidP="00AA4AC9">
      <w:pPr>
        <w:numPr>
          <w:ilvl w:val="0"/>
          <w:numId w:val="3"/>
        </w:numPr>
        <w:spacing w:after="0" w:line="240" w:lineRule="auto"/>
        <w:jc w:val="both"/>
        <w:rPr>
          <w:rFonts w:ascii="Trebuchet MS" w:hAnsi="Trebuchet MS" w:cs="Arial"/>
          <w:b/>
        </w:rPr>
      </w:pPr>
      <w:r w:rsidRPr="007D43CD">
        <w:rPr>
          <w:rFonts w:ascii="Trebuchet MS" w:hAnsi="Trebuchet MS" w:cs="Arial"/>
        </w:rPr>
        <w:t xml:space="preserve">1 agent economic cu obiect de activitate </w:t>
      </w:r>
      <w:r w:rsidRPr="007D43CD">
        <w:rPr>
          <w:rFonts w:ascii="Trebuchet MS" w:hAnsi="Trebuchet MS" w:cs="Arial"/>
          <w:b/>
        </w:rPr>
        <w:t>amenajare peisagistic</w:t>
      </w:r>
      <w:r w:rsidR="007D43CD" w:rsidRPr="0098560C">
        <w:rPr>
          <w:rFonts w:ascii="Trebuchet MS" w:hAnsi="Trebuchet MS"/>
        </w:rPr>
        <w:t>ă</w:t>
      </w:r>
    </w:p>
    <w:p w:rsidR="00DA1B68" w:rsidRPr="007D43CD" w:rsidRDefault="00DA1B68" w:rsidP="00DA1B68">
      <w:pPr>
        <w:spacing w:after="0" w:line="240" w:lineRule="auto"/>
        <w:jc w:val="both"/>
        <w:rPr>
          <w:rFonts w:ascii="Trebuchet MS" w:hAnsi="Trebuchet MS"/>
          <w:lang w:val="it-IT"/>
        </w:rPr>
      </w:pPr>
      <w:r w:rsidRPr="007D43CD">
        <w:rPr>
          <w:rFonts w:ascii="Trebuchet MS" w:hAnsi="Trebuchet MS"/>
          <w:lang w:val="it-IT"/>
        </w:rPr>
        <w:t>- 3 reprezentanti ai  societatii civile, din care:</w:t>
      </w:r>
    </w:p>
    <w:p w:rsidR="00DA1B68" w:rsidRPr="007D43CD" w:rsidRDefault="00DA1B68" w:rsidP="00AA4AC9">
      <w:pPr>
        <w:numPr>
          <w:ilvl w:val="0"/>
          <w:numId w:val="4"/>
        </w:numPr>
        <w:spacing w:after="0" w:line="240" w:lineRule="auto"/>
        <w:jc w:val="both"/>
        <w:rPr>
          <w:rFonts w:ascii="Trebuchet MS" w:hAnsi="Trebuchet MS" w:cs="Arial"/>
        </w:rPr>
      </w:pPr>
      <w:r w:rsidRPr="007D43CD">
        <w:rPr>
          <w:rFonts w:ascii="Trebuchet MS" w:hAnsi="Trebuchet MS" w:cs="Arial"/>
        </w:rPr>
        <w:t xml:space="preserve">1 unitate de cult reprezentant al </w:t>
      </w:r>
      <w:r w:rsidRPr="007D43CD">
        <w:rPr>
          <w:rFonts w:ascii="Trebuchet MS" w:hAnsi="Trebuchet MS" w:cs="Arial"/>
          <w:b/>
        </w:rPr>
        <w:t>minorit</w:t>
      </w:r>
      <w:r w:rsidR="007D43CD" w:rsidRPr="0098560C">
        <w:rPr>
          <w:rFonts w:ascii="Trebuchet MS" w:hAnsi="Trebuchet MS"/>
        </w:rPr>
        <w:t>ă</w:t>
      </w:r>
      <w:r w:rsidR="007D43CD">
        <w:rPr>
          <w:rFonts w:ascii="Trebuchet MS" w:hAnsi="Trebuchet MS" w:cs="Arial"/>
          <w:b/>
        </w:rPr>
        <w:t>ţ</w:t>
      </w:r>
      <w:r w:rsidRPr="007D43CD">
        <w:rPr>
          <w:rFonts w:ascii="Trebuchet MS" w:hAnsi="Trebuchet MS" w:cs="Arial"/>
          <w:b/>
        </w:rPr>
        <w:t>ilor etnice rome cu domeniul de activitate social</w:t>
      </w:r>
      <w:r w:rsidR="007D43CD" w:rsidRPr="0098560C">
        <w:rPr>
          <w:rFonts w:ascii="Trebuchet MS" w:hAnsi="Trebuchet MS"/>
        </w:rPr>
        <w:t>ă</w:t>
      </w:r>
    </w:p>
    <w:p w:rsidR="00DA1B68" w:rsidRPr="007D43CD" w:rsidRDefault="007D43CD" w:rsidP="00AA4AC9">
      <w:pPr>
        <w:numPr>
          <w:ilvl w:val="0"/>
          <w:numId w:val="4"/>
        </w:numPr>
        <w:spacing w:after="0" w:line="240" w:lineRule="auto"/>
        <w:jc w:val="both"/>
        <w:rPr>
          <w:rFonts w:ascii="Trebuchet MS" w:hAnsi="Trebuchet MS" w:cs="Arial"/>
        </w:rPr>
      </w:pPr>
      <w:r>
        <w:rPr>
          <w:rFonts w:ascii="Trebuchet MS" w:hAnsi="Trebuchet MS" w:cs="Arial"/>
        </w:rPr>
        <w:t>1 asociaţ</w:t>
      </w:r>
      <w:r w:rsidR="00DA1B68" w:rsidRPr="007D43CD">
        <w:rPr>
          <w:rFonts w:ascii="Trebuchet MS" w:hAnsi="Trebuchet MS" w:cs="Arial"/>
        </w:rPr>
        <w:t xml:space="preserve">ie  a </w:t>
      </w:r>
      <w:r w:rsidR="00DA1B68" w:rsidRPr="007D43CD">
        <w:rPr>
          <w:rFonts w:ascii="Trebuchet MS" w:hAnsi="Trebuchet MS" w:cs="Arial"/>
          <w:b/>
        </w:rPr>
        <w:t>crestatorilor de animale</w:t>
      </w:r>
    </w:p>
    <w:p w:rsidR="00DA1B68" w:rsidRPr="007D43CD" w:rsidRDefault="00DA1B68" w:rsidP="00AA4AC9">
      <w:pPr>
        <w:numPr>
          <w:ilvl w:val="0"/>
          <w:numId w:val="4"/>
        </w:numPr>
        <w:spacing w:after="0" w:line="240" w:lineRule="auto"/>
        <w:jc w:val="both"/>
        <w:rPr>
          <w:rFonts w:ascii="Trebuchet MS" w:hAnsi="Trebuchet MS" w:cs="Arial"/>
        </w:rPr>
      </w:pPr>
      <w:r w:rsidRPr="007D43CD">
        <w:rPr>
          <w:rFonts w:ascii="Trebuchet MS" w:hAnsi="Trebuchet MS" w:cs="Arial"/>
        </w:rPr>
        <w:t>1 a</w:t>
      </w:r>
      <w:r w:rsidR="007D43CD">
        <w:rPr>
          <w:rFonts w:ascii="Trebuchet MS" w:hAnsi="Trebuchet MS" w:cs="Arial"/>
        </w:rPr>
        <w:t>sociaţ</w:t>
      </w:r>
      <w:r w:rsidRPr="007D43CD">
        <w:rPr>
          <w:rFonts w:ascii="Trebuchet MS" w:hAnsi="Trebuchet MS" w:cs="Arial"/>
        </w:rPr>
        <w:t xml:space="preserve">ie cu domeniul de activitate </w:t>
      </w:r>
      <w:r w:rsidRPr="007D43CD">
        <w:rPr>
          <w:rFonts w:ascii="Trebuchet MS" w:hAnsi="Trebuchet MS" w:cs="Arial"/>
          <w:b/>
        </w:rPr>
        <w:t>cultural</w:t>
      </w:r>
    </w:p>
    <w:p w:rsidR="00DA1B68" w:rsidRPr="007D43CD" w:rsidRDefault="00DA1B68" w:rsidP="00DA1B68">
      <w:pPr>
        <w:spacing w:after="0" w:line="240" w:lineRule="auto"/>
        <w:jc w:val="both"/>
        <w:rPr>
          <w:rFonts w:ascii="Trebuchet MS" w:hAnsi="Trebuchet MS" w:cs="Arial"/>
        </w:rPr>
      </w:pPr>
      <w:r w:rsidRPr="007D43CD">
        <w:rPr>
          <w:rFonts w:ascii="Trebuchet MS" w:hAnsi="Trebuchet MS" w:cs="Arial"/>
        </w:rPr>
        <w:t>Ponder</w:t>
      </w:r>
      <w:r w:rsidR="007D43CD">
        <w:rPr>
          <w:rFonts w:ascii="Trebuchet MS" w:hAnsi="Trebuchet MS" w:cs="Arial"/>
        </w:rPr>
        <w:t>ea partenerilor publici , privaţi , ai reprezentanţilor societ</w:t>
      </w:r>
      <w:r w:rsidR="007D43CD" w:rsidRPr="0098560C">
        <w:rPr>
          <w:rFonts w:ascii="Trebuchet MS" w:hAnsi="Trebuchet MS"/>
        </w:rPr>
        <w:t>ă</w:t>
      </w:r>
      <w:r w:rsidR="007D43CD">
        <w:rPr>
          <w:rFonts w:ascii="Trebuchet MS" w:hAnsi="Trebuchet MS" w:cs="Arial"/>
        </w:rPr>
        <w:t>ţ</w:t>
      </w:r>
      <w:r w:rsidRPr="007D43CD">
        <w:rPr>
          <w:rFonts w:ascii="Trebuchet MS" w:hAnsi="Trebuchet MS" w:cs="Arial"/>
        </w:rPr>
        <w:t>ii civile si persoanelor fizice din numarul total al partenerilor este urm</w:t>
      </w:r>
      <w:r w:rsidR="007D43CD" w:rsidRPr="0098560C">
        <w:rPr>
          <w:rFonts w:ascii="Trebuchet MS" w:hAnsi="Trebuchet MS"/>
        </w:rPr>
        <w:t>ă</w:t>
      </w:r>
      <w:r w:rsidRPr="007D43CD">
        <w:rPr>
          <w:rFonts w:ascii="Trebuchet MS" w:hAnsi="Trebuchet MS" w:cs="Arial"/>
        </w:rPr>
        <w:t>toarea:</w:t>
      </w:r>
    </w:p>
    <w:p w:rsidR="00DA1B68" w:rsidRPr="007D43CD" w:rsidRDefault="00DA1B68" w:rsidP="00AA4AC9">
      <w:pPr>
        <w:numPr>
          <w:ilvl w:val="0"/>
          <w:numId w:val="4"/>
        </w:numPr>
        <w:spacing w:after="0" w:line="240" w:lineRule="auto"/>
        <w:jc w:val="both"/>
        <w:rPr>
          <w:rFonts w:ascii="Trebuchet MS" w:hAnsi="Trebuchet MS" w:cs="Arial"/>
          <w:b/>
        </w:rPr>
      </w:pPr>
      <w:r w:rsidRPr="007D43CD">
        <w:rPr>
          <w:rFonts w:ascii="Trebuchet MS" w:hAnsi="Trebuchet MS" w:cs="Arial"/>
        </w:rPr>
        <w:t xml:space="preserve"> </w:t>
      </w:r>
      <w:r w:rsidRPr="007D43CD">
        <w:rPr>
          <w:rFonts w:ascii="Trebuchet MS" w:hAnsi="Trebuchet MS" w:cs="Arial"/>
          <w:b/>
        </w:rPr>
        <w:t>parteneri publici 20 %</w:t>
      </w:r>
    </w:p>
    <w:p w:rsidR="00DA1B68" w:rsidRPr="007D43CD" w:rsidRDefault="00DA1B68" w:rsidP="00AA4AC9">
      <w:pPr>
        <w:numPr>
          <w:ilvl w:val="0"/>
          <w:numId w:val="4"/>
        </w:numPr>
        <w:spacing w:after="0" w:line="240" w:lineRule="auto"/>
        <w:jc w:val="both"/>
        <w:rPr>
          <w:rFonts w:ascii="Trebuchet MS" w:hAnsi="Trebuchet MS" w:cs="Arial"/>
          <w:b/>
        </w:rPr>
      </w:pPr>
      <w:r w:rsidRPr="007D43CD">
        <w:rPr>
          <w:rFonts w:ascii="Trebuchet MS" w:hAnsi="Trebuchet MS" w:cs="Arial"/>
          <w:b/>
        </w:rPr>
        <w:t xml:space="preserve"> societatea civil</w:t>
      </w:r>
      <w:r w:rsidR="00067C0D" w:rsidRPr="0098560C">
        <w:rPr>
          <w:rFonts w:ascii="Trebuchet MS" w:hAnsi="Trebuchet MS"/>
        </w:rPr>
        <w:t>ă</w:t>
      </w:r>
      <w:r w:rsidRPr="007D43CD">
        <w:rPr>
          <w:rFonts w:ascii="Trebuchet MS" w:hAnsi="Trebuchet MS" w:cs="Arial"/>
          <w:b/>
        </w:rPr>
        <w:t xml:space="preserve"> 20 %</w:t>
      </w:r>
    </w:p>
    <w:p w:rsidR="00DA1B68" w:rsidRPr="007D43CD" w:rsidRDefault="00DA1B68" w:rsidP="00AA4AC9">
      <w:pPr>
        <w:numPr>
          <w:ilvl w:val="0"/>
          <w:numId w:val="4"/>
        </w:numPr>
        <w:spacing w:after="0" w:line="240" w:lineRule="auto"/>
        <w:jc w:val="both"/>
        <w:rPr>
          <w:rFonts w:ascii="Trebuchet MS" w:hAnsi="Trebuchet MS" w:cs="Arial"/>
          <w:b/>
        </w:rPr>
      </w:pPr>
      <w:r w:rsidRPr="007D43CD">
        <w:rPr>
          <w:rFonts w:ascii="Trebuchet MS" w:hAnsi="Trebuchet MS" w:cs="Arial"/>
          <w:b/>
        </w:rPr>
        <w:t xml:space="preserve"> parteneri privati  60%</w:t>
      </w:r>
    </w:p>
    <w:p w:rsidR="00DA1B68" w:rsidRPr="00DA1B68" w:rsidRDefault="00DA1B68" w:rsidP="00DA1B68">
      <w:pPr>
        <w:spacing w:after="0" w:line="240" w:lineRule="auto"/>
        <w:ind w:left="1440"/>
        <w:jc w:val="both"/>
        <w:rPr>
          <w:rFonts w:ascii="Trebuchet MS" w:hAnsi="Trebuchet MS" w:cs="Arial"/>
        </w:rPr>
      </w:pPr>
    </w:p>
    <w:p w:rsidR="0096288B" w:rsidRDefault="0022425B" w:rsidP="007B197C">
      <w:pPr>
        <w:jc w:val="both"/>
        <w:rPr>
          <w:rFonts w:ascii="Trebuchet MS" w:hAnsi="Trebuchet MS"/>
        </w:rPr>
      </w:pPr>
      <w:r>
        <w:rPr>
          <w:rFonts w:ascii="Trebuchet MS" w:hAnsi="Trebuchet MS"/>
        </w:rPr>
        <w:t>Structura parteneriatului a fost astfel  stabilită</w:t>
      </w:r>
      <w:r w:rsidR="008402AA">
        <w:rPr>
          <w:rFonts w:ascii="Trebuchet MS" w:hAnsi="Trebuchet MS"/>
        </w:rPr>
        <w:t xml:space="preserve"> incat s</w:t>
      </w:r>
      <w:r w:rsidR="00CA3424" w:rsidRPr="007D43CD">
        <w:rPr>
          <w:rFonts w:ascii="Trebuchet MS" w:hAnsi="Trebuchet MS"/>
        </w:rPr>
        <w:t>ă</w:t>
      </w:r>
      <w:r w:rsidR="008402AA">
        <w:rPr>
          <w:rFonts w:ascii="Trebuchet MS" w:hAnsi="Trebuchet MS"/>
        </w:rPr>
        <w:t xml:space="preserve"> se acopere toate  sectoarelor de activitate reprezentative din teritoriu,</w:t>
      </w:r>
      <w:r w:rsidR="00231CD2">
        <w:rPr>
          <w:rFonts w:ascii="Trebuchet MS" w:hAnsi="Trebuchet MS"/>
        </w:rPr>
        <w:t xml:space="preserve"> </w:t>
      </w:r>
      <w:r w:rsidR="008402AA">
        <w:rPr>
          <w:rFonts w:ascii="Trebuchet MS" w:hAnsi="Trebuchet MS"/>
        </w:rPr>
        <w:t>selecţia  fiind realiz</w:t>
      </w:r>
      <w:r w:rsidR="00CA3424">
        <w:rPr>
          <w:rFonts w:ascii="Trebuchet MS" w:hAnsi="Trebuchet MS"/>
        </w:rPr>
        <w:t>at</w:t>
      </w:r>
      <w:r w:rsidR="00231CD2">
        <w:rPr>
          <w:rFonts w:ascii="Trebuchet MS" w:hAnsi="Trebuchet MS"/>
        </w:rPr>
        <w:t>ă</w:t>
      </w:r>
      <w:r w:rsidR="00CA3424">
        <w:rPr>
          <w:rFonts w:ascii="Trebuchet MS" w:hAnsi="Trebuchet MS"/>
        </w:rPr>
        <w:t xml:space="preserve"> </w:t>
      </w:r>
      <w:r w:rsidR="00CA1563">
        <w:rPr>
          <w:rFonts w:ascii="Trebuchet MS" w:hAnsi="Trebuchet MS"/>
        </w:rPr>
        <w:t>ş</w:t>
      </w:r>
      <w:r w:rsidR="00CA3424">
        <w:rPr>
          <w:rFonts w:ascii="Trebuchet MS" w:hAnsi="Trebuchet MS"/>
        </w:rPr>
        <w:t>i in funcţ</w:t>
      </w:r>
      <w:r w:rsidR="008402AA">
        <w:rPr>
          <w:rFonts w:ascii="Trebuchet MS" w:hAnsi="Trebuchet MS"/>
        </w:rPr>
        <w:t xml:space="preserve">ie de interesul si implicarea </w:t>
      </w:r>
      <w:r w:rsidR="001215BD">
        <w:rPr>
          <w:rFonts w:ascii="Trebuchet MS" w:hAnsi="Trebuchet MS"/>
        </w:rPr>
        <w:t xml:space="preserve"> acestora la dezvoltarea teritoriului Moldo-Prut</w:t>
      </w:r>
      <w:r w:rsidR="007B197C">
        <w:rPr>
          <w:rFonts w:ascii="Trebuchet MS" w:hAnsi="Trebuchet MS"/>
        </w:rPr>
        <w:t xml:space="preserve"> in perioada de programare 2007- 2013 </w:t>
      </w:r>
      <w:r w:rsidR="00CC7EF6">
        <w:rPr>
          <w:rFonts w:ascii="Trebuchet MS" w:hAnsi="Trebuchet MS"/>
        </w:rPr>
        <w:t>ş</w:t>
      </w:r>
      <w:r w:rsidR="008402AA">
        <w:rPr>
          <w:rFonts w:ascii="Trebuchet MS" w:hAnsi="Trebuchet MS"/>
        </w:rPr>
        <w:t xml:space="preserve">i conexiunea acestora cu </w:t>
      </w:r>
      <w:r w:rsidR="00CA3424">
        <w:rPr>
          <w:rFonts w:ascii="Trebuchet MS" w:hAnsi="Trebuchet MS"/>
        </w:rPr>
        <w:t>ceilalti agenţ</w:t>
      </w:r>
      <w:r w:rsidR="007B197C">
        <w:rPr>
          <w:rFonts w:ascii="Trebuchet MS" w:hAnsi="Trebuchet MS"/>
        </w:rPr>
        <w:t xml:space="preserve">i economici . </w:t>
      </w:r>
    </w:p>
    <w:p w:rsidR="0098560C" w:rsidRDefault="007B197C" w:rsidP="007B197C">
      <w:pPr>
        <w:jc w:val="both"/>
        <w:rPr>
          <w:rFonts w:ascii="Trebuchet MS" w:hAnsi="Trebuchet MS"/>
        </w:rPr>
      </w:pPr>
      <w:r>
        <w:rPr>
          <w:rFonts w:ascii="Trebuchet MS" w:hAnsi="Trebuchet MS"/>
        </w:rPr>
        <w:t xml:space="preserve">Implicarea </w:t>
      </w:r>
      <w:r w:rsidR="00866730">
        <w:rPr>
          <w:rFonts w:ascii="Trebuchet MS" w:hAnsi="Trebuchet MS"/>
        </w:rPr>
        <w:t>ş</w:t>
      </w:r>
      <w:r w:rsidR="00CA3424">
        <w:rPr>
          <w:rFonts w:ascii="Trebuchet MS" w:hAnsi="Trebuchet MS"/>
        </w:rPr>
        <w:t>i conexiunile in teritoriu a</w:t>
      </w:r>
      <w:r w:rsidR="00866730">
        <w:rPr>
          <w:rFonts w:ascii="Trebuchet MS" w:hAnsi="Trebuchet MS"/>
        </w:rPr>
        <w:t>le</w:t>
      </w:r>
      <w:r w:rsidR="00CA3424">
        <w:rPr>
          <w:rFonts w:ascii="Trebuchet MS" w:hAnsi="Trebuchet MS"/>
        </w:rPr>
        <w:t xml:space="preserve"> partenerilor se prezint</w:t>
      </w:r>
      <w:r w:rsidR="00CA3424" w:rsidRPr="007D43CD">
        <w:rPr>
          <w:rFonts w:ascii="Trebuchet MS" w:hAnsi="Trebuchet MS"/>
        </w:rPr>
        <w:t>ă</w:t>
      </w:r>
      <w:r w:rsidR="00CA3424">
        <w:rPr>
          <w:rFonts w:ascii="Trebuchet MS" w:hAnsi="Trebuchet MS"/>
        </w:rPr>
        <w:t xml:space="preserve"> dupa cum urmeaz</w:t>
      </w:r>
      <w:r w:rsidR="00CA3424" w:rsidRPr="007D43CD">
        <w:rPr>
          <w:rFonts w:ascii="Trebuchet MS" w:hAnsi="Trebuchet MS"/>
        </w:rPr>
        <w:t>ă</w:t>
      </w:r>
      <w:r w:rsidR="00CA3424">
        <w:rPr>
          <w:rFonts w:ascii="Trebuchet MS" w:hAnsi="Trebuchet MS"/>
        </w:rPr>
        <w:t>:</w:t>
      </w:r>
    </w:p>
    <w:p w:rsidR="00CE1CB3" w:rsidRDefault="00FB2100" w:rsidP="00D83A9D">
      <w:pPr>
        <w:spacing w:after="0"/>
        <w:jc w:val="both"/>
        <w:rPr>
          <w:rFonts w:ascii="Trebuchet MS" w:hAnsi="Trebuchet MS"/>
        </w:rPr>
      </w:pPr>
      <w:r>
        <w:rPr>
          <w:rFonts w:ascii="Trebuchet MS" w:hAnsi="Trebuchet MS"/>
        </w:rPr>
        <w:t xml:space="preserve">       </w:t>
      </w:r>
      <w:r w:rsidR="00CA3424">
        <w:rPr>
          <w:rFonts w:ascii="Trebuchet MS" w:hAnsi="Trebuchet MS"/>
        </w:rPr>
        <w:t>- Ca organizatie de imbun</w:t>
      </w:r>
      <w:r w:rsidR="00CA3424" w:rsidRPr="0098560C">
        <w:rPr>
          <w:rFonts w:ascii="Trebuchet MS" w:hAnsi="Trebuchet MS"/>
        </w:rPr>
        <w:t>ă</w:t>
      </w:r>
      <w:r w:rsidR="00CA3424">
        <w:rPr>
          <w:rFonts w:ascii="Trebuchet MS" w:hAnsi="Trebuchet MS"/>
        </w:rPr>
        <w:t>t</w:t>
      </w:r>
      <w:r w:rsidR="00CA3424" w:rsidRPr="0098560C">
        <w:rPr>
          <w:rFonts w:ascii="Trebuchet MS" w:hAnsi="Trebuchet MS"/>
        </w:rPr>
        <w:t>ă</w:t>
      </w:r>
      <w:r w:rsidR="00CA3424">
        <w:rPr>
          <w:rFonts w:ascii="Trebuchet MS" w:hAnsi="Trebuchet MS"/>
        </w:rPr>
        <w:t xml:space="preserve">tiri funciare , </w:t>
      </w:r>
      <w:r w:rsidR="00CA3424" w:rsidRPr="00B660EF">
        <w:rPr>
          <w:rFonts w:ascii="Trebuchet MS" w:hAnsi="Trebuchet MS"/>
        </w:rPr>
        <w:t xml:space="preserve">OUAI  Lunca Banului </w:t>
      </w:r>
      <w:r w:rsidR="00CA3424">
        <w:rPr>
          <w:rFonts w:ascii="Trebuchet MS" w:hAnsi="Trebuchet MS"/>
        </w:rPr>
        <w:t xml:space="preserve"> este  partenerul din GAL care acoper</w:t>
      </w:r>
      <w:r w:rsidR="0017004C">
        <w:rPr>
          <w:rFonts w:ascii="Trebuchet MS" w:hAnsi="Trebuchet MS"/>
        </w:rPr>
        <w:t>ă</w:t>
      </w:r>
      <w:r w:rsidR="00CA3424">
        <w:rPr>
          <w:rFonts w:ascii="Trebuchet MS" w:hAnsi="Trebuchet MS"/>
        </w:rPr>
        <w:t xml:space="preserve"> domeniul de protecţie a mediului, gestionand suprafaţa de</w:t>
      </w:r>
      <w:r w:rsidR="00CA3424" w:rsidRPr="00B660EF">
        <w:rPr>
          <w:rFonts w:ascii="Trebuchet MS" w:hAnsi="Trebuchet MS"/>
        </w:rPr>
        <w:t xml:space="preserve"> 1</w:t>
      </w:r>
      <w:r w:rsidR="003D171F">
        <w:rPr>
          <w:rFonts w:ascii="Trebuchet MS" w:hAnsi="Trebuchet MS"/>
        </w:rPr>
        <w:t>.</w:t>
      </w:r>
      <w:r w:rsidR="00CA3424" w:rsidRPr="00B660EF">
        <w:rPr>
          <w:rFonts w:ascii="Trebuchet MS" w:hAnsi="Trebuchet MS"/>
        </w:rPr>
        <w:t>853 ha</w:t>
      </w:r>
      <w:r w:rsidR="00CA3424">
        <w:rPr>
          <w:rFonts w:ascii="Trebuchet MS" w:hAnsi="Trebuchet MS"/>
        </w:rPr>
        <w:t xml:space="preserve">  irigate si care are in curs modernizarea intregii suprafeţe irigabile, deservind un numar de 15 fermieri cu suprafete cuprinse intre 5 ha-572 ha, cu impact semnificativ asupra </w:t>
      </w:r>
      <w:r w:rsidR="004400C6">
        <w:rPr>
          <w:rFonts w:ascii="Trebuchet MS" w:hAnsi="Trebuchet MS"/>
        </w:rPr>
        <w:t xml:space="preserve"> intregului teritoriu. Dat fiind</w:t>
      </w:r>
      <w:r w:rsidR="001E1796">
        <w:rPr>
          <w:rFonts w:ascii="Trebuchet MS" w:hAnsi="Trebuchet MS"/>
        </w:rPr>
        <w:t xml:space="preserve"> capacitatea sa de </w:t>
      </w:r>
      <w:r w:rsidR="00CE1CB3">
        <w:rPr>
          <w:rFonts w:ascii="Trebuchet MS" w:hAnsi="Trebuchet MS"/>
        </w:rPr>
        <w:t>initiere</w:t>
      </w:r>
      <w:r w:rsidR="003D171F">
        <w:rPr>
          <w:rFonts w:ascii="Trebuchet MS" w:hAnsi="Trebuchet MS"/>
        </w:rPr>
        <w:t xml:space="preserve"> a doua proiecte pe mă</w:t>
      </w:r>
      <w:r w:rsidR="001E1796">
        <w:rPr>
          <w:rFonts w:ascii="Trebuchet MS" w:hAnsi="Trebuchet MS"/>
        </w:rPr>
        <w:t>sura 125</w:t>
      </w:r>
      <w:r w:rsidR="00CE1CB3">
        <w:rPr>
          <w:rFonts w:ascii="Trebuchet MS" w:hAnsi="Trebuchet MS"/>
        </w:rPr>
        <w:t xml:space="preserve"> si 4.3</w:t>
      </w:r>
      <w:r w:rsidR="001E1796">
        <w:rPr>
          <w:rFonts w:ascii="Trebuchet MS" w:hAnsi="Trebuchet MS"/>
        </w:rPr>
        <w:t xml:space="preserve"> de 2.000.000 euro,  conexiunea in teritoriu a fost relizat</w:t>
      </w:r>
      <w:r w:rsidR="00B95E4B" w:rsidRPr="0098560C">
        <w:rPr>
          <w:rFonts w:ascii="Trebuchet MS" w:hAnsi="Trebuchet MS"/>
        </w:rPr>
        <w:t>ă</w:t>
      </w:r>
      <w:r w:rsidR="001E1796">
        <w:rPr>
          <w:rFonts w:ascii="Trebuchet MS" w:hAnsi="Trebuchet MS"/>
        </w:rPr>
        <w:t xml:space="preserve"> permanent cu celelalte 6 OUAI-uri</w:t>
      </w:r>
      <w:r w:rsidR="004400C6">
        <w:rPr>
          <w:rFonts w:ascii="Trebuchet MS" w:hAnsi="Trebuchet MS"/>
        </w:rPr>
        <w:t xml:space="preserve"> </w:t>
      </w:r>
      <w:r w:rsidR="001E1796">
        <w:rPr>
          <w:rFonts w:ascii="Trebuchet MS" w:hAnsi="Trebuchet MS"/>
        </w:rPr>
        <w:t>, pe tema gestion</w:t>
      </w:r>
      <w:r w:rsidR="00B95E4B" w:rsidRPr="0098560C">
        <w:rPr>
          <w:rFonts w:ascii="Trebuchet MS" w:hAnsi="Trebuchet MS"/>
        </w:rPr>
        <w:t>ă</w:t>
      </w:r>
      <w:r w:rsidR="003D171F">
        <w:rPr>
          <w:rFonts w:ascii="Trebuchet MS" w:hAnsi="Trebuchet MS"/>
        </w:rPr>
        <w:t>rii apei si protecţ</w:t>
      </w:r>
      <w:r w:rsidR="001E1796">
        <w:rPr>
          <w:rFonts w:ascii="Trebuchet MS" w:hAnsi="Trebuchet MS"/>
        </w:rPr>
        <w:t>iei mediului</w:t>
      </w:r>
      <w:r w:rsidR="004400C6">
        <w:rPr>
          <w:rFonts w:ascii="Trebuchet MS" w:hAnsi="Trebuchet MS"/>
        </w:rPr>
        <w:t xml:space="preserve"> </w:t>
      </w:r>
      <w:r w:rsidR="00B95E4B">
        <w:rPr>
          <w:rFonts w:ascii="Trebuchet MS" w:hAnsi="Trebuchet MS"/>
        </w:rPr>
        <w:t>,</w:t>
      </w:r>
      <w:r w:rsidR="00CE1CB3">
        <w:rPr>
          <w:rFonts w:ascii="Trebuchet MS" w:hAnsi="Trebuchet MS"/>
        </w:rPr>
        <w:t>action</w:t>
      </w:r>
      <w:r w:rsidR="0017004C" w:rsidRPr="0098560C">
        <w:rPr>
          <w:rFonts w:ascii="Trebuchet MS" w:hAnsi="Trebuchet MS"/>
        </w:rPr>
        <w:t>â</w:t>
      </w:r>
      <w:r w:rsidR="00CE1CB3">
        <w:rPr>
          <w:rFonts w:ascii="Trebuchet MS" w:hAnsi="Trebuchet MS"/>
        </w:rPr>
        <w:t>nd ca un lider in acest domeniu.</w:t>
      </w:r>
      <w:r w:rsidR="00B613F7">
        <w:rPr>
          <w:rFonts w:ascii="Trebuchet MS" w:hAnsi="Trebuchet MS"/>
        </w:rPr>
        <w:t>(CS2.5)</w:t>
      </w:r>
    </w:p>
    <w:p w:rsidR="00CA3424" w:rsidRPr="004D57FE" w:rsidRDefault="00FB2100" w:rsidP="00D83A9D">
      <w:pPr>
        <w:spacing w:after="0"/>
        <w:jc w:val="both"/>
        <w:rPr>
          <w:rFonts w:ascii="Trebuchet MS" w:hAnsi="Trebuchet MS"/>
        </w:rPr>
      </w:pPr>
      <w:r>
        <w:rPr>
          <w:rFonts w:ascii="Trebuchet MS" w:hAnsi="Trebuchet MS"/>
        </w:rPr>
        <w:t xml:space="preserve">       </w:t>
      </w:r>
      <w:r w:rsidR="003D171F">
        <w:rPr>
          <w:rFonts w:ascii="Trebuchet MS" w:hAnsi="Trebuchet MS"/>
        </w:rPr>
        <w:t>- Comuna Fălciu ş</w:t>
      </w:r>
      <w:r w:rsidR="00CE1CB3">
        <w:rPr>
          <w:rFonts w:ascii="Trebuchet MS" w:hAnsi="Trebuchet MS"/>
        </w:rPr>
        <w:t>i Pădureni</w:t>
      </w:r>
      <w:r w:rsidR="00B95E4B">
        <w:rPr>
          <w:rFonts w:ascii="Trebuchet MS" w:hAnsi="Trebuchet MS"/>
        </w:rPr>
        <w:t xml:space="preserve"> </w:t>
      </w:r>
      <w:r w:rsidR="00CE1CB3">
        <w:rPr>
          <w:rFonts w:ascii="Trebuchet MS" w:hAnsi="Trebuchet MS"/>
        </w:rPr>
        <w:t xml:space="preserve"> ca reprezentanţi ai sectorului public sunt două din comunele cele mai reprezentative, nu numai ca număr de populaţie ( 5103, respectiv 4028) dar şi ca </w:t>
      </w:r>
      <w:r w:rsidR="00CE1CB3" w:rsidRPr="004D57FE">
        <w:rPr>
          <w:rFonts w:ascii="Trebuchet MS" w:hAnsi="Trebuchet MS"/>
        </w:rPr>
        <w:t>model de dezvoltare rurală</w:t>
      </w:r>
      <w:r w:rsidR="00362156" w:rsidRPr="004D57FE">
        <w:rPr>
          <w:rFonts w:ascii="Trebuchet MS" w:hAnsi="Trebuchet MS"/>
        </w:rPr>
        <w:t>. Fălciul se re</w:t>
      </w:r>
      <w:r w:rsidR="0017004C" w:rsidRPr="004D57FE">
        <w:rPr>
          <w:rFonts w:ascii="Trebuchet MS" w:hAnsi="Trebuchet MS"/>
        </w:rPr>
        <w:t>m</w:t>
      </w:r>
      <w:r w:rsidR="00362156" w:rsidRPr="004D57FE">
        <w:rPr>
          <w:rFonts w:ascii="Trebuchet MS" w:hAnsi="Trebuchet MS"/>
        </w:rPr>
        <w:t>arcă prin experienţa in gestionarea proiectelor</w:t>
      </w:r>
      <w:r w:rsidR="00C62651" w:rsidRPr="004D57FE">
        <w:rPr>
          <w:rFonts w:ascii="Trebuchet MS" w:hAnsi="Trebuchet MS"/>
        </w:rPr>
        <w:t xml:space="preserve"> cu finanţ</w:t>
      </w:r>
      <w:r w:rsidR="00362156" w:rsidRPr="004D57FE">
        <w:rPr>
          <w:rFonts w:ascii="Trebuchet MS" w:hAnsi="Trebuchet MS"/>
        </w:rPr>
        <w:t xml:space="preserve">are nerambursabilă, iar Pădureniul prin modelele inovative de dezvoltare a spaţiului rural,prin </w:t>
      </w:r>
      <w:r w:rsidR="003D171F">
        <w:rPr>
          <w:rFonts w:ascii="Trebuchet MS" w:hAnsi="Trebuchet MS"/>
        </w:rPr>
        <w:t>parteneriate şi infră</w:t>
      </w:r>
      <w:r w:rsidR="00C62651" w:rsidRPr="004D57FE">
        <w:rPr>
          <w:rFonts w:ascii="Trebuchet MS" w:hAnsi="Trebuchet MS"/>
        </w:rPr>
        <w:t>ţ</w:t>
      </w:r>
      <w:r w:rsidR="00362156" w:rsidRPr="004D57FE">
        <w:rPr>
          <w:rFonts w:ascii="Trebuchet MS" w:hAnsi="Trebuchet MS"/>
        </w:rPr>
        <w:t>iri cu alte comunita</w:t>
      </w:r>
      <w:r w:rsidR="0017004C" w:rsidRPr="004D57FE">
        <w:rPr>
          <w:rFonts w:ascii="Trebuchet MS" w:hAnsi="Trebuchet MS"/>
        </w:rPr>
        <w:t>ţ</w:t>
      </w:r>
      <w:r w:rsidR="00362156" w:rsidRPr="004D57FE">
        <w:rPr>
          <w:rFonts w:ascii="Trebuchet MS" w:hAnsi="Trebuchet MS"/>
        </w:rPr>
        <w:t>i din UE, fiind un model de sat autentic rom</w:t>
      </w:r>
      <w:r w:rsidR="0017004C" w:rsidRPr="004D57FE">
        <w:rPr>
          <w:rFonts w:ascii="Trebuchet MS" w:hAnsi="Trebuchet MS"/>
        </w:rPr>
        <w:t>â</w:t>
      </w:r>
      <w:r w:rsidR="00362156" w:rsidRPr="004D57FE">
        <w:rPr>
          <w:rFonts w:ascii="Trebuchet MS" w:hAnsi="Trebuchet MS"/>
        </w:rPr>
        <w:t>nesc</w:t>
      </w:r>
      <w:r w:rsidR="0017004C" w:rsidRPr="004D57FE">
        <w:rPr>
          <w:rFonts w:ascii="Trebuchet MS" w:hAnsi="Trebuchet MS"/>
        </w:rPr>
        <w:t>, in care tradiţ</w:t>
      </w:r>
      <w:r w:rsidR="006354A3">
        <w:rPr>
          <w:rFonts w:ascii="Trebuchet MS" w:hAnsi="Trebuchet MS"/>
        </w:rPr>
        <w:t>ia ş</w:t>
      </w:r>
      <w:r w:rsidR="00362156" w:rsidRPr="004D57FE">
        <w:rPr>
          <w:rFonts w:ascii="Trebuchet MS" w:hAnsi="Trebuchet MS"/>
        </w:rPr>
        <w:t xml:space="preserve">i cultura sunt puse pe primul loc. </w:t>
      </w:r>
    </w:p>
    <w:p w:rsidR="00BC103C" w:rsidRPr="004D57FE" w:rsidRDefault="00FB2100" w:rsidP="00D83A9D">
      <w:pPr>
        <w:spacing w:after="0"/>
        <w:jc w:val="both"/>
        <w:rPr>
          <w:rFonts w:ascii="Trebuchet MS" w:hAnsi="Trebuchet MS"/>
        </w:rPr>
      </w:pPr>
      <w:r>
        <w:rPr>
          <w:rFonts w:ascii="Trebuchet MS" w:hAnsi="Trebuchet MS"/>
        </w:rPr>
        <w:t xml:space="preserve">        </w:t>
      </w:r>
      <w:r w:rsidR="00BC103C" w:rsidRPr="004D57FE">
        <w:rPr>
          <w:rFonts w:ascii="Trebuchet MS" w:hAnsi="Trebuchet MS"/>
        </w:rPr>
        <w:t>-</w:t>
      </w:r>
      <w:r w:rsidR="000509F6" w:rsidRPr="004D57FE">
        <w:rPr>
          <w:rFonts w:ascii="Trebuchet MS" w:hAnsi="Trebuchet MS"/>
        </w:rPr>
        <w:t xml:space="preserve"> Cei </w:t>
      </w:r>
      <w:r w:rsidR="00E25A19">
        <w:rPr>
          <w:rFonts w:ascii="Trebuchet MS" w:hAnsi="Trebuchet MS"/>
        </w:rPr>
        <w:t>7</w:t>
      </w:r>
      <w:r w:rsidR="000509F6" w:rsidRPr="004D57FE">
        <w:rPr>
          <w:rFonts w:ascii="Trebuchet MS" w:hAnsi="Trebuchet MS"/>
        </w:rPr>
        <w:t xml:space="preserve"> agenti economici din sectorul c</w:t>
      </w:r>
      <w:r w:rsidR="00BB3936" w:rsidRPr="004D57FE">
        <w:rPr>
          <w:rFonts w:ascii="Trebuchet MS" w:hAnsi="Trebuchet MS"/>
        </w:rPr>
        <w:t>ultivă</w:t>
      </w:r>
      <w:r w:rsidR="000509F6" w:rsidRPr="004D57FE">
        <w:rPr>
          <w:rFonts w:ascii="Trebuchet MS" w:hAnsi="Trebuchet MS"/>
        </w:rPr>
        <w:t>rii cerealelor</w:t>
      </w:r>
      <w:r w:rsidR="00106765" w:rsidRPr="004D57FE">
        <w:rPr>
          <w:rFonts w:ascii="Trebuchet MS" w:hAnsi="Trebuchet MS"/>
        </w:rPr>
        <w:t xml:space="preserve"> sunt </w:t>
      </w:r>
      <w:r w:rsidR="00BB3936" w:rsidRPr="004D57FE">
        <w:rPr>
          <w:rFonts w:ascii="Trebuchet MS" w:hAnsi="Trebuchet MS"/>
        </w:rPr>
        <w:t xml:space="preserve"> reprezentativi pentru teritoriu,atat prin prisma activităţii desfăşurate  </w:t>
      </w:r>
      <w:r w:rsidR="00E25A19">
        <w:rPr>
          <w:rFonts w:ascii="Trebuchet MS" w:hAnsi="Trebuchet MS"/>
        </w:rPr>
        <w:t>ş</w:t>
      </w:r>
      <w:r w:rsidR="00BB3936" w:rsidRPr="004D57FE">
        <w:rPr>
          <w:rFonts w:ascii="Trebuchet MS" w:hAnsi="Trebuchet MS"/>
        </w:rPr>
        <w:t>i modernizăril</w:t>
      </w:r>
      <w:r w:rsidR="00C62651" w:rsidRPr="004D57FE">
        <w:rPr>
          <w:rFonts w:ascii="Trebuchet MS" w:hAnsi="Trebuchet MS"/>
        </w:rPr>
        <w:t>or</w:t>
      </w:r>
      <w:r w:rsidR="00BB3936" w:rsidRPr="004D57FE">
        <w:rPr>
          <w:rFonts w:ascii="Trebuchet MS" w:hAnsi="Trebuchet MS"/>
        </w:rPr>
        <w:t xml:space="preserve"> </w:t>
      </w:r>
      <w:r w:rsidR="0002216E" w:rsidRPr="004D57FE">
        <w:rPr>
          <w:rFonts w:ascii="Trebuchet MS" w:hAnsi="Trebuchet MS"/>
        </w:rPr>
        <w:t>realizate</w:t>
      </w:r>
      <w:r w:rsidR="00BB3936" w:rsidRPr="004D57FE">
        <w:rPr>
          <w:rFonts w:ascii="Trebuchet MS" w:hAnsi="Trebuchet MS"/>
        </w:rPr>
        <w:t xml:space="preserve"> prin</w:t>
      </w:r>
      <w:r w:rsidR="0002216E" w:rsidRPr="004D57FE">
        <w:rPr>
          <w:rFonts w:ascii="Trebuchet MS" w:hAnsi="Trebuchet MS"/>
        </w:rPr>
        <w:t xml:space="preserve"> investiţii din</w:t>
      </w:r>
      <w:r w:rsidR="00BB3936" w:rsidRPr="004D57FE">
        <w:rPr>
          <w:rFonts w:ascii="Trebuchet MS" w:hAnsi="Trebuchet MS"/>
        </w:rPr>
        <w:t xml:space="preserve"> FE</w:t>
      </w:r>
      <w:r w:rsidR="00E25A19">
        <w:rPr>
          <w:rFonts w:ascii="Trebuchet MS" w:hAnsi="Trebuchet MS"/>
        </w:rPr>
        <w:t>ADR ,dar şi datorită faptului că</w:t>
      </w:r>
      <w:r w:rsidR="00BB3936" w:rsidRPr="004D57FE">
        <w:rPr>
          <w:rFonts w:ascii="Trebuchet MS" w:hAnsi="Trebuchet MS"/>
        </w:rPr>
        <w:t xml:space="preserve"> sunt foarte</w:t>
      </w:r>
      <w:r w:rsidR="0002216E" w:rsidRPr="004D57FE">
        <w:rPr>
          <w:rFonts w:ascii="Trebuchet MS" w:hAnsi="Trebuchet MS"/>
        </w:rPr>
        <w:t xml:space="preserve"> buni multiplicatori de informaţ</w:t>
      </w:r>
      <w:r w:rsidR="00BB3936" w:rsidRPr="004D57FE">
        <w:rPr>
          <w:rFonts w:ascii="Trebuchet MS" w:hAnsi="Trebuchet MS"/>
        </w:rPr>
        <w:t xml:space="preserve">ii in cadrul GAL </w:t>
      </w:r>
      <w:r w:rsidR="00F678E5" w:rsidRPr="004D57FE">
        <w:rPr>
          <w:rFonts w:ascii="Trebuchet MS" w:hAnsi="Trebuchet MS"/>
        </w:rPr>
        <w:t>fiind pr</w:t>
      </w:r>
      <w:r w:rsidR="0064581D">
        <w:rPr>
          <w:rFonts w:ascii="Trebuchet MS" w:hAnsi="Trebuchet MS"/>
        </w:rPr>
        <w:t>e</w:t>
      </w:r>
      <w:r w:rsidR="00F678E5" w:rsidRPr="004D57FE">
        <w:rPr>
          <w:rFonts w:ascii="Trebuchet MS" w:hAnsi="Trebuchet MS"/>
        </w:rPr>
        <w:t>ocupaţ</w:t>
      </w:r>
      <w:r w:rsidR="00BE3849" w:rsidRPr="004D57FE">
        <w:rPr>
          <w:rFonts w:ascii="Trebuchet MS" w:hAnsi="Trebuchet MS"/>
        </w:rPr>
        <w:t xml:space="preserve">i de  nou şi </w:t>
      </w:r>
      <w:r w:rsidR="00BB3936" w:rsidRPr="004D57FE">
        <w:rPr>
          <w:rFonts w:ascii="Trebuchet MS" w:hAnsi="Trebuchet MS"/>
        </w:rPr>
        <w:t xml:space="preserve"> inovativ. </w:t>
      </w:r>
      <w:r w:rsidR="00C62651" w:rsidRPr="004D57FE">
        <w:rPr>
          <w:rFonts w:ascii="Trebuchet MS" w:hAnsi="Trebuchet MS"/>
        </w:rPr>
        <w:t>Conexiunea cu ceilalţi actori din teritoriu este realizată prin participarea cu producţ</w:t>
      </w:r>
      <w:r w:rsidR="00231CD2" w:rsidRPr="004D57FE">
        <w:rPr>
          <w:rFonts w:ascii="Trebuchet MS" w:hAnsi="Trebuchet MS"/>
        </w:rPr>
        <w:t>ia obţ</w:t>
      </w:r>
      <w:r w:rsidR="00C62651" w:rsidRPr="004D57FE">
        <w:rPr>
          <w:rFonts w:ascii="Trebuchet MS" w:hAnsi="Trebuchet MS"/>
        </w:rPr>
        <w:t>inută la activitatea de procesare.</w:t>
      </w:r>
    </w:p>
    <w:p w:rsidR="00C62651" w:rsidRPr="004D57FE" w:rsidRDefault="00FB2100" w:rsidP="00D83A9D">
      <w:pPr>
        <w:spacing w:after="0"/>
        <w:jc w:val="both"/>
        <w:rPr>
          <w:rFonts w:ascii="Trebuchet MS" w:hAnsi="Trebuchet MS"/>
        </w:rPr>
      </w:pPr>
      <w:r>
        <w:rPr>
          <w:rFonts w:ascii="Trebuchet MS" w:hAnsi="Trebuchet MS"/>
        </w:rPr>
        <w:t xml:space="preserve">        </w:t>
      </w:r>
      <w:r w:rsidR="00C62651" w:rsidRPr="004D57FE">
        <w:rPr>
          <w:rFonts w:ascii="Trebuchet MS" w:hAnsi="Trebuchet MS"/>
        </w:rPr>
        <w:t>-</w:t>
      </w:r>
      <w:r w:rsidR="004D57FE">
        <w:rPr>
          <w:rFonts w:ascii="Trebuchet MS" w:hAnsi="Trebuchet MS"/>
        </w:rPr>
        <w:t xml:space="preserve"> </w:t>
      </w:r>
      <w:r w:rsidR="00E25A19">
        <w:rPr>
          <w:rFonts w:ascii="Trebuchet MS" w:hAnsi="Trebuchet MS"/>
        </w:rPr>
        <w:t>Unul din agentii economici din sectorul cultivării cerealelor ,</w:t>
      </w:r>
      <w:r w:rsidR="00F527D9">
        <w:rPr>
          <w:rFonts w:ascii="Trebuchet MS" w:hAnsi="Trebuchet MS"/>
        </w:rPr>
        <w:t>SC ALGIMZAG SRL</w:t>
      </w:r>
      <w:r w:rsidR="00E25A19">
        <w:rPr>
          <w:rFonts w:ascii="Trebuchet MS" w:hAnsi="Trebuchet MS"/>
        </w:rPr>
        <w:t xml:space="preserve"> a diversificat activitatea </w:t>
      </w:r>
      <w:r w:rsidR="00C62651" w:rsidRPr="004D57FE">
        <w:rPr>
          <w:rFonts w:ascii="Trebuchet MS" w:hAnsi="Trebuchet MS"/>
        </w:rPr>
        <w:t>in sectorul creşterii păsărilor</w:t>
      </w:r>
      <w:r w:rsidR="00E25A19">
        <w:rPr>
          <w:rFonts w:ascii="Trebuchet MS" w:hAnsi="Trebuchet MS"/>
        </w:rPr>
        <w:t>,</w:t>
      </w:r>
      <w:r w:rsidR="00C62651" w:rsidRPr="004D57FE">
        <w:rPr>
          <w:rFonts w:ascii="Trebuchet MS" w:hAnsi="Trebuchet MS"/>
        </w:rPr>
        <w:t xml:space="preserve"> </w:t>
      </w:r>
      <w:r w:rsidR="00E25A19">
        <w:rPr>
          <w:rFonts w:ascii="Trebuchet MS" w:hAnsi="Trebuchet MS"/>
        </w:rPr>
        <w:t>fiind</w:t>
      </w:r>
      <w:r w:rsidR="00C62651" w:rsidRPr="004D57FE">
        <w:rPr>
          <w:rFonts w:ascii="Trebuchet MS" w:hAnsi="Trebuchet MS"/>
        </w:rPr>
        <w:t xml:space="preserve"> singurul din acest sector din teritoriul Moldo-Prut ce aplică sistemul de creştere in sistem free-range, investiţia fiind finanţat</w:t>
      </w:r>
      <w:r w:rsidR="00E25A19">
        <w:rPr>
          <w:rFonts w:ascii="Trebuchet MS" w:hAnsi="Trebuchet MS"/>
        </w:rPr>
        <w:t xml:space="preserve">ă prin GAL,  un proiect pilot, </w:t>
      </w:r>
      <w:r w:rsidR="00C62651" w:rsidRPr="004D57FE">
        <w:rPr>
          <w:rFonts w:ascii="Trebuchet MS" w:hAnsi="Trebuchet MS"/>
        </w:rPr>
        <w:t>model pentru alţi fermieri din teritoriu.Interesul</w:t>
      </w:r>
      <w:r w:rsidR="00D07843" w:rsidRPr="004D57FE">
        <w:rPr>
          <w:rFonts w:ascii="Trebuchet MS" w:hAnsi="Trebuchet MS"/>
        </w:rPr>
        <w:t xml:space="preserve"> este focalizat pe</w:t>
      </w:r>
      <w:r w:rsidR="002573C7" w:rsidRPr="004D57FE">
        <w:rPr>
          <w:rFonts w:ascii="Trebuchet MS" w:hAnsi="Trebuchet MS"/>
        </w:rPr>
        <w:t xml:space="preserve"> conexiunea cu agenţ</w:t>
      </w:r>
      <w:r w:rsidR="00D07843" w:rsidRPr="004D57FE">
        <w:rPr>
          <w:rFonts w:ascii="Trebuchet MS" w:hAnsi="Trebuchet MS"/>
        </w:rPr>
        <w:t>ii economici din teritoriul Moldo-</w:t>
      </w:r>
      <w:r w:rsidR="002573C7" w:rsidRPr="004D57FE">
        <w:rPr>
          <w:rFonts w:ascii="Trebuchet MS" w:hAnsi="Trebuchet MS"/>
        </w:rPr>
        <w:t>P</w:t>
      </w:r>
      <w:r w:rsidR="00D07843" w:rsidRPr="004D57FE">
        <w:rPr>
          <w:rFonts w:ascii="Trebuchet MS" w:hAnsi="Trebuchet MS"/>
        </w:rPr>
        <w:t>rut ce produc cereale in sistem ecologic</w:t>
      </w:r>
      <w:r w:rsidR="00834CA7">
        <w:rPr>
          <w:rFonts w:ascii="Trebuchet MS" w:hAnsi="Trebuchet MS"/>
        </w:rPr>
        <w:t>,</w:t>
      </w:r>
      <w:r w:rsidR="00D07843" w:rsidRPr="004D57FE">
        <w:rPr>
          <w:rFonts w:ascii="Trebuchet MS" w:hAnsi="Trebuchet MS"/>
        </w:rPr>
        <w:t xml:space="preserve"> in scopul achiz</w:t>
      </w:r>
      <w:r w:rsidR="002573C7" w:rsidRPr="004D57FE">
        <w:rPr>
          <w:rFonts w:ascii="Trebuchet MS" w:hAnsi="Trebuchet MS"/>
        </w:rPr>
        <w:t>iţ</w:t>
      </w:r>
      <w:r w:rsidR="00D07843" w:rsidRPr="004D57FE">
        <w:rPr>
          <w:rFonts w:ascii="Trebuchet MS" w:hAnsi="Trebuchet MS"/>
        </w:rPr>
        <w:t>iei de hrană</w:t>
      </w:r>
      <w:r w:rsidR="002573C7" w:rsidRPr="004D57FE">
        <w:rPr>
          <w:rFonts w:ascii="Trebuchet MS" w:hAnsi="Trebuchet MS"/>
        </w:rPr>
        <w:t xml:space="preserve"> pentru păsă</w:t>
      </w:r>
      <w:r w:rsidR="00D33685">
        <w:rPr>
          <w:rFonts w:ascii="Trebuchet MS" w:hAnsi="Trebuchet MS"/>
        </w:rPr>
        <w:t>ri si conversie la producţ</w:t>
      </w:r>
      <w:r w:rsidR="00D07843" w:rsidRPr="004D57FE">
        <w:rPr>
          <w:rFonts w:ascii="Trebuchet MS" w:hAnsi="Trebuchet MS"/>
        </w:rPr>
        <w:t xml:space="preserve">ie eco. </w:t>
      </w:r>
    </w:p>
    <w:p w:rsidR="00D3674D" w:rsidRPr="004D57FE" w:rsidRDefault="00FB2100" w:rsidP="00D83A9D">
      <w:pPr>
        <w:spacing w:after="0"/>
        <w:jc w:val="both"/>
        <w:rPr>
          <w:rFonts w:ascii="Trebuchet MS" w:hAnsi="Trebuchet MS"/>
        </w:rPr>
      </w:pPr>
      <w:r>
        <w:rPr>
          <w:rFonts w:ascii="Trebuchet MS" w:hAnsi="Trebuchet MS"/>
        </w:rPr>
        <w:t xml:space="preserve">        </w:t>
      </w:r>
      <w:r w:rsidR="00D3674D" w:rsidRPr="004D57FE">
        <w:rPr>
          <w:rFonts w:ascii="Trebuchet MS" w:hAnsi="Trebuchet MS"/>
        </w:rPr>
        <w:t>-</w:t>
      </w:r>
      <w:r w:rsidR="004D57FE">
        <w:rPr>
          <w:rFonts w:ascii="Trebuchet MS" w:hAnsi="Trebuchet MS"/>
        </w:rPr>
        <w:t xml:space="preserve"> </w:t>
      </w:r>
      <w:r w:rsidR="00E25A19">
        <w:rPr>
          <w:rFonts w:ascii="Trebuchet MS" w:hAnsi="Trebuchet MS"/>
        </w:rPr>
        <w:t xml:space="preserve">Unul din agentii economici din sectorul cultivării cerealelor  </w:t>
      </w:r>
      <w:r w:rsidR="00F527D9">
        <w:rPr>
          <w:rFonts w:ascii="Trebuchet MS" w:hAnsi="Trebuchet MS"/>
        </w:rPr>
        <w:t xml:space="preserve">SC ENACHE MORĂRIT SRL </w:t>
      </w:r>
      <w:r w:rsidR="00E25A19">
        <w:rPr>
          <w:rFonts w:ascii="Trebuchet MS" w:hAnsi="Trebuchet MS"/>
        </w:rPr>
        <w:t>este şi r</w:t>
      </w:r>
      <w:r w:rsidR="00D3674D" w:rsidRPr="004D57FE">
        <w:rPr>
          <w:rFonts w:ascii="Trebuchet MS" w:hAnsi="Trebuchet MS"/>
        </w:rPr>
        <w:t>eprezentantul sectorului de  procesare al cerealelor</w:t>
      </w:r>
      <w:r w:rsidR="0048337B" w:rsidRPr="004D57FE">
        <w:rPr>
          <w:rFonts w:ascii="Trebuchet MS" w:hAnsi="Trebuchet MS"/>
        </w:rPr>
        <w:t xml:space="preserve"> </w:t>
      </w:r>
      <w:r w:rsidR="00E25A19">
        <w:rPr>
          <w:rFonts w:ascii="Trebuchet MS" w:hAnsi="Trebuchet MS"/>
        </w:rPr>
        <w:t xml:space="preserve"> din teritoriu , care </w:t>
      </w:r>
      <w:r w:rsidR="0048337B" w:rsidRPr="004D57FE">
        <w:rPr>
          <w:rFonts w:ascii="Trebuchet MS" w:hAnsi="Trebuchet MS"/>
        </w:rPr>
        <w:t xml:space="preserve">are cea mai mare capacitate de depozitare şi procesare a cerealelor din teritoriul Moldo-Prut, </w:t>
      </w:r>
      <w:r w:rsidR="00787710" w:rsidRPr="004D57FE">
        <w:rPr>
          <w:rFonts w:ascii="Trebuchet MS" w:hAnsi="Trebuchet MS"/>
        </w:rPr>
        <w:t>asigur</w:t>
      </w:r>
      <w:r w:rsidR="000C52A6" w:rsidRPr="004D57FE">
        <w:rPr>
          <w:rFonts w:ascii="Trebuchet MS" w:hAnsi="Trebuchet MS"/>
        </w:rPr>
        <w:t>â</w:t>
      </w:r>
      <w:r w:rsidR="00787710" w:rsidRPr="004D57FE">
        <w:rPr>
          <w:rFonts w:ascii="Trebuchet MS" w:hAnsi="Trebuchet MS"/>
        </w:rPr>
        <w:t>nd prelucrarea unei mari</w:t>
      </w:r>
      <w:r w:rsidR="0064581D">
        <w:rPr>
          <w:rFonts w:ascii="Trebuchet MS" w:hAnsi="Trebuchet MS"/>
        </w:rPr>
        <w:t xml:space="preserve"> cantităţ</w:t>
      </w:r>
      <w:r w:rsidR="00787710" w:rsidRPr="004D57FE">
        <w:rPr>
          <w:rFonts w:ascii="Trebuchet MS" w:hAnsi="Trebuchet MS"/>
        </w:rPr>
        <w:t xml:space="preserve">i de cereale </w:t>
      </w:r>
      <w:r w:rsidR="000C52A6" w:rsidRPr="004D57FE">
        <w:rPr>
          <w:rFonts w:ascii="Trebuchet MS" w:hAnsi="Trebuchet MS"/>
        </w:rPr>
        <w:t>produsă</w:t>
      </w:r>
      <w:r w:rsidR="00801CF9" w:rsidRPr="004D57FE">
        <w:rPr>
          <w:rFonts w:ascii="Trebuchet MS" w:hAnsi="Trebuchet MS"/>
        </w:rPr>
        <w:t xml:space="preserve"> de fermierii din</w:t>
      </w:r>
      <w:r w:rsidR="00787710" w:rsidRPr="004D57FE">
        <w:rPr>
          <w:rFonts w:ascii="Trebuchet MS" w:hAnsi="Trebuchet MS"/>
        </w:rPr>
        <w:t xml:space="preserve"> teritoriul Moldo-Prut</w:t>
      </w:r>
      <w:r w:rsidR="00801CF9" w:rsidRPr="004D57FE">
        <w:rPr>
          <w:rFonts w:ascii="Trebuchet MS" w:hAnsi="Trebuchet MS"/>
        </w:rPr>
        <w:t>. Este unul din puţinii agenţi economici care a</w:t>
      </w:r>
      <w:r w:rsidR="000C52A6" w:rsidRPr="004D57FE">
        <w:rPr>
          <w:rFonts w:ascii="Trebuchet MS" w:hAnsi="Trebuchet MS"/>
        </w:rPr>
        <w:t>coperă toate verigile setorului agricol (producţie primară, depozitare, procesare, prelucrare)</w:t>
      </w:r>
      <w:r w:rsidR="00E25A19">
        <w:rPr>
          <w:rFonts w:ascii="Trebuchet MS" w:hAnsi="Trebuchet MS"/>
        </w:rPr>
        <w:t>. Interesul ş</w:t>
      </w:r>
      <w:r w:rsidR="002572DB" w:rsidRPr="004D57FE">
        <w:rPr>
          <w:rFonts w:ascii="Trebuchet MS" w:hAnsi="Trebuchet MS"/>
        </w:rPr>
        <w:t>i implicarea in dezvoltarea zonei il reprez</w:t>
      </w:r>
      <w:r w:rsidR="00231CD2" w:rsidRPr="004D57FE">
        <w:rPr>
          <w:rFonts w:ascii="Trebuchet MS" w:hAnsi="Trebuchet MS"/>
        </w:rPr>
        <w:t>intă</w:t>
      </w:r>
      <w:r w:rsidR="002572DB" w:rsidRPr="004D57FE">
        <w:rPr>
          <w:rFonts w:ascii="Trebuchet MS" w:hAnsi="Trebuchet MS"/>
        </w:rPr>
        <w:t xml:space="preserve"> in special diversificarea activit</w:t>
      </w:r>
      <w:r w:rsidR="002A4CEC">
        <w:rPr>
          <w:rFonts w:ascii="Trebuchet MS" w:hAnsi="Trebuchet MS"/>
        </w:rPr>
        <w:t>ăţii prin implicarea  ş</w:t>
      </w:r>
      <w:r w:rsidR="002572DB" w:rsidRPr="004D57FE">
        <w:rPr>
          <w:rFonts w:ascii="Trebuchet MS" w:hAnsi="Trebuchet MS"/>
        </w:rPr>
        <w:t>i conexiunea cu ceilalţi fermier</w:t>
      </w:r>
      <w:r w:rsidR="00E25A19">
        <w:rPr>
          <w:rFonts w:ascii="Trebuchet MS" w:hAnsi="Trebuchet MS"/>
        </w:rPr>
        <w:t>i ş</w:t>
      </w:r>
      <w:r w:rsidR="002572DB" w:rsidRPr="004D57FE">
        <w:rPr>
          <w:rFonts w:ascii="Trebuchet MS" w:hAnsi="Trebuchet MS"/>
        </w:rPr>
        <w:t>i realizarea de noi produse</w:t>
      </w:r>
      <w:r w:rsidR="00231CD2" w:rsidRPr="004D57FE">
        <w:rPr>
          <w:rFonts w:ascii="Trebuchet MS" w:hAnsi="Trebuchet MS"/>
        </w:rPr>
        <w:t xml:space="preserve"> prin lanţul scurt</w:t>
      </w:r>
      <w:r w:rsidR="002572DB" w:rsidRPr="004D57FE">
        <w:rPr>
          <w:rFonts w:ascii="Trebuchet MS" w:hAnsi="Trebuchet MS"/>
        </w:rPr>
        <w:t>.</w:t>
      </w:r>
    </w:p>
    <w:p w:rsidR="005A2F12" w:rsidRPr="004D57FE" w:rsidRDefault="00FB2100" w:rsidP="00D83A9D">
      <w:pPr>
        <w:spacing w:after="0"/>
        <w:jc w:val="both"/>
        <w:rPr>
          <w:rFonts w:ascii="Trebuchet MS" w:hAnsi="Trebuchet MS"/>
        </w:rPr>
      </w:pPr>
      <w:r>
        <w:rPr>
          <w:rFonts w:ascii="Trebuchet MS" w:hAnsi="Trebuchet MS"/>
        </w:rPr>
        <w:t xml:space="preserve">         </w:t>
      </w:r>
      <w:r w:rsidR="005A2F12" w:rsidRPr="004D57FE">
        <w:rPr>
          <w:rFonts w:ascii="Trebuchet MS" w:hAnsi="Trebuchet MS"/>
        </w:rPr>
        <w:t>- Agen</w:t>
      </w:r>
      <w:r w:rsidR="00BA3235">
        <w:rPr>
          <w:rFonts w:ascii="Trebuchet MS" w:hAnsi="Trebuchet MS"/>
        </w:rPr>
        <w:t>ţ</w:t>
      </w:r>
      <w:r w:rsidR="005A2F12" w:rsidRPr="004D57FE">
        <w:rPr>
          <w:rFonts w:ascii="Trebuchet MS" w:hAnsi="Trebuchet MS"/>
        </w:rPr>
        <w:t>ii</w:t>
      </w:r>
      <w:r w:rsidR="00BA3235">
        <w:rPr>
          <w:rFonts w:ascii="Trebuchet MS" w:hAnsi="Trebuchet MS"/>
        </w:rPr>
        <w:t xml:space="preserve"> economici din sectorul comerţ ş</w:t>
      </w:r>
      <w:r w:rsidR="005A2F12" w:rsidRPr="004D57FE">
        <w:rPr>
          <w:rFonts w:ascii="Trebuchet MS" w:hAnsi="Trebuchet MS"/>
        </w:rPr>
        <w:t>i amenajare peisagistică</w:t>
      </w:r>
      <w:r w:rsidR="00771922" w:rsidRPr="004D57FE">
        <w:rPr>
          <w:rFonts w:ascii="Trebuchet MS" w:hAnsi="Trebuchet MS"/>
        </w:rPr>
        <w:t xml:space="preserve"> reprez</w:t>
      </w:r>
      <w:r w:rsidR="005A2F12" w:rsidRPr="004D57FE">
        <w:rPr>
          <w:rFonts w:ascii="Trebuchet MS" w:hAnsi="Trebuchet MS"/>
        </w:rPr>
        <w:t>int</w:t>
      </w:r>
      <w:r w:rsidR="00BA3235">
        <w:rPr>
          <w:rFonts w:ascii="Trebuchet MS" w:hAnsi="Trebuchet MS"/>
        </w:rPr>
        <w:t>ă</w:t>
      </w:r>
      <w:r w:rsidR="005A2F12" w:rsidRPr="004D57FE">
        <w:rPr>
          <w:rFonts w:ascii="Trebuchet MS" w:hAnsi="Trebuchet MS"/>
        </w:rPr>
        <w:t xml:space="preserve"> sectorul terţiar care este slab reprezentat in teritoriu,</w:t>
      </w:r>
      <w:r w:rsidR="00BA3235">
        <w:rPr>
          <w:rFonts w:ascii="Trebuchet MS" w:hAnsi="Trebuchet MS"/>
        </w:rPr>
        <w:t xml:space="preserve"> </w:t>
      </w:r>
      <w:r w:rsidR="005A2F12" w:rsidRPr="004D57FE">
        <w:rPr>
          <w:rFonts w:ascii="Trebuchet MS" w:hAnsi="Trebuchet MS"/>
        </w:rPr>
        <w:t>asigur</w:t>
      </w:r>
      <w:r w:rsidR="00834CA7" w:rsidRPr="004D57FE">
        <w:rPr>
          <w:rFonts w:ascii="Trebuchet MS" w:hAnsi="Trebuchet MS"/>
        </w:rPr>
        <w:t>â</w:t>
      </w:r>
      <w:r w:rsidR="005A2F12" w:rsidRPr="004D57FE">
        <w:rPr>
          <w:rFonts w:ascii="Trebuchet MS" w:hAnsi="Trebuchet MS"/>
        </w:rPr>
        <w:t xml:space="preserve">nd echilibrul </w:t>
      </w:r>
      <w:r w:rsidR="00771922" w:rsidRPr="004D57FE">
        <w:rPr>
          <w:rFonts w:ascii="Trebuchet MS" w:hAnsi="Trebuchet MS"/>
        </w:rPr>
        <w:t>in cadrul parteneriatului şi focalizarea pe dezvoltarea acestor sectoare.</w:t>
      </w:r>
    </w:p>
    <w:p w:rsidR="000F3D55" w:rsidRPr="004D57FE" w:rsidRDefault="00FB2100" w:rsidP="00D83A9D">
      <w:pPr>
        <w:spacing w:after="0"/>
        <w:jc w:val="both"/>
        <w:rPr>
          <w:rFonts w:ascii="Trebuchet MS" w:hAnsi="Trebuchet MS"/>
        </w:rPr>
      </w:pPr>
      <w:r>
        <w:rPr>
          <w:rFonts w:ascii="Trebuchet MS" w:hAnsi="Trebuchet MS"/>
        </w:rPr>
        <w:t xml:space="preserve">          </w:t>
      </w:r>
      <w:r w:rsidR="00771922" w:rsidRPr="004D57FE">
        <w:rPr>
          <w:rFonts w:ascii="Trebuchet MS" w:hAnsi="Trebuchet MS"/>
        </w:rPr>
        <w:t>- U</w:t>
      </w:r>
      <w:r w:rsidR="00771922" w:rsidRPr="004D57FE">
        <w:rPr>
          <w:rFonts w:ascii="Trebuchet MS" w:hAnsi="Trebuchet MS" w:cs="Arial"/>
        </w:rPr>
        <w:t xml:space="preserve">nitatea de cult </w:t>
      </w:r>
      <w:r w:rsidR="005B3E97">
        <w:rPr>
          <w:rFonts w:ascii="Trebuchet MS" w:hAnsi="Trebuchet MS" w:cs="Arial"/>
        </w:rPr>
        <w:t xml:space="preserve">Biserica </w:t>
      </w:r>
      <w:r w:rsidR="006C4082">
        <w:rPr>
          <w:rFonts w:ascii="Trebuchet MS" w:hAnsi="Trebuchet MS" w:cs="Arial"/>
        </w:rPr>
        <w:t xml:space="preserve">Penticostală </w:t>
      </w:r>
      <w:r w:rsidR="005B3E97">
        <w:rPr>
          <w:rFonts w:ascii="Trebuchet MS" w:hAnsi="Trebuchet MS" w:cs="Arial"/>
        </w:rPr>
        <w:t xml:space="preserve">Filadelfia </w:t>
      </w:r>
      <w:r w:rsidR="00771922" w:rsidRPr="004D57FE">
        <w:rPr>
          <w:rFonts w:ascii="Trebuchet MS" w:hAnsi="Trebuchet MS" w:cs="Arial"/>
        </w:rPr>
        <w:t xml:space="preserve">parteneră in GAL este cel mai reprezentativ reprezentant al </w:t>
      </w:r>
      <w:r w:rsidR="00771922" w:rsidRPr="004D57FE">
        <w:rPr>
          <w:rFonts w:ascii="Trebuchet MS" w:hAnsi="Trebuchet MS" w:cs="Arial"/>
          <w:b/>
        </w:rPr>
        <w:t>minorit</w:t>
      </w:r>
      <w:r w:rsidR="00771922" w:rsidRPr="004D57FE">
        <w:rPr>
          <w:rFonts w:ascii="Trebuchet MS" w:hAnsi="Trebuchet MS"/>
        </w:rPr>
        <w:t>ă</w:t>
      </w:r>
      <w:r w:rsidR="00771922" w:rsidRPr="004D57FE">
        <w:rPr>
          <w:rFonts w:ascii="Trebuchet MS" w:hAnsi="Trebuchet MS" w:cs="Arial"/>
          <w:b/>
        </w:rPr>
        <w:t xml:space="preserve">ţilor etnice </w:t>
      </w:r>
      <w:r w:rsidR="004D57FE" w:rsidRPr="004D57FE">
        <w:rPr>
          <w:rFonts w:ascii="Trebuchet MS" w:hAnsi="Trebuchet MS" w:cs="Arial"/>
          <w:b/>
        </w:rPr>
        <w:t>r</w:t>
      </w:r>
      <w:r w:rsidR="00771922" w:rsidRPr="004D57FE">
        <w:rPr>
          <w:rFonts w:ascii="Trebuchet MS" w:hAnsi="Trebuchet MS" w:cs="Arial"/>
          <w:b/>
        </w:rPr>
        <w:t xml:space="preserve">rome </w:t>
      </w:r>
      <w:r w:rsidR="004D57FE" w:rsidRPr="004D57FE">
        <w:rPr>
          <w:rFonts w:ascii="Trebuchet MS" w:hAnsi="Trebuchet MS" w:cs="Arial"/>
          <w:b/>
        </w:rPr>
        <w:t>, desfaş</w:t>
      </w:r>
      <w:r w:rsidR="006C4082">
        <w:rPr>
          <w:rFonts w:ascii="Trebuchet MS" w:hAnsi="Trebuchet MS" w:cs="Arial"/>
          <w:b/>
        </w:rPr>
        <w:t>urand o intensă activitate,</w:t>
      </w:r>
      <w:r w:rsidR="00771922" w:rsidRPr="004D57FE">
        <w:rPr>
          <w:rFonts w:ascii="Trebuchet MS" w:hAnsi="Trebuchet MS" w:cs="Arial"/>
          <w:b/>
        </w:rPr>
        <w:t xml:space="preserve"> in  domeniul </w:t>
      </w:r>
      <w:r w:rsidR="00E0051A">
        <w:rPr>
          <w:rFonts w:ascii="Trebuchet MS" w:hAnsi="Trebuchet MS" w:cs="Arial"/>
          <w:b/>
        </w:rPr>
        <w:t>activităţi</w:t>
      </w:r>
      <w:r w:rsidR="00771922" w:rsidRPr="004D57FE">
        <w:rPr>
          <w:rFonts w:ascii="Trebuchet MS" w:hAnsi="Trebuchet MS" w:cs="Arial"/>
          <w:b/>
        </w:rPr>
        <w:t xml:space="preserve"> social</w:t>
      </w:r>
      <w:r w:rsidR="00E0051A">
        <w:rPr>
          <w:rFonts w:ascii="Trebuchet MS" w:hAnsi="Trebuchet MS" w:cs="Arial"/>
          <w:b/>
        </w:rPr>
        <w:t>e</w:t>
      </w:r>
      <w:r w:rsidR="00771922" w:rsidRPr="004D57FE">
        <w:rPr>
          <w:rFonts w:ascii="Trebuchet MS" w:hAnsi="Trebuchet MS"/>
        </w:rPr>
        <w:t xml:space="preserve"> , </w:t>
      </w:r>
      <w:r w:rsidR="009514AB" w:rsidRPr="004D57FE">
        <w:rPr>
          <w:rFonts w:ascii="Trebuchet MS" w:hAnsi="Trebuchet MS"/>
        </w:rPr>
        <w:t>dat</w:t>
      </w:r>
      <w:r w:rsidR="00D7196D">
        <w:rPr>
          <w:rFonts w:ascii="Trebuchet MS" w:hAnsi="Trebuchet MS"/>
        </w:rPr>
        <w:t xml:space="preserve"> fiind faptul c</w:t>
      </w:r>
      <w:r w:rsidR="00BA3235">
        <w:rPr>
          <w:rFonts w:ascii="Trebuchet MS" w:hAnsi="Trebuchet MS"/>
        </w:rPr>
        <w:t>ă populaţ</w:t>
      </w:r>
      <w:r w:rsidR="00D7196D">
        <w:rPr>
          <w:rFonts w:ascii="Trebuchet MS" w:hAnsi="Trebuchet MS"/>
        </w:rPr>
        <w:t>ia rromă este adeptă</w:t>
      </w:r>
      <w:r w:rsidR="009514AB" w:rsidRPr="004D57FE">
        <w:rPr>
          <w:rFonts w:ascii="Trebuchet MS" w:hAnsi="Trebuchet MS"/>
        </w:rPr>
        <w:t xml:space="preserve"> a religiei penticostale</w:t>
      </w:r>
      <w:r w:rsidR="00E0051A">
        <w:rPr>
          <w:rFonts w:ascii="Trebuchet MS" w:hAnsi="Trebuchet MS"/>
        </w:rPr>
        <w:t>, aşa cum se poate vedea in Anexa 2 tabel 14 Populatia stabilă după etnie şi religie conform recens</w:t>
      </w:r>
      <w:r w:rsidR="0051284A">
        <w:rPr>
          <w:rFonts w:ascii="Trebuchet MS" w:hAnsi="Trebuchet MS"/>
        </w:rPr>
        <w:t>ă</w:t>
      </w:r>
      <w:r w:rsidR="00E0051A">
        <w:rPr>
          <w:rFonts w:ascii="Trebuchet MS" w:hAnsi="Trebuchet MS"/>
        </w:rPr>
        <w:t>mantului 2011</w:t>
      </w:r>
      <w:r w:rsidR="009514AB" w:rsidRPr="004D57FE">
        <w:rPr>
          <w:rFonts w:ascii="Trebuchet MS" w:hAnsi="Trebuchet MS"/>
        </w:rPr>
        <w:t>.</w:t>
      </w:r>
      <w:r w:rsidR="00DB66D1" w:rsidRPr="00DB66D1">
        <w:rPr>
          <w:rFonts w:ascii="Trebuchet MS" w:hAnsi="Trebuchet MS"/>
        </w:rPr>
        <w:t xml:space="preserve"> </w:t>
      </w:r>
      <w:r w:rsidR="00DB66D1">
        <w:rPr>
          <w:rFonts w:ascii="Trebuchet MS" w:hAnsi="Trebuchet MS"/>
        </w:rPr>
        <w:t xml:space="preserve">Sursa: </w:t>
      </w:r>
      <w:hyperlink r:id="rId14" w:history="1">
        <w:r w:rsidR="00DB66D1" w:rsidRPr="00C508D3">
          <w:rPr>
            <w:rStyle w:val="Hyperlink"/>
            <w:rFonts w:ascii="Trebuchet MS" w:hAnsi="Trebuchet MS"/>
          </w:rPr>
          <w:t>http://www.vaslui.insse.ro/main.php?id=487</w:t>
        </w:r>
      </w:hyperlink>
      <w:r w:rsidR="00F10147">
        <w:rPr>
          <w:rFonts w:ascii="Trebuchet MS" w:hAnsi="Trebuchet MS"/>
        </w:rPr>
        <w:t xml:space="preserve"> </w:t>
      </w:r>
      <w:r w:rsidR="001A569A">
        <w:rPr>
          <w:rFonts w:ascii="Trebuchet MS" w:hAnsi="Trebuchet MS"/>
        </w:rPr>
        <w:t xml:space="preserve">Interesul </w:t>
      </w:r>
      <w:r w:rsidR="00BA3235">
        <w:rPr>
          <w:rFonts w:ascii="Trebuchet MS" w:hAnsi="Trebuchet MS"/>
        </w:rPr>
        <w:t>ş</w:t>
      </w:r>
      <w:r w:rsidR="001A569A">
        <w:rPr>
          <w:rFonts w:ascii="Trebuchet MS" w:hAnsi="Trebuchet MS"/>
        </w:rPr>
        <w:t>i implicarea in dezvoltarea teritoriului se va focaliza pe  populaţia de etnie din teritoriu</w:t>
      </w:r>
      <w:r w:rsidR="00F10147">
        <w:rPr>
          <w:rFonts w:ascii="Trebuchet MS" w:hAnsi="Trebuchet MS"/>
        </w:rPr>
        <w:t xml:space="preserve"> in ved</w:t>
      </w:r>
      <w:r w:rsidR="00BA3235">
        <w:rPr>
          <w:rFonts w:ascii="Trebuchet MS" w:hAnsi="Trebuchet MS"/>
        </w:rPr>
        <w:t>erea  intergării, desegregării ş</w:t>
      </w:r>
      <w:r w:rsidR="00F10147">
        <w:rPr>
          <w:rFonts w:ascii="Trebuchet MS" w:hAnsi="Trebuchet MS"/>
        </w:rPr>
        <w:t xml:space="preserve">i </w:t>
      </w:r>
      <w:r w:rsidR="00D7196D">
        <w:rPr>
          <w:rFonts w:ascii="Trebuchet MS" w:hAnsi="Trebuchet MS"/>
        </w:rPr>
        <w:t>implică</w:t>
      </w:r>
      <w:r w:rsidR="00BA3235">
        <w:rPr>
          <w:rFonts w:ascii="Trebuchet MS" w:hAnsi="Trebuchet MS"/>
        </w:rPr>
        <w:t>r</w:t>
      </w:r>
      <w:r w:rsidR="00F10147">
        <w:rPr>
          <w:rFonts w:ascii="Trebuchet MS" w:hAnsi="Trebuchet MS"/>
        </w:rPr>
        <w:t>ii in activităţile din teritoriu</w:t>
      </w:r>
      <w:r w:rsidR="00874144">
        <w:rPr>
          <w:rFonts w:ascii="Trebuchet MS" w:hAnsi="Trebuchet MS"/>
        </w:rPr>
        <w:t xml:space="preserve"> ca şi cetăţeni activi</w:t>
      </w:r>
      <w:r w:rsidR="00F10147">
        <w:rPr>
          <w:rFonts w:ascii="Trebuchet MS" w:hAnsi="Trebuchet MS"/>
        </w:rPr>
        <w:t>.</w:t>
      </w:r>
      <w:r w:rsidR="00CC4D45">
        <w:rPr>
          <w:rFonts w:ascii="Trebuchet MS" w:hAnsi="Trebuchet MS"/>
        </w:rPr>
        <w:t>(CS2.2).</w:t>
      </w:r>
    </w:p>
    <w:p w:rsidR="000F3D55" w:rsidRPr="004D57FE" w:rsidRDefault="00FB2100" w:rsidP="00D83A9D">
      <w:pPr>
        <w:spacing w:after="0"/>
        <w:jc w:val="both"/>
        <w:rPr>
          <w:rFonts w:ascii="Trebuchet MS" w:hAnsi="Trebuchet MS"/>
        </w:rPr>
      </w:pPr>
      <w:r>
        <w:rPr>
          <w:rFonts w:ascii="Trebuchet MS" w:hAnsi="Trebuchet MS"/>
        </w:rPr>
        <w:t xml:space="preserve">         </w:t>
      </w:r>
      <w:r w:rsidR="00E77D1A">
        <w:rPr>
          <w:rFonts w:ascii="Trebuchet MS" w:hAnsi="Trebuchet MS"/>
        </w:rPr>
        <w:t>-</w:t>
      </w:r>
      <w:r w:rsidR="00A93136">
        <w:rPr>
          <w:rFonts w:ascii="Trebuchet MS" w:hAnsi="Trebuchet MS"/>
        </w:rPr>
        <w:t xml:space="preserve"> </w:t>
      </w:r>
      <w:r w:rsidR="00E77D1A">
        <w:rPr>
          <w:rFonts w:ascii="Trebuchet MS" w:hAnsi="Trebuchet MS"/>
        </w:rPr>
        <w:t>Asocia</w:t>
      </w:r>
      <w:r w:rsidR="00834CA7">
        <w:rPr>
          <w:rFonts w:ascii="Trebuchet MS" w:hAnsi="Trebuchet MS"/>
        </w:rPr>
        <w:t>ţia crescă</w:t>
      </w:r>
      <w:r w:rsidR="00E77D1A">
        <w:rPr>
          <w:rFonts w:ascii="Trebuchet MS" w:hAnsi="Trebuchet MS"/>
        </w:rPr>
        <w:t>torilor de animale</w:t>
      </w:r>
      <w:r w:rsidR="00834CA7">
        <w:rPr>
          <w:rFonts w:ascii="Trebuchet MS" w:hAnsi="Trebuchet MS"/>
        </w:rPr>
        <w:t xml:space="preserve"> </w:t>
      </w:r>
      <w:r w:rsidR="005B3E97">
        <w:rPr>
          <w:rFonts w:ascii="Trebuchet MS" w:hAnsi="Trebuchet MS"/>
        </w:rPr>
        <w:t xml:space="preserve">Afrodita </w:t>
      </w:r>
      <w:r w:rsidR="00834CA7">
        <w:rPr>
          <w:rFonts w:ascii="Trebuchet MS" w:hAnsi="Trebuchet MS"/>
        </w:rPr>
        <w:t>este reprezentativă pentru teritoriu av</w:t>
      </w:r>
      <w:r w:rsidR="00834CA7" w:rsidRPr="004D57FE">
        <w:rPr>
          <w:rFonts w:ascii="Trebuchet MS" w:hAnsi="Trebuchet MS"/>
        </w:rPr>
        <w:t>â</w:t>
      </w:r>
      <w:r w:rsidR="00834CA7">
        <w:rPr>
          <w:rFonts w:ascii="Trebuchet MS" w:hAnsi="Trebuchet MS"/>
        </w:rPr>
        <w:t>nd in vedere că in toate din cele 20 de UAT-uri funcţionează c</w:t>
      </w:r>
      <w:r w:rsidR="00834CA7" w:rsidRPr="004D57FE">
        <w:rPr>
          <w:rFonts w:ascii="Trebuchet MS" w:hAnsi="Trebuchet MS"/>
        </w:rPr>
        <w:t>â</w:t>
      </w:r>
      <w:r w:rsidR="00834CA7">
        <w:rPr>
          <w:rFonts w:ascii="Trebuchet MS" w:hAnsi="Trebuchet MS"/>
        </w:rPr>
        <w:t>te o asociatie de acest gen</w:t>
      </w:r>
      <w:r w:rsidR="00664EB3">
        <w:rPr>
          <w:rFonts w:ascii="Trebuchet MS" w:hAnsi="Trebuchet MS"/>
        </w:rPr>
        <w:t>, cu scopul gestionă</w:t>
      </w:r>
      <w:r w:rsidR="00834CA7">
        <w:rPr>
          <w:rFonts w:ascii="Trebuchet MS" w:hAnsi="Trebuchet MS"/>
        </w:rPr>
        <w:t xml:space="preserve">rii corecte a păşunilor şi </w:t>
      </w:r>
      <w:r w:rsidR="00664EB3">
        <w:rPr>
          <w:rFonts w:ascii="Trebuchet MS" w:hAnsi="Trebuchet MS"/>
        </w:rPr>
        <w:t>problemelor cu care se confruntă fermierii din sectorul z</w:t>
      </w:r>
      <w:r w:rsidR="00834CA7">
        <w:rPr>
          <w:rFonts w:ascii="Trebuchet MS" w:hAnsi="Trebuchet MS"/>
        </w:rPr>
        <w:t>oo</w:t>
      </w:r>
      <w:r w:rsidR="00664EB3">
        <w:rPr>
          <w:rFonts w:ascii="Trebuchet MS" w:hAnsi="Trebuchet MS"/>
        </w:rPr>
        <w:t>tehnic</w:t>
      </w:r>
      <w:r w:rsidR="001608B8">
        <w:rPr>
          <w:rFonts w:ascii="Trebuchet MS" w:hAnsi="Trebuchet MS"/>
        </w:rPr>
        <w:t>, comercializare</w:t>
      </w:r>
      <w:r w:rsidR="002415A7">
        <w:rPr>
          <w:rFonts w:ascii="Trebuchet MS" w:hAnsi="Trebuchet MS"/>
        </w:rPr>
        <w:t>a produselor etc</w:t>
      </w:r>
      <w:r w:rsidR="00DF10A2">
        <w:rPr>
          <w:rFonts w:ascii="Trebuchet MS" w:hAnsi="Trebuchet MS"/>
        </w:rPr>
        <w:t xml:space="preserve">. Interesul </w:t>
      </w:r>
      <w:r w:rsidR="001608B8">
        <w:rPr>
          <w:rFonts w:ascii="Trebuchet MS" w:hAnsi="Trebuchet MS"/>
        </w:rPr>
        <w:t>ş</w:t>
      </w:r>
      <w:r w:rsidR="00DF10A2">
        <w:rPr>
          <w:rFonts w:ascii="Trebuchet MS" w:hAnsi="Trebuchet MS"/>
        </w:rPr>
        <w:t>i implicarea in dezvoltarea zonei este focalizat</w:t>
      </w:r>
      <w:r w:rsidR="00F73678">
        <w:rPr>
          <w:rFonts w:ascii="Trebuchet MS" w:hAnsi="Trebuchet MS"/>
        </w:rPr>
        <w:t>ă</w:t>
      </w:r>
      <w:r w:rsidR="00DF10A2">
        <w:rPr>
          <w:rFonts w:ascii="Trebuchet MS" w:hAnsi="Trebuchet MS"/>
        </w:rPr>
        <w:t xml:space="preserve"> in principal pe dezvoltarea</w:t>
      </w:r>
      <w:r w:rsidR="00FE5736">
        <w:rPr>
          <w:rFonts w:ascii="Trebuchet MS" w:hAnsi="Trebuchet MS"/>
        </w:rPr>
        <w:t xml:space="preserve"> legă</w:t>
      </w:r>
      <w:r w:rsidR="00DF10A2">
        <w:rPr>
          <w:rFonts w:ascii="Trebuchet MS" w:hAnsi="Trebuchet MS"/>
        </w:rPr>
        <w:t>turilor dintre fe</w:t>
      </w:r>
      <w:r w:rsidR="00F73678">
        <w:rPr>
          <w:rFonts w:ascii="Trebuchet MS" w:hAnsi="Trebuchet MS"/>
        </w:rPr>
        <w:t>rmieri, valorificarea superioară</w:t>
      </w:r>
      <w:r w:rsidR="00DF10A2">
        <w:rPr>
          <w:rFonts w:ascii="Trebuchet MS" w:hAnsi="Trebuchet MS"/>
        </w:rPr>
        <w:t xml:space="preserve"> a produselor </w:t>
      </w:r>
      <w:r w:rsidR="00A93136">
        <w:rPr>
          <w:rFonts w:ascii="Trebuchet MS" w:hAnsi="Trebuchet MS"/>
        </w:rPr>
        <w:t>ş</w:t>
      </w:r>
      <w:r w:rsidR="00DF10A2">
        <w:rPr>
          <w:rFonts w:ascii="Trebuchet MS" w:hAnsi="Trebuchet MS"/>
        </w:rPr>
        <w:t>i sub</w:t>
      </w:r>
      <w:r w:rsidR="00F73678">
        <w:rPr>
          <w:rFonts w:ascii="Trebuchet MS" w:hAnsi="Trebuchet MS"/>
        </w:rPr>
        <w:t>-produselor din sector</w:t>
      </w:r>
      <w:r w:rsidR="00FE1691">
        <w:rPr>
          <w:rFonts w:ascii="Trebuchet MS" w:hAnsi="Trebuchet MS"/>
        </w:rPr>
        <w:t xml:space="preserve"> şi realizarea de investiţ</w:t>
      </w:r>
      <w:r w:rsidR="00FE5736">
        <w:rPr>
          <w:rFonts w:ascii="Trebuchet MS" w:hAnsi="Trebuchet MS"/>
        </w:rPr>
        <w:t>ii</w:t>
      </w:r>
      <w:r w:rsidR="00F73678">
        <w:rPr>
          <w:rFonts w:ascii="Trebuchet MS" w:hAnsi="Trebuchet MS"/>
        </w:rPr>
        <w:t xml:space="preserve"> </w:t>
      </w:r>
      <w:r w:rsidR="00FE5736">
        <w:rPr>
          <w:rFonts w:ascii="Trebuchet MS" w:hAnsi="Trebuchet MS"/>
        </w:rPr>
        <w:t>com</w:t>
      </w:r>
      <w:r w:rsidR="00FE1691">
        <w:rPr>
          <w:rFonts w:ascii="Trebuchet MS" w:hAnsi="Trebuchet MS"/>
        </w:rPr>
        <w:t>une care să</w:t>
      </w:r>
      <w:r w:rsidR="00FE5736">
        <w:rPr>
          <w:rFonts w:ascii="Trebuchet MS" w:hAnsi="Trebuchet MS"/>
        </w:rPr>
        <w:t xml:space="preserve"> deservească  intreaga asociaţie</w:t>
      </w:r>
      <w:r w:rsidR="00A93136">
        <w:rPr>
          <w:rFonts w:ascii="Trebuchet MS" w:hAnsi="Trebuchet MS"/>
        </w:rPr>
        <w:t>, fiind model pentru actorii din sectorul zootehnic.</w:t>
      </w:r>
      <w:r w:rsidR="00B613F7">
        <w:rPr>
          <w:rFonts w:ascii="Trebuchet MS" w:hAnsi="Trebuchet MS"/>
        </w:rPr>
        <w:t>(CS2.6)</w:t>
      </w:r>
    </w:p>
    <w:p w:rsidR="000F3D55" w:rsidRDefault="00FB2100" w:rsidP="00A93136">
      <w:pPr>
        <w:spacing w:after="0"/>
        <w:jc w:val="both"/>
        <w:rPr>
          <w:rFonts w:ascii="Trebuchet MS" w:hAnsi="Trebuchet MS"/>
        </w:rPr>
      </w:pPr>
      <w:r>
        <w:rPr>
          <w:rFonts w:ascii="Trebuchet MS" w:hAnsi="Trebuchet MS"/>
        </w:rPr>
        <w:t xml:space="preserve">        </w:t>
      </w:r>
      <w:r w:rsidR="00652922">
        <w:rPr>
          <w:rFonts w:ascii="Trebuchet MS" w:hAnsi="Trebuchet MS"/>
        </w:rPr>
        <w:t>-</w:t>
      </w:r>
      <w:r w:rsidR="00737683">
        <w:rPr>
          <w:rFonts w:ascii="Trebuchet MS" w:hAnsi="Trebuchet MS"/>
        </w:rPr>
        <w:t xml:space="preserve"> Asociaţ</w:t>
      </w:r>
      <w:r w:rsidR="00652922">
        <w:rPr>
          <w:rFonts w:ascii="Trebuchet MS" w:hAnsi="Trebuchet MS"/>
        </w:rPr>
        <w:t>ia  cultural</w:t>
      </w:r>
      <w:r w:rsidR="005B3E97">
        <w:rPr>
          <w:rFonts w:ascii="Trebuchet MS" w:hAnsi="Trebuchet MS"/>
        </w:rPr>
        <w:t>ă</w:t>
      </w:r>
      <w:r w:rsidR="00652922">
        <w:rPr>
          <w:rFonts w:ascii="Trebuchet MS" w:hAnsi="Trebuchet MS"/>
        </w:rPr>
        <w:t xml:space="preserve"> </w:t>
      </w:r>
      <w:r w:rsidR="005B3E97">
        <w:rPr>
          <w:rFonts w:ascii="Trebuchet MS" w:hAnsi="Trebuchet MS"/>
        </w:rPr>
        <w:t xml:space="preserve"> Ethnos </w:t>
      </w:r>
      <w:r w:rsidR="00652922">
        <w:rPr>
          <w:rFonts w:ascii="Trebuchet MS" w:hAnsi="Trebuchet MS"/>
        </w:rPr>
        <w:t>este una d</w:t>
      </w:r>
      <w:r w:rsidR="005B3E97">
        <w:rPr>
          <w:rFonts w:ascii="Trebuchet MS" w:hAnsi="Trebuchet MS"/>
        </w:rPr>
        <w:t>intre cele mai implicate asociaţ</w:t>
      </w:r>
      <w:r w:rsidR="00652922">
        <w:rPr>
          <w:rFonts w:ascii="Trebuchet MS" w:hAnsi="Trebuchet MS"/>
        </w:rPr>
        <w:t xml:space="preserve">ii in </w:t>
      </w:r>
      <w:r w:rsidR="00523579">
        <w:rPr>
          <w:rFonts w:ascii="Trebuchet MS" w:hAnsi="Trebuchet MS"/>
        </w:rPr>
        <w:t xml:space="preserve">viaţa culturală </w:t>
      </w:r>
      <w:r w:rsidR="002C04D4">
        <w:rPr>
          <w:rFonts w:ascii="Trebuchet MS" w:hAnsi="Trebuchet MS"/>
        </w:rPr>
        <w:t>,</w:t>
      </w:r>
      <w:r w:rsidR="00FE1691">
        <w:rPr>
          <w:rFonts w:ascii="Trebuchet MS" w:hAnsi="Trebuchet MS"/>
        </w:rPr>
        <w:t xml:space="preserve"> tradiţională ş</w:t>
      </w:r>
      <w:r w:rsidR="005B3E97">
        <w:rPr>
          <w:rFonts w:ascii="Trebuchet MS" w:hAnsi="Trebuchet MS"/>
        </w:rPr>
        <w:t xml:space="preserve">i etnografică a teritoriului, cu multiple activităţi  </w:t>
      </w:r>
      <w:r w:rsidR="00A93136">
        <w:rPr>
          <w:rFonts w:ascii="Trebuchet MS" w:hAnsi="Trebuchet MS"/>
        </w:rPr>
        <w:t>ş</w:t>
      </w:r>
      <w:r w:rsidR="005B3E97">
        <w:rPr>
          <w:rFonts w:ascii="Trebuchet MS" w:hAnsi="Trebuchet MS"/>
        </w:rPr>
        <w:t>i partener</w:t>
      </w:r>
      <w:r w:rsidR="00A93136">
        <w:rPr>
          <w:rFonts w:ascii="Trebuchet MS" w:hAnsi="Trebuchet MS"/>
        </w:rPr>
        <w:t>iate in teritoriul Moldo-Prut  ş</w:t>
      </w:r>
      <w:r w:rsidR="005B3E97">
        <w:rPr>
          <w:rFonts w:ascii="Trebuchet MS" w:hAnsi="Trebuchet MS"/>
        </w:rPr>
        <w:t>i in afara ţări</w:t>
      </w:r>
      <w:r w:rsidR="00FE1691">
        <w:rPr>
          <w:rFonts w:ascii="Trebuchet MS" w:hAnsi="Trebuchet MS"/>
        </w:rPr>
        <w:t>i,fiind recunoscută ca organizaţ</w:t>
      </w:r>
      <w:r w:rsidR="005B3E97">
        <w:rPr>
          <w:rFonts w:ascii="Trebuchet MS" w:hAnsi="Trebuchet MS"/>
        </w:rPr>
        <w:t>ie care rep</w:t>
      </w:r>
      <w:r w:rsidR="00FE1691">
        <w:rPr>
          <w:rFonts w:ascii="Trebuchet MS" w:hAnsi="Trebuchet MS"/>
        </w:rPr>
        <w:t>rezintă  interesele tinerilor  ş</w:t>
      </w:r>
      <w:r w:rsidR="005B3E97">
        <w:rPr>
          <w:rFonts w:ascii="Trebuchet MS" w:hAnsi="Trebuchet MS"/>
        </w:rPr>
        <w:t>i asigură legatura acestora cu</w:t>
      </w:r>
      <w:r w:rsidR="003D15D8">
        <w:rPr>
          <w:rFonts w:ascii="Trebuchet MS" w:hAnsi="Trebuchet MS"/>
        </w:rPr>
        <w:t xml:space="preserve"> tradiţiile, meşteşugurile si pă</w:t>
      </w:r>
      <w:r w:rsidR="009429C1">
        <w:rPr>
          <w:rFonts w:ascii="Trebuchet MS" w:hAnsi="Trebuchet MS"/>
        </w:rPr>
        <w:t>strarea identită</w:t>
      </w:r>
      <w:r w:rsidR="005B3E97">
        <w:rPr>
          <w:rFonts w:ascii="Trebuchet MS" w:hAnsi="Trebuchet MS"/>
        </w:rPr>
        <w:t>ţii locale.</w:t>
      </w:r>
      <w:r w:rsidR="00B613F7">
        <w:rPr>
          <w:rFonts w:ascii="Trebuchet MS" w:hAnsi="Trebuchet MS"/>
        </w:rPr>
        <w:t>( CS 2.3)</w:t>
      </w:r>
    </w:p>
    <w:p w:rsidR="000F3D55" w:rsidRDefault="000F3D55">
      <w:pPr>
        <w:rPr>
          <w:rFonts w:ascii="Trebuchet MS" w:hAnsi="Trebuchet MS"/>
        </w:rPr>
      </w:pPr>
    </w:p>
    <w:p w:rsidR="000F3D55" w:rsidRPr="007249AE" w:rsidRDefault="000F3D55" w:rsidP="000F3D55">
      <w:pPr>
        <w:rPr>
          <w:rFonts w:ascii="Trebuchet MS" w:hAnsi="Trebuchet MS"/>
          <w:b/>
        </w:rPr>
      </w:pPr>
      <w:r w:rsidRPr="007249AE">
        <w:rPr>
          <w:rFonts w:ascii="Trebuchet MS" w:hAnsi="Trebuchet MS"/>
          <w:b/>
        </w:rPr>
        <w:t>CAPITOLUL III: Analiza SWOT(analiza punctelor tari, punctelor slabe, oportunitaţilor şi ameninţarilor)</w:t>
      </w:r>
    </w:p>
    <w:p w:rsidR="000F3D55" w:rsidRPr="000F3D55" w:rsidRDefault="000F3D55" w:rsidP="000F3D55">
      <w:pPr>
        <w:contextualSpacing/>
        <w:jc w:val="center"/>
        <w:rPr>
          <w:rFonts w:ascii="Trebuchet MS" w:hAnsi="Trebuchet MS"/>
          <w:b/>
        </w:rPr>
      </w:pPr>
      <w:r w:rsidRPr="000F3D55">
        <w:rPr>
          <w:rFonts w:ascii="Trebuchet MS" w:hAnsi="Trebuchet MS"/>
          <w:b/>
        </w:rPr>
        <w:t>1. TERITORIUL</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5"/>
        <w:gridCol w:w="4115"/>
      </w:tblGrid>
      <w:tr w:rsidR="000F3D55" w:rsidRPr="000F3D55" w:rsidTr="002F7491">
        <w:tc>
          <w:tcPr>
            <w:tcW w:w="5785" w:type="dxa"/>
          </w:tcPr>
          <w:p w:rsidR="000F3D55" w:rsidRPr="000F3D55" w:rsidRDefault="000F3D55" w:rsidP="000F3D55">
            <w:pPr>
              <w:contextualSpacing/>
              <w:jc w:val="center"/>
              <w:rPr>
                <w:rFonts w:ascii="Trebuchet MS" w:hAnsi="Trebuchet MS"/>
                <w:b/>
                <w:i/>
              </w:rPr>
            </w:pPr>
            <w:r w:rsidRPr="000F3D55">
              <w:rPr>
                <w:rFonts w:ascii="Trebuchet MS" w:hAnsi="Trebuchet MS"/>
                <w:b/>
                <w:i/>
              </w:rPr>
              <w:t>Puncte tari</w:t>
            </w:r>
          </w:p>
        </w:tc>
        <w:tc>
          <w:tcPr>
            <w:tcW w:w="4115" w:type="dxa"/>
          </w:tcPr>
          <w:p w:rsidR="000F3D55" w:rsidRPr="000F3D55" w:rsidRDefault="000F3D55" w:rsidP="000F3D55">
            <w:pPr>
              <w:contextualSpacing/>
              <w:jc w:val="center"/>
              <w:rPr>
                <w:rFonts w:ascii="Trebuchet MS" w:hAnsi="Trebuchet MS"/>
                <w:b/>
                <w:i/>
              </w:rPr>
            </w:pPr>
            <w:r w:rsidRPr="000F3D55">
              <w:rPr>
                <w:rFonts w:ascii="Trebuchet MS" w:hAnsi="Trebuchet MS"/>
                <w:b/>
                <w:i/>
              </w:rPr>
              <w:t>Puncte slabe</w:t>
            </w:r>
          </w:p>
        </w:tc>
      </w:tr>
      <w:tr w:rsidR="000F3D55" w:rsidRPr="000F3D55" w:rsidTr="002F7491">
        <w:tc>
          <w:tcPr>
            <w:tcW w:w="5785" w:type="dxa"/>
          </w:tcPr>
          <w:p w:rsidR="00163226" w:rsidRDefault="000F3D55" w:rsidP="000F3D55">
            <w:pPr>
              <w:contextualSpacing/>
              <w:jc w:val="both"/>
              <w:rPr>
                <w:rFonts w:ascii="Trebuchet MS" w:hAnsi="Trebuchet MS"/>
              </w:rPr>
            </w:pPr>
            <w:r w:rsidRPr="000F3D55">
              <w:rPr>
                <w:rFonts w:ascii="Trebuchet MS" w:hAnsi="Trebuchet MS"/>
              </w:rPr>
              <w:t xml:space="preserve">- </w:t>
            </w:r>
            <w:r w:rsidR="00163226" w:rsidRPr="000F3D55">
              <w:rPr>
                <w:rFonts w:ascii="Trebuchet MS" w:hAnsi="Trebuchet MS"/>
              </w:rPr>
              <w:t>localizare strategică la graniţa de est a Uniunii Europene si infrastructura rutiera  care face legătura cu polii de dezvoltare din j</w:t>
            </w:r>
            <w:r w:rsidR="00163226">
              <w:rPr>
                <w:rFonts w:ascii="Trebuchet MS" w:hAnsi="Trebuchet MS"/>
              </w:rPr>
              <w:t>udeţ şi din judeţele învecinate</w:t>
            </w:r>
            <w:r w:rsidR="00D47D0C">
              <w:rPr>
                <w:rFonts w:ascii="Trebuchet MS" w:hAnsi="Trebuchet MS"/>
              </w:rPr>
              <w:t>;</w:t>
            </w:r>
            <w:r w:rsidR="00A7213F">
              <w:rPr>
                <w:rFonts w:ascii="Trebuchet MS" w:hAnsi="Trebuchet MS"/>
              </w:rPr>
              <w:t xml:space="preserve"> </w:t>
            </w:r>
          </w:p>
          <w:p w:rsidR="00BA477C" w:rsidRDefault="00BA477C" w:rsidP="000F3D55">
            <w:pPr>
              <w:contextualSpacing/>
              <w:jc w:val="both"/>
              <w:rPr>
                <w:rFonts w:ascii="Trebuchet MS" w:hAnsi="Trebuchet MS"/>
              </w:rPr>
            </w:pPr>
            <w:r>
              <w:rPr>
                <w:rFonts w:ascii="Trebuchet MS" w:hAnsi="Trebuchet MS"/>
              </w:rPr>
              <w:t xml:space="preserve">- distanţă mică faţă de </w:t>
            </w:r>
            <w:r w:rsidR="00394F88">
              <w:rPr>
                <w:rFonts w:ascii="Trebuchet MS" w:hAnsi="Trebuchet MS"/>
              </w:rPr>
              <w:t>trei</w:t>
            </w:r>
            <w:r>
              <w:rPr>
                <w:rFonts w:ascii="Trebuchet MS" w:hAnsi="Trebuchet MS"/>
              </w:rPr>
              <w:t xml:space="preserve"> oraşe : Huşi </w:t>
            </w:r>
            <w:r w:rsidR="00394F88">
              <w:rPr>
                <w:rFonts w:ascii="Trebuchet MS" w:hAnsi="Trebuchet MS"/>
              </w:rPr>
              <w:t xml:space="preserve">, Vaslui </w:t>
            </w:r>
            <w:r>
              <w:rPr>
                <w:rFonts w:ascii="Trebuchet MS" w:hAnsi="Trebuchet MS"/>
              </w:rPr>
              <w:t>si Barlad</w:t>
            </w:r>
          </w:p>
          <w:p w:rsidR="00A44471" w:rsidRDefault="00A44471" w:rsidP="000F3D55">
            <w:pPr>
              <w:contextualSpacing/>
              <w:jc w:val="both"/>
              <w:rPr>
                <w:rFonts w:ascii="Trebuchet MS" w:hAnsi="Trebuchet MS"/>
              </w:rPr>
            </w:pPr>
            <w:r>
              <w:rPr>
                <w:rFonts w:ascii="Trebuchet MS" w:hAnsi="Trebuchet MS"/>
              </w:rPr>
              <w:t>-</w:t>
            </w:r>
            <w:r w:rsidRPr="00D816FF">
              <w:rPr>
                <w:rFonts w:ascii="Trebuchet MS" w:hAnsi="Trebuchet MS"/>
              </w:rPr>
              <w:t xml:space="preserve"> proximitatea față de un important pol de cercetare</w:t>
            </w:r>
            <w:r>
              <w:rPr>
                <w:rFonts w:ascii="Trebuchet MS" w:hAnsi="Trebuchet MS"/>
              </w:rPr>
              <w:t xml:space="preserve"> Iaşi</w:t>
            </w:r>
            <w:r w:rsidR="003A6CF4">
              <w:rPr>
                <w:rFonts w:ascii="Trebuchet MS" w:hAnsi="Trebuchet MS"/>
              </w:rPr>
              <w:t xml:space="preserve"> şi staţiunea de cercetare Perieni, jud Vaslui</w:t>
            </w:r>
            <w:r w:rsidR="00247223">
              <w:rPr>
                <w:rFonts w:ascii="Trebuchet MS" w:hAnsi="Trebuchet MS"/>
              </w:rPr>
              <w:t>;</w:t>
            </w:r>
          </w:p>
          <w:p w:rsidR="000F3D55" w:rsidRDefault="00A7213F" w:rsidP="000F3D55">
            <w:pPr>
              <w:contextualSpacing/>
              <w:jc w:val="both"/>
              <w:rPr>
                <w:rFonts w:ascii="Trebuchet MS" w:hAnsi="Trebuchet MS"/>
              </w:rPr>
            </w:pPr>
            <w:r>
              <w:rPr>
                <w:rFonts w:ascii="Trebuchet MS" w:hAnsi="Trebuchet MS"/>
              </w:rPr>
              <w:t xml:space="preserve"> </w:t>
            </w:r>
            <w:r w:rsidR="00163226">
              <w:rPr>
                <w:rFonts w:ascii="Trebuchet MS" w:hAnsi="Trebuchet MS"/>
              </w:rPr>
              <w:t>-</w:t>
            </w:r>
            <w:r w:rsidR="003D76DD">
              <w:rPr>
                <w:rFonts w:ascii="Trebuchet MS" w:hAnsi="Trebuchet MS"/>
              </w:rPr>
              <w:t xml:space="preserve"> </w:t>
            </w:r>
            <w:r w:rsidR="000F3D55" w:rsidRPr="000F3D55">
              <w:rPr>
                <w:rFonts w:ascii="Trebuchet MS" w:hAnsi="Trebuchet MS"/>
              </w:rPr>
              <w:t>teritoriul este omogen din punct de vedere geografic;</w:t>
            </w:r>
          </w:p>
          <w:p w:rsidR="006F0D53" w:rsidRPr="000F3D55" w:rsidRDefault="006F0D53" w:rsidP="00AA4AC9">
            <w:pPr>
              <w:numPr>
                <w:ilvl w:val="0"/>
                <w:numId w:val="5"/>
              </w:numPr>
              <w:tabs>
                <w:tab w:val="clear" w:pos="720"/>
                <w:tab w:val="num" w:pos="252"/>
              </w:tabs>
              <w:spacing w:after="0"/>
              <w:ind w:left="72" w:firstLine="0"/>
              <w:contextualSpacing/>
              <w:jc w:val="both"/>
              <w:rPr>
                <w:rFonts w:ascii="Trebuchet MS" w:hAnsi="Trebuchet MS"/>
              </w:rPr>
            </w:pPr>
            <w:r>
              <w:rPr>
                <w:rFonts w:ascii="Trebuchet MS" w:hAnsi="Trebuchet MS"/>
              </w:rPr>
              <w:t>există 3</w:t>
            </w:r>
            <w:r w:rsidRPr="000F3D55">
              <w:rPr>
                <w:rFonts w:ascii="Trebuchet MS" w:hAnsi="Trebuchet MS"/>
              </w:rPr>
              <w:t xml:space="preserve"> arii protejate (de interes avifaunistic); </w:t>
            </w:r>
          </w:p>
          <w:p w:rsidR="006F0D53" w:rsidRPr="000F3D55" w:rsidRDefault="006F0D53"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nu există poluatori industriali în zonă;</w:t>
            </w:r>
          </w:p>
          <w:p w:rsidR="000F3D55" w:rsidRPr="000F3D55" w:rsidRDefault="000F3D55" w:rsidP="00163226">
            <w:pPr>
              <w:tabs>
                <w:tab w:val="num" w:pos="252"/>
              </w:tabs>
              <w:ind w:left="72"/>
              <w:contextualSpacing/>
              <w:jc w:val="both"/>
              <w:rPr>
                <w:rFonts w:ascii="Trebuchet MS" w:hAnsi="Trebuchet MS"/>
              </w:rPr>
            </w:pPr>
            <w:r w:rsidRPr="000F3D55">
              <w:rPr>
                <w:rFonts w:ascii="Trebuchet MS" w:hAnsi="Trebuchet MS"/>
              </w:rPr>
              <w:t xml:space="preserve">- condiţii favorabile culturilor de câmp şi horticole datorită </w:t>
            </w:r>
            <w:r w:rsidR="006F0D53">
              <w:rPr>
                <w:rFonts w:ascii="Trebuchet MS" w:hAnsi="Trebuchet MS"/>
              </w:rPr>
              <w:t>zonelor irigabile şi</w:t>
            </w:r>
            <w:r w:rsidR="006F0D53" w:rsidRPr="000F3D55">
              <w:rPr>
                <w:rFonts w:ascii="Trebuchet MS" w:hAnsi="Trebuchet MS"/>
              </w:rPr>
              <w:t xml:space="preserve"> </w:t>
            </w:r>
            <w:r w:rsidRPr="000F3D55">
              <w:rPr>
                <w:rFonts w:ascii="Trebuchet MS" w:hAnsi="Trebuchet MS"/>
              </w:rPr>
              <w:t>altitudinilor modeste;</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acumulările lacustre deţin o suprafaţă mare;</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 xml:space="preserve">patrinomiu arhitectural şi istoric relativ bogat cu  vestigii antice; </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 xml:space="preserve">patrimoniul cultural-etnografic este bogat, iar obiceiurile şi tradiţiile străvechi </w:t>
            </w:r>
            <w:r w:rsidR="000E6911">
              <w:rPr>
                <w:rFonts w:ascii="Trebuchet MS" w:hAnsi="Trebuchet MS"/>
              </w:rPr>
              <w:t>sunt conservate şi inc</w:t>
            </w:r>
            <w:r w:rsidR="002F7491">
              <w:rPr>
                <w:rFonts w:ascii="Trebuchet MS" w:hAnsi="Trebuchet MS"/>
              </w:rPr>
              <w:t>ă</w:t>
            </w:r>
            <w:r w:rsidR="000E6911">
              <w:rPr>
                <w:rFonts w:ascii="Trebuchet MS" w:hAnsi="Trebuchet MS"/>
              </w:rPr>
              <w:t xml:space="preserve"> practicate</w:t>
            </w:r>
            <w:r>
              <w:rPr>
                <w:rFonts w:ascii="Trebuchet MS" w:hAnsi="Trebuchet MS"/>
              </w:rPr>
              <w:t>;</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meşteşugurile au tradiţie bogată în zonă şi s-au păstrat peste 20 de tipuri de meşteşuguri până în prezent;</w:t>
            </w:r>
          </w:p>
          <w:p w:rsidR="000F3D55" w:rsidRPr="000F3D55" w:rsidRDefault="000F3D55" w:rsidP="00E33EB9">
            <w:pPr>
              <w:contextualSpacing/>
              <w:jc w:val="both"/>
              <w:rPr>
                <w:rFonts w:ascii="Trebuchet MS" w:hAnsi="Trebuchet MS"/>
              </w:rPr>
            </w:pPr>
            <w:r w:rsidRPr="000F3D55">
              <w:rPr>
                <w:rFonts w:ascii="Trebuchet MS" w:hAnsi="Trebuchet MS"/>
              </w:rPr>
              <w:t xml:space="preserve">- potenţial pentru energia </w:t>
            </w:r>
            <w:r w:rsidR="00E33EB9">
              <w:rPr>
                <w:rFonts w:ascii="Trebuchet MS" w:hAnsi="Trebuchet MS"/>
              </w:rPr>
              <w:t>din surse regenerabile</w:t>
            </w:r>
            <w:r w:rsidR="00E84251">
              <w:rPr>
                <w:rFonts w:ascii="Trebuchet MS" w:hAnsi="Trebuchet MS"/>
              </w:rPr>
              <w:t>.</w:t>
            </w:r>
          </w:p>
        </w:tc>
        <w:tc>
          <w:tcPr>
            <w:tcW w:w="4115" w:type="dxa"/>
          </w:tcPr>
          <w:p w:rsidR="000F3D55" w:rsidRDefault="000F3D55" w:rsidP="00AA4AC9">
            <w:pPr>
              <w:numPr>
                <w:ilvl w:val="0"/>
                <w:numId w:val="5"/>
              </w:numPr>
              <w:tabs>
                <w:tab w:val="clear" w:pos="720"/>
                <w:tab w:val="num" w:pos="72"/>
                <w:tab w:val="left" w:pos="162"/>
              </w:tabs>
              <w:spacing w:after="0"/>
              <w:ind w:left="72" w:firstLine="0"/>
              <w:contextualSpacing/>
              <w:jc w:val="both"/>
              <w:rPr>
                <w:rFonts w:ascii="Trebuchet MS" w:hAnsi="Trebuchet MS"/>
              </w:rPr>
            </w:pPr>
            <w:r w:rsidRPr="000F3D55">
              <w:rPr>
                <w:rFonts w:ascii="Trebuchet MS" w:hAnsi="Trebuchet MS"/>
              </w:rPr>
              <w:t xml:space="preserve"> fenomenele de uscăciune şi secetă sunt frecvente şi intense datorită precipitaţiilor reduse;</w:t>
            </w:r>
          </w:p>
          <w:p w:rsidR="00217936" w:rsidRDefault="00217936" w:rsidP="00AA4AC9">
            <w:pPr>
              <w:numPr>
                <w:ilvl w:val="0"/>
                <w:numId w:val="5"/>
              </w:numPr>
              <w:tabs>
                <w:tab w:val="clear" w:pos="720"/>
                <w:tab w:val="num" w:pos="72"/>
                <w:tab w:val="left" w:pos="162"/>
              </w:tabs>
              <w:spacing w:after="0"/>
              <w:ind w:left="72" w:firstLine="0"/>
              <w:contextualSpacing/>
              <w:jc w:val="both"/>
              <w:rPr>
                <w:rFonts w:ascii="Trebuchet MS" w:hAnsi="Trebuchet MS"/>
              </w:rPr>
            </w:pPr>
            <w:r>
              <w:rPr>
                <w:rFonts w:ascii="Trebuchet MS" w:hAnsi="Trebuchet MS"/>
              </w:rPr>
              <w:t>16 din cele 20 de UAT-uri se afla in zone cu constr</w:t>
            </w:r>
            <w:r w:rsidR="001A3A4D" w:rsidRPr="000F3D55">
              <w:rPr>
                <w:rFonts w:ascii="Trebuchet MS" w:hAnsi="Trebuchet MS"/>
              </w:rPr>
              <w:t>â</w:t>
            </w:r>
            <w:r>
              <w:rPr>
                <w:rFonts w:ascii="Trebuchet MS" w:hAnsi="Trebuchet MS"/>
              </w:rPr>
              <w:t>ngeri s</w:t>
            </w:r>
            <w:r w:rsidR="000A1470">
              <w:rPr>
                <w:rFonts w:ascii="Trebuchet MS" w:hAnsi="Trebuchet MS"/>
              </w:rPr>
              <w:t>emnificative</w:t>
            </w:r>
            <w:r w:rsidR="001F03B7">
              <w:rPr>
                <w:rFonts w:ascii="Trebuchet MS" w:hAnsi="Trebuchet MS"/>
              </w:rPr>
              <w:t>;</w:t>
            </w:r>
          </w:p>
          <w:p w:rsidR="000726F2" w:rsidRPr="000F3D55" w:rsidRDefault="000726F2" w:rsidP="00AA4AC9">
            <w:pPr>
              <w:numPr>
                <w:ilvl w:val="0"/>
                <w:numId w:val="5"/>
              </w:numPr>
              <w:tabs>
                <w:tab w:val="clear" w:pos="720"/>
                <w:tab w:val="num" w:pos="72"/>
                <w:tab w:val="left" w:pos="162"/>
              </w:tabs>
              <w:spacing w:after="0"/>
              <w:ind w:left="72" w:firstLine="0"/>
              <w:contextualSpacing/>
              <w:jc w:val="both"/>
              <w:rPr>
                <w:rFonts w:ascii="Trebuchet MS" w:hAnsi="Trebuchet MS"/>
              </w:rPr>
            </w:pPr>
            <w:r w:rsidRPr="00A5544C">
              <w:rPr>
                <w:rFonts w:ascii="Trebuchet MS" w:hAnsi="Trebuchet MS"/>
              </w:rPr>
              <w:t>potențial de producție preponderent  mediu şi scăzut al terenurilor arabile</w:t>
            </w:r>
            <w:r w:rsidR="001F03B7">
              <w:rPr>
                <w:rFonts w:ascii="Trebuchet MS" w:hAnsi="Trebuchet MS"/>
              </w:rPr>
              <w:t>;</w:t>
            </w:r>
          </w:p>
          <w:p w:rsidR="000F3D55" w:rsidRPr="000F3D55" w:rsidRDefault="000F3D55" w:rsidP="00AA4AC9">
            <w:pPr>
              <w:numPr>
                <w:ilvl w:val="0"/>
                <w:numId w:val="5"/>
              </w:numPr>
              <w:tabs>
                <w:tab w:val="clear" w:pos="720"/>
                <w:tab w:val="num" w:pos="72"/>
                <w:tab w:val="left" w:pos="162"/>
              </w:tabs>
              <w:spacing w:after="0"/>
              <w:ind w:left="72" w:firstLine="0"/>
              <w:contextualSpacing/>
              <w:jc w:val="both"/>
              <w:rPr>
                <w:rFonts w:ascii="Trebuchet MS" w:hAnsi="Trebuchet MS"/>
              </w:rPr>
            </w:pPr>
            <w:r w:rsidRPr="000F3D55">
              <w:rPr>
                <w:rFonts w:ascii="Trebuchet MS" w:hAnsi="Trebuchet MS"/>
              </w:rPr>
              <w:t xml:space="preserve"> pondere relativ mare a terenurilor neproductive, în principal fiind terenuri afectate de eroziune, alunecări de teren, exces de săruri şi de apă; </w:t>
            </w:r>
          </w:p>
          <w:p w:rsidR="000F3D55" w:rsidRPr="000F3D55" w:rsidRDefault="000F3D55" w:rsidP="00AA4AC9">
            <w:pPr>
              <w:numPr>
                <w:ilvl w:val="0"/>
                <w:numId w:val="5"/>
              </w:numPr>
              <w:tabs>
                <w:tab w:val="clear" w:pos="720"/>
                <w:tab w:val="num" w:pos="72"/>
                <w:tab w:val="left" w:pos="162"/>
              </w:tabs>
              <w:spacing w:after="0"/>
              <w:ind w:left="72" w:firstLine="0"/>
              <w:contextualSpacing/>
              <w:jc w:val="both"/>
              <w:rPr>
                <w:rFonts w:ascii="Trebuchet MS" w:hAnsi="Trebuchet MS"/>
                <w:i/>
              </w:rPr>
            </w:pPr>
            <w:r w:rsidRPr="000F3D55">
              <w:rPr>
                <w:rFonts w:ascii="Trebuchet MS" w:hAnsi="Trebuchet MS"/>
              </w:rPr>
              <w:t xml:space="preserve"> pajiştile naturale din zona de luncă ocupă suprafeţe reduse, fiind situate preponderent în lunca Prutului;</w:t>
            </w:r>
          </w:p>
          <w:p w:rsidR="000F3D55" w:rsidRDefault="000F3D55" w:rsidP="00AA4AC9">
            <w:pPr>
              <w:numPr>
                <w:ilvl w:val="0"/>
                <w:numId w:val="5"/>
              </w:numPr>
              <w:tabs>
                <w:tab w:val="clear" w:pos="720"/>
                <w:tab w:val="num" w:pos="72"/>
                <w:tab w:val="left" w:pos="162"/>
              </w:tabs>
              <w:spacing w:after="0"/>
              <w:ind w:left="72" w:firstLine="0"/>
              <w:contextualSpacing/>
              <w:jc w:val="both"/>
              <w:rPr>
                <w:rFonts w:ascii="Trebuchet MS" w:hAnsi="Trebuchet MS"/>
              </w:rPr>
            </w:pPr>
            <w:r w:rsidRPr="000F3D55">
              <w:rPr>
                <w:rFonts w:ascii="Trebuchet MS" w:hAnsi="Trebuchet MS"/>
                <w:lang w:val="pt-BR"/>
              </w:rPr>
              <w:t xml:space="preserve"> </w:t>
            </w:r>
            <w:r w:rsidRPr="000F3D55">
              <w:rPr>
                <w:rFonts w:ascii="Trebuchet MS" w:hAnsi="Trebuchet MS"/>
              </w:rPr>
              <w:t>insuficienţa fondului forestier în vederea extinderii protecţiei solului şi reducerii fenomenelor de degradare;</w:t>
            </w:r>
          </w:p>
          <w:p w:rsidR="000F3D55" w:rsidRPr="000F3D55" w:rsidRDefault="000F3D55" w:rsidP="00AA4AC9">
            <w:pPr>
              <w:numPr>
                <w:ilvl w:val="0"/>
                <w:numId w:val="5"/>
              </w:numPr>
              <w:tabs>
                <w:tab w:val="clear" w:pos="720"/>
                <w:tab w:val="num" w:pos="72"/>
                <w:tab w:val="left" w:pos="162"/>
              </w:tabs>
              <w:spacing w:after="0"/>
              <w:ind w:left="72" w:firstLine="0"/>
              <w:contextualSpacing/>
              <w:jc w:val="both"/>
              <w:rPr>
                <w:rFonts w:ascii="Trebuchet MS" w:hAnsi="Trebuchet MS"/>
              </w:rPr>
            </w:pPr>
            <w:r w:rsidRPr="000F3D55">
              <w:rPr>
                <w:rFonts w:ascii="Trebuchet MS" w:hAnsi="Trebuchet MS"/>
              </w:rPr>
              <w:t>starea precară în care se află monumentele istorice, majoritatea acestora necesitând restaurări.</w:t>
            </w:r>
          </w:p>
          <w:p w:rsidR="000F3D55" w:rsidRPr="000F3D55" w:rsidRDefault="000F3D55" w:rsidP="00412EAA">
            <w:pPr>
              <w:tabs>
                <w:tab w:val="left" w:pos="162"/>
              </w:tabs>
              <w:ind w:left="72"/>
              <w:contextualSpacing/>
              <w:jc w:val="both"/>
              <w:rPr>
                <w:rFonts w:ascii="Trebuchet MS" w:hAnsi="Trebuchet MS"/>
                <w:i/>
              </w:rPr>
            </w:pPr>
            <w:r w:rsidRPr="000F3D55">
              <w:rPr>
                <w:rFonts w:ascii="Trebuchet MS" w:hAnsi="Trebuchet MS"/>
              </w:rPr>
              <w:t>-lipsa promovării patrimoniului natural,</w:t>
            </w:r>
            <w:r w:rsidR="00412EAA" w:rsidRPr="000F3D55">
              <w:rPr>
                <w:rFonts w:ascii="Trebuchet MS" w:hAnsi="Trebuchet MS"/>
              </w:rPr>
              <w:t xml:space="preserve"> arhitectural şi istoric</w:t>
            </w:r>
            <w:r w:rsidR="00412EAA">
              <w:rPr>
                <w:rFonts w:ascii="Trebuchet MS" w:hAnsi="Trebuchet MS"/>
              </w:rPr>
              <w:t>,</w:t>
            </w:r>
            <w:r w:rsidRPr="000F3D55">
              <w:rPr>
                <w:rFonts w:ascii="Trebuchet MS" w:hAnsi="Trebuchet MS"/>
              </w:rPr>
              <w:t xml:space="preserve"> a peisajului rural </w:t>
            </w:r>
          </w:p>
        </w:tc>
      </w:tr>
      <w:tr w:rsidR="000F3D55" w:rsidRPr="000F3D55" w:rsidTr="002F7491">
        <w:tc>
          <w:tcPr>
            <w:tcW w:w="5785" w:type="dxa"/>
          </w:tcPr>
          <w:p w:rsidR="000F3D55" w:rsidRPr="000F3D55" w:rsidRDefault="000F3D55" w:rsidP="000F3D55">
            <w:pPr>
              <w:contextualSpacing/>
              <w:jc w:val="center"/>
              <w:rPr>
                <w:rFonts w:ascii="Trebuchet MS" w:hAnsi="Trebuchet MS"/>
                <w:b/>
                <w:i/>
              </w:rPr>
            </w:pPr>
            <w:r w:rsidRPr="000F3D55">
              <w:rPr>
                <w:rFonts w:ascii="Trebuchet MS" w:hAnsi="Trebuchet MS"/>
                <w:b/>
                <w:i/>
              </w:rPr>
              <w:t>Oportunităţi</w:t>
            </w:r>
          </w:p>
        </w:tc>
        <w:tc>
          <w:tcPr>
            <w:tcW w:w="4115" w:type="dxa"/>
          </w:tcPr>
          <w:p w:rsidR="000F3D55" w:rsidRPr="000F3D55" w:rsidRDefault="000F3D55" w:rsidP="000F3D55">
            <w:pPr>
              <w:contextualSpacing/>
              <w:jc w:val="center"/>
              <w:rPr>
                <w:rFonts w:ascii="Trebuchet MS" w:hAnsi="Trebuchet MS"/>
                <w:b/>
                <w:i/>
              </w:rPr>
            </w:pPr>
            <w:r w:rsidRPr="000F3D55">
              <w:rPr>
                <w:rFonts w:ascii="Trebuchet MS" w:hAnsi="Trebuchet MS"/>
                <w:b/>
                <w:i/>
              </w:rPr>
              <w:t>Ameninţări</w:t>
            </w:r>
          </w:p>
        </w:tc>
      </w:tr>
      <w:tr w:rsidR="000F3D55" w:rsidRPr="000F3D55" w:rsidTr="002F7491">
        <w:tc>
          <w:tcPr>
            <w:tcW w:w="5785" w:type="dxa"/>
          </w:tcPr>
          <w:p w:rsid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 xml:space="preserve">posibilitatea accesării fondurilor </w:t>
            </w:r>
            <w:r w:rsidR="00025D9A">
              <w:rPr>
                <w:rFonts w:ascii="Trebuchet MS" w:hAnsi="Trebuchet MS"/>
              </w:rPr>
              <w:t>prin LEADER</w:t>
            </w:r>
            <w:r w:rsidR="00BE3BAD">
              <w:rPr>
                <w:rFonts w:ascii="Trebuchet MS" w:hAnsi="Trebuchet MS"/>
              </w:rPr>
              <w:t xml:space="preserve"> pentru valorificarea poten</w:t>
            </w:r>
            <w:r w:rsidR="00D708A1">
              <w:rPr>
                <w:rFonts w:ascii="Trebuchet MS" w:hAnsi="Trebuchet MS"/>
              </w:rPr>
              <w:t>ţ</w:t>
            </w:r>
            <w:r w:rsidR="00BE3BAD">
              <w:rPr>
                <w:rFonts w:ascii="Trebuchet MS" w:hAnsi="Trebuchet MS"/>
              </w:rPr>
              <w:t>ialului de mediu</w:t>
            </w:r>
            <w:r w:rsidR="00427849">
              <w:rPr>
                <w:rFonts w:ascii="Trebuchet MS" w:hAnsi="Trebuchet MS"/>
              </w:rPr>
              <w:t xml:space="preserve"> al teritoriului</w:t>
            </w:r>
            <w:r w:rsidRPr="000F3D55">
              <w:rPr>
                <w:rFonts w:ascii="Trebuchet MS" w:hAnsi="Trebuchet MS"/>
              </w:rPr>
              <w:t>;</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potenţial de dezvoltare al afacerilor datorită reţelei de drumuri existente, drumuri care fac legătura cu polii de dezvoltare din judeţ şi din judeţele învecinate;</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conştientizarea la nivelul comunităţilor locale a nevoilor de conservare a biodiversităţii;</w:t>
            </w:r>
          </w:p>
          <w:p w:rsidR="00464371" w:rsidRPr="000F3D55" w:rsidRDefault="00464371" w:rsidP="00AA4AC9">
            <w:pPr>
              <w:numPr>
                <w:ilvl w:val="0"/>
                <w:numId w:val="5"/>
              </w:numPr>
              <w:tabs>
                <w:tab w:val="clear" w:pos="720"/>
                <w:tab w:val="num" w:pos="252"/>
              </w:tabs>
              <w:spacing w:after="0"/>
              <w:ind w:left="72" w:firstLine="0"/>
              <w:contextualSpacing/>
              <w:jc w:val="both"/>
              <w:rPr>
                <w:rFonts w:ascii="Trebuchet MS" w:hAnsi="Trebuchet MS"/>
              </w:rPr>
            </w:pPr>
            <w:r>
              <w:rPr>
                <w:rFonts w:ascii="Trebuchet MS" w:eastAsia="SimSun" w:hAnsi="Trebuchet MS"/>
                <w:lang w:eastAsia="zh-CN"/>
              </w:rPr>
              <w:t>Realizarea de  acţiuni comune in scopul atenu</w:t>
            </w:r>
            <w:r w:rsidRPr="0098560C">
              <w:rPr>
                <w:rFonts w:ascii="Trebuchet MS" w:hAnsi="Trebuchet MS"/>
              </w:rPr>
              <w:t>ă</w:t>
            </w:r>
            <w:r>
              <w:rPr>
                <w:rFonts w:ascii="Trebuchet MS" w:eastAsia="SimSun" w:hAnsi="Trebuchet MS"/>
                <w:lang w:eastAsia="zh-CN"/>
              </w:rPr>
              <w:t>rii schimb</w:t>
            </w:r>
            <w:r w:rsidRPr="0098560C">
              <w:rPr>
                <w:rFonts w:ascii="Trebuchet MS" w:hAnsi="Trebuchet MS"/>
              </w:rPr>
              <w:t>ă</w:t>
            </w:r>
            <w:r>
              <w:rPr>
                <w:rFonts w:ascii="Trebuchet MS" w:eastAsia="SimSun" w:hAnsi="Trebuchet MS"/>
                <w:lang w:eastAsia="zh-CN"/>
              </w:rPr>
              <w:t>rilor climatice sau adapt</w:t>
            </w:r>
            <w:r w:rsidRPr="0098560C">
              <w:rPr>
                <w:rFonts w:ascii="Trebuchet MS" w:hAnsi="Trebuchet MS"/>
              </w:rPr>
              <w:t>ă</w:t>
            </w:r>
            <w:r>
              <w:rPr>
                <w:rFonts w:ascii="Trebuchet MS" w:eastAsia="SimSun" w:hAnsi="Trebuchet MS"/>
                <w:lang w:eastAsia="zh-CN"/>
              </w:rPr>
              <w:t>rii la aceasta, precum şi abord</w:t>
            </w:r>
            <w:r w:rsidRPr="0098560C">
              <w:rPr>
                <w:rFonts w:ascii="Trebuchet MS" w:hAnsi="Trebuchet MS"/>
              </w:rPr>
              <w:t>ă</w:t>
            </w:r>
            <w:r>
              <w:rPr>
                <w:rFonts w:ascii="Trebuchet MS" w:eastAsia="SimSun" w:hAnsi="Trebuchet MS"/>
                <w:lang w:eastAsia="zh-CN"/>
              </w:rPr>
              <w:t>ri com</w:t>
            </w:r>
            <w:r w:rsidR="007F0789">
              <w:rPr>
                <w:rFonts w:ascii="Trebuchet MS" w:eastAsia="SimSun" w:hAnsi="Trebuchet MS"/>
                <w:lang w:eastAsia="zh-CN"/>
              </w:rPr>
              <w:t>une privind protecţia mediului ş</w:t>
            </w:r>
            <w:r>
              <w:rPr>
                <w:rFonts w:ascii="Trebuchet MS" w:eastAsia="SimSun" w:hAnsi="Trebuchet MS"/>
                <w:lang w:eastAsia="zh-CN"/>
              </w:rPr>
              <w:t>i practicilor ecologice in curs, gestionarea eficient</w:t>
            </w:r>
            <w:r w:rsidRPr="0098560C">
              <w:rPr>
                <w:rFonts w:ascii="Trebuchet MS" w:hAnsi="Trebuchet MS"/>
              </w:rPr>
              <w:t>ă</w:t>
            </w:r>
            <w:r>
              <w:rPr>
                <w:rFonts w:ascii="Trebuchet MS" w:eastAsia="SimSun" w:hAnsi="Trebuchet MS"/>
                <w:lang w:eastAsia="zh-CN"/>
              </w:rPr>
              <w:t xml:space="preserve"> a apei, utilizarea energiei din surse regenerabile si conservarea peisajelor agricole</w:t>
            </w:r>
            <w:r w:rsidR="002F7491">
              <w:rPr>
                <w:rFonts w:ascii="Trebuchet MS" w:eastAsia="SimSun" w:hAnsi="Trebuchet MS"/>
                <w:lang w:eastAsia="zh-CN"/>
              </w:rPr>
              <w:t>.</w:t>
            </w:r>
          </w:p>
        </w:tc>
        <w:tc>
          <w:tcPr>
            <w:tcW w:w="4115" w:type="dxa"/>
          </w:tcPr>
          <w:p w:rsidR="00D04E9F"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accentuarea fenomenelor de</w:t>
            </w:r>
          </w:p>
          <w:p w:rsidR="000F3D55" w:rsidRPr="000F3D55" w:rsidRDefault="000F3D55" w:rsidP="00D04E9F">
            <w:pPr>
              <w:spacing w:after="0"/>
              <w:ind w:left="72"/>
              <w:contextualSpacing/>
              <w:jc w:val="both"/>
              <w:rPr>
                <w:rFonts w:ascii="Trebuchet MS" w:hAnsi="Trebuchet MS"/>
              </w:rPr>
            </w:pPr>
            <w:r w:rsidRPr="000F3D55">
              <w:rPr>
                <w:rFonts w:ascii="Trebuchet MS" w:hAnsi="Trebuchet MS"/>
              </w:rPr>
              <w:t xml:space="preserve"> degradare a  solului;</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schimbările climatice ce pot duce la destabilizarea microclimatelor;</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incapacitate de administrare a ariilor protejate Natura 2000</w:t>
            </w:r>
          </w:p>
          <w:p w:rsidR="007131DC" w:rsidRDefault="000F3D55" w:rsidP="007131DC">
            <w:pPr>
              <w:numPr>
                <w:ilvl w:val="0"/>
                <w:numId w:val="5"/>
              </w:numPr>
              <w:tabs>
                <w:tab w:val="clear" w:pos="720"/>
                <w:tab w:val="num" w:pos="252"/>
              </w:tabs>
              <w:autoSpaceDE w:val="0"/>
              <w:autoSpaceDN w:val="0"/>
              <w:adjustRightInd w:val="0"/>
              <w:spacing w:after="0"/>
              <w:ind w:left="72" w:firstLine="0"/>
              <w:contextualSpacing/>
              <w:jc w:val="both"/>
              <w:rPr>
                <w:rFonts w:ascii="Trebuchet MS" w:hAnsi="Trebuchet MS"/>
              </w:rPr>
            </w:pPr>
            <w:r w:rsidRPr="000F3D55">
              <w:rPr>
                <w:rFonts w:ascii="Trebuchet MS" w:hAnsi="Trebuchet MS"/>
              </w:rPr>
              <w:t xml:space="preserve">tendinţa de dezvoltare super intensivă a agriculturii </w:t>
            </w:r>
            <w:r w:rsidR="007131DC">
              <w:rPr>
                <w:rFonts w:ascii="Trebuchet MS" w:hAnsi="Trebuchet MS"/>
              </w:rPr>
              <w:t xml:space="preserve"> datorate lipsei dotă</w:t>
            </w:r>
            <w:r w:rsidR="00FD2331">
              <w:rPr>
                <w:rFonts w:ascii="Trebuchet MS" w:hAnsi="Trebuchet MS"/>
              </w:rPr>
              <w:t xml:space="preserve">rilor cu echipamente </w:t>
            </w:r>
            <w:r w:rsidR="00961265">
              <w:rPr>
                <w:rFonts w:ascii="Trebuchet MS" w:hAnsi="Trebuchet MS"/>
              </w:rPr>
              <w:t>performante</w:t>
            </w:r>
          </w:p>
          <w:p w:rsidR="000F3D55" w:rsidRPr="000F3D55" w:rsidRDefault="000F3D55" w:rsidP="007131DC">
            <w:pPr>
              <w:numPr>
                <w:ilvl w:val="0"/>
                <w:numId w:val="5"/>
              </w:numPr>
              <w:tabs>
                <w:tab w:val="clear" w:pos="720"/>
                <w:tab w:val="num" w:pos="252"/>
              </w:tabs>
              <w:autoSpaceDE w:val="0"/>
              <w:autoSpaceDN w:val="0"/>
              <w:adjustRightInd w:val="0"/>
              <w:spacing w:after="0"/>
              <w:ind w:left="72" w:firstLine="0"/>
              <w:contextualSpacing/>
              <w:jc w:val="both"/>
              <w:rPr>
                <w:rFonts w:ascii="Trebuchet MS" w:hAnsi="Trebuchet MS"/>
              </w:rPr>
            </w:pPr>
            <w:r w:rsidRPr="000F3D55">
              <w:rPr>
                <w:rFonts w:ascii="Trebuchet MS" w:hAnsi="Trebuchet MS"/>
                <w:lang w:val="it-IT"/>
              </w:rPr>
              <w:t xml:space="preserve">degradarea continuă a patrimoniului arhitectural. </w:t>
            </w:r>
          </w:p>
        </w:tc>
      </w:tr>
    </w:tbl>
    <w:p w:rsidR="000F3D55" w:rsidRPr="000F3D55" w:rsidRDefault="000F3D55" w:rsidP="000F3D55">
      <w:pPr>
        <w:contextualSpacing/>
        <w:jc w:val="center"/>
        <w:rPr>
          <w:rFonts w:ascii="Trebuchet MS" w:hAnsi="Trebuchet MS"/>
          <w:b/>
        </w:rPr>
      </w:pPr>
      <w:r w:rsidRPr="000F3D55">
        <w:rPr>
          <w:rFonts w:ascii="Trebuchet MS" w:hAnsi="Trebuchet MS"/>
          <w:b/>
        </w:rPr>
        <w:t>2. POPULAŢIE</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5532"/>
      </w:tblGrid>
      <w:tr w:rsidR="000F3D55" w:rsidRPr="000F3D55" w:rsidTr="007B6B33">
        <w:tc>
          <w:tcPr>
            <w:tcW w:w="4368" w:type="dxa"/>
          </w:tcPr>
          <w:p w:rsidR="000F3D55" w:rsidRPr="000F3D55" w:rsidRDefault="000F3D55" w:rsidP="000F3D55">
            <w:pPr>
              <w:contextualSpacing/>
              <w:jc w:val="center"/>
              <w:rPr>
                <w:rFonts w:ascii="Trebuchet MS" w:hAnsi="Trebuchet MS"/>
                <w:b/>
                <w:i/>
              </w:rPr>
            </w:pPr>
            <w:r w:rsidRPr="000F3D55">
              <w:rPr>
                <w:rFonts w:ascii="Trebuchet MS" w:hAnsi="Trebuchet MS"/>
                <w:b/>
                <w:i/>
              </w:rPr>
              <w:t>Puncte tari</w:t>
            </w:r>
          </w:p>
        </w:tc>
        <w:tc>
          <w:tcPr>
            <w:tcW w:w="5532" w:type="dxa"/>
          </w:tcPr>
          <w:p w:rsidR="000F3D55" w:rsidRPr="000F3D55" w:rsidRDefault="000F3D55" w:rsidP="000F3D55">
            <w:pPr>
              <w:contextualSpacing/>
              <w:jc w:val="center"/>
              <w:rPr>
                <w:rFonts w:ascii="Trebuchet MS" w:hAnsi="Trebuchet MS"/>
                <w:b/>
                <w:i/>
              </w:rPr>
            </w:pPr>
            <w:r w:rsidRPr="000F3D55">
              <w:rPr>
                <w:rFonts w:ascii="Trebuchet MS" w:hAnsi="Trebuchet MS"/>
                <w:b/>
                <w:i/>
              </w:rPr>
              <w:t>Puncte slabe</w:t>
            </w:r>
          </w:p>
        </w:tc>
      </w:tr>
      <w:tr w:rsidR="000F3D55" w:rsidRPr="000F3D55" w:rsidTr="007B6B33">
        <w:tc>
          <w:tcPr>
            <w:tcW w:w="4368" w:type="dxa"/>
          </w:tcPr>
          <w:p w:rsidR="000F3D55" w:rsidRPr="000F3D55" w:rsidRDefault="000F3D55" w:rsidP="00AA4AC9">
            <w:pPr>
              <w:pStyle w:val="Default"/>
              <w:numPr>
                <w:ilvl w:val="0"/>
                <w:numId w:val="5"/>
              </w:numPr>
              <w:tabs>
                <w:tab w:val="clear" w:pos="720"/>
                <w:tab w:val="num" w:pos="252"/>
              </w:tabs>
              <w:spacing w:line="276" w:lineRule="auto"/>
              <w:ind w:left="72" w:firstLine="0"/>
              <w:contextualSpacing/>
              <w:jc w:val="both"/>
              <w:rPr>
                <w:rStyle w:val="text"/>
                <w:rFonts w:ascii="Trebuchet MS" w:hAnsi="Trebuchet MS" w:cs="Times New Roman"/>
                <w:color w:val="auto"/>
                <w:sz w:val="22"/>
                <w:szCs w:val="22"/>
                <w:lang w:val="ro-RO"/>
              </w:rPr>
            </w:pPr>
            <w:r w:rsidRPr="000F3D55">
              <w:rPr>
                <w:rFonts w:ascii="Trebuchet MS" w:hAnsi="Trebuchet MS" w:cs="Times New Roman"/>
                <w:sz w:val="22"/>
                <w:szCs w:val="22"/>
                <w:lang w:val="pt-BR"/>
              </w:rPr>
              <w:t>există forţă de munc</w:t>
            </w:r>
            <w:r w:rsidRPr="000F3D55">
              <w:rPr>
                <w:rStyle w:val="text"/>
                <w:rFonts w:ascii="Trebuchet MS" w:hAnsi="Trebuchet MS" w:cs="Times New Roman"/>
                <w:sz w:val="22"/>
                <w:szCs w:val="22"/>
                <w:lang w:val="pt-BR"/>
              </w:rPr>
              <w:t>ă disponibilă;</w:t>
            </w:r>
          </w:p>
          <w:p w:rsidR="000F3D55" w:rsidRPr="000F3D55" w:rsidRDefault="000F3D55" w:rsidP="00AA4AC9">
            <w:pPr>
              <w:pStyle w:val="Default"/>
              <w:numPr>
                <w:ilvl w:val="0"/>
                <w:numId w:val="5"/>
              </w:numPr>
              <w:tabs>
                <w:tab w:val="clear" w:pos="720"/>
                <w:tab w:val="num" w:pos="252"/>
              </w:tabs>
              <w:spacing w:line="276" w:lineRule="auto"/>
              <w:ind w:left="72" w:firstLine="0"/>
              <w:contextualSpacing/>
              <w:jc w:val="both"/>
              <w:rPr>
                <w:rStyle w:val="text"/>
                <w:rFonts w:ascii="Trebuchet MS" w:hAnsi="Trebuchet MS" w:cs="Times New Roman"/>
                <w:color w:val="auto"/>
                <w:sz w:val="22"/>
                <w:szCs w:val="22"/>
                <w:lang w:val="ro-RO"/>
              </w:rPr>
            </w:pPr>
            <w:r w:rsidRPr="000F3D55">
              <w:rPr>
                <w:rStyle w:val="text"/>
                <w:rFonts w:ascii="Trebuchet MS" w:hAnsi="Trebuchet MS" w:cs="Times New Roman"/>
                <w:color w:val="auto"/>
                <w:sz w:val="22"/>
                <w:szCs w:val="22"/>
                <w:lang w:val="ro-RO"/>
              </w:rPr>
              <w:t>experienţă în cooperare interteritorială;</w:t>
            </w:r>
          </w:p>
          <w:p w:rsidR="000F3D55" w:rsidRPr="000F3D55" w:rsidRDefault="000F3D55" w:rsidP="00AA4AC9">
            <w:pPr>
              <w:pStyle w:val="Default"/>
              <w:numPr>
                <w:ilvl w:val="0"/>
                <w:numId w:val="5"/>
              </w:numPr>
              <w:tabs>
                <w:tab w:val="clear" w:pos="720"/>
                <w:tab w:val="num" w:pos="252"/>
              </w:tabs>
              <w:spacing w:line="276" w:lineRule="auto"/>
              <w:ind w:left="72" w:firstLine="0"/>
              <w:contextualSpacing/>
              <w:jc w:val="both"/>
              <w:rPr>
                <w:rStyle w:val="text"/>
                <w:rFonts w:ascii="Trebuchet MS" w:hAnsi="Trebuchet MS" w:cs="Times New Roman"/>
                <w:color w:val="auto"/>
                <w:sz w:val="22"/>
                <w:szCs w:val="22"/>
                <w:lang w:val="ro-RO"/>
              </w:rPr>
            </w:pPr>
            <w:r w:rsidRPr="000F3D55">
              <w:rPr>
                <w:rStyle w:val="text"/>
                <w:rFonts w:ascii="Trebuchet MS" w:hAnsi="Trebuchet MS" w:cs="Times New Roman"/>
                <w:color w:val="auto"/>
                <w:sz w:val="22"/>
                <w:szCs w:val="22"/>
                <w:lang w:val="ro-RO"/>
              </w:rPr>
              <w:t xml:space="preserve">există infrastructură de formare profesională în domeniul agricol; </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nu există probleme majore privind accesul populaţiei la serviciile de educaţie pentru învăţământul preşcolar, primar şi secundar;</w:t>
            </w:r>
          </w:p>
          <w:p w:rsidR="000F3D55" w:rsidRPr="000F3D55" w:rsidRDefault="000F3D55" w:rsidP="00AA4AC9">
            <w:pPr>
              <w:pStyle w:val="Default"/>
              <w:numPr>
                <w:ilvl w:val="0"/>
                <w:numId w:val="5"/>
              </w:numPr>
              <w:tabs>
                <w:tab w:val="clear" w:pos="720"/>
                <w:tab w:val="num" w:pos="252"/>
              </w:tabs>
              <w:spacing w:line="276" w:lineRule="auto"/>
              <w:ind w:left="72" w:firstLine="0"/>
              <w:contextualSpacing/>
              <w:jc w:val="both"/>
              <w:rPr>
                <w:rStyle w:val="text"/>
                <w:rFonts w:ascii="Trebuchet MS" w:hAnsi="Trebuchet MS" w:cs="Times New Roman"/>
                <w:color w:val="auto"/>
                <w:sz w:val="22"/>
                <w:szCs w:val="22"/>
                <w:lang w:val="ro-RO"/>
              </w:rPr>
            </w:pPr>
            <w:r w:rsidRPr="000F3D55">
              <w:rPr>
                <w:rStyle w:val="text"/>
                <w:rFonts w:ascii="Trebuchet MS" w:hAnsi="Trebuchet MS" w:cs="Times New Roman"/>
                <w:color w:val="auto"/>
                <w:sz w:val="22"/>
                <w:szCs w:val="22"/>
                <w:lang w:val="ro-RO"/>
              </w:rPr>
              <w:t xml:space="preserve">manifestări culturale care pun în evidenţă tradiţiile şi obiceiurile specifice teritoriului; </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abilităţi antreprenoriale ale meşterilor populari din regiunea transfrontalieră Prut;</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există preocupări la nivelul teritoriului privind modernizarea infrastructurii pentru educaţie şi asigurarea condiţiilor pentru activităţi culturale şi extraşcolare;</w:t>
            </w:r>
          </w:p>
          <w:p w:rsidR="000F3D55" w:rsidRPr="000F3D55" w:rsidRDefault="000F3D55" w:rsidP="000F3D55">
            <w:pPr>
              <w:contextualSpacing/>
              <w:jc w:val="both"/>
              <w:rPr>
                <w:rFonts w:ascii="Trebuchet MS" w:hAnsi="Trebuchet MS"/>
              </w:rPr>
            </w:pPr>
            <w:r w:rsidRPr="000F3D55">
              <w:rPr>
                <w:rFonts w:ascii="Trebuchet MS" w:hAnsi="Trebuchet MS"/>
              </w:rPr>
              <w:t>- teritoriul este omogen din punct de vedere al ratelor de sărăcie (fără discrepanţe între localităţi).</w:t>
            </w:r>
          </w:p>
        </w:tc>
        <w:tc>
          <w:tcPr>
            <w:tcW w:w="5532" w:type="dxa"/>
          </w:tcPr>
          <w:p w:rsidR="000F3D55" w:rsidRPr="000F3D55" w:rsidRDefault="000F3D55" w:rsidP="00AA4AC9">
            <w:pPr>
              <w:numPr>
                <w:ilvl w:val="0"/>
                <w:numId w:val="5"/>
              </w:numPr>
              <w:tabs>
                <w:tab w:val="clear" w:pos="720"/>
                <w:tab w:val="num" w:pos="252"/>
              </w:tabs>
              <w:spacing w:after="0"/>
              <w:ind w:left="0" w:firstLine="0"/>
              <w:contextualSpacing/>
              <w:jc w:val="both"/>
              <w:rPr>
                <w:rFonts w:ascii="Trebuchet MS" w:hAnsi="Trebuchet MS"/>
              </w:rPr>
            </w:pPr>
            <w:r w:rsidRPr="000F3D55">
              <w:rPr>
                <w:rFonts w:ascii="Trebuchet MS" w:hAnsi="Trebuchet MS"/>
              </w:rPr>
              <w:t>zonă rurală săracă (nivel mediu şi ridicat de sărăcie</w:t>
            </w:r>
            <w:r>
              <w:rPr>
                <w:rFonts w:ascii="Trebuchet MS" w:hAnsi="Trebuchet MS"/>
              </w:rPr>
              <w:t xml:space="preserve"> IDUL cu valori mai mici de 50</w:t>
            </w:r>
            <w:r w:rsidRPr="000F3D55">
              <w:rPr>
                <w:rFonts w:ascii="Trebuchet MS" w:hAnsi="Trebuchet MS"/>
              </w:rPr>
              <w:t xml:space="preserve">); </w:t>
            </w:r>
          </w:p>
          <w:p w:rsidR="000F3D55" w:rsidRPr="000F3D55" w:rsidRDefault="000F3D55" w:rsidP="00AA4AC9">
            <w:pPr>
              <w:numPr>
                <w:ilvl w:val="0"/>
                <w:numId w:val="5"/>
              </w:numPr>
              <w:tabs>
                <w:tab w:val="clear" w:pos="720"/>
                <w:tab w:val="num" w:pos="252"/>
              </w:tabs>
              <w:spacing w:after="0"/>
              <w:ind w:left="0" w:firstLine="0"/>
              <w:contextualSpacing/>
              <w:jc w:val="both"/>
              <w:rPr>
                <w:rFonts w:ascii="Trebuchet MS" w:hAnsi="Trebuchet MS"/>
              </w:rPr>
            </w:pPr>
            <w:r w:rsidRPr="000F3D55">
              <w:rPr>
                <w:rFonts w:ascii="Trebuchet MS" w:hAnsi="Trebuchet MS"/>
              </w:rPr>
              <w:t>densitate mică a populaţiei</w:t>
            </w:r>
            <w:r w:rsidR="00E47B51">
              <w:rPr>
                <w:rFonts w:ascii="Trebuchet MS" w:hAnsi="Trebuchet MS"/>
              </w:rPr>
              <w:t xml:space="preserve"> 41,</w:t>
            </w:r>
            <w:r w:rsidR="00132518">
              <w:rPr>
                <w:rFonts w:ascii="Trebuchet MS" w:hAnsi="Trebuchet MS"/>
              </w:rPr>
              <w:t>197</w:t>
            </w:r>
            <w:r w:rsidRPr="000F3D55">
              <w:rPr>
                <w:rFonts w:ascii="Trebuchet MS" w:hAnsi="Trebuchet MS"/>
              </w:rPr>
              <w:t>;</w:t>
            </w:r>
          </w:p>
          <w:p w:rsidR="000F3D55" w:rsidRPr="000F3D55" w:rsidRDefault="000F3D55" w:rsidP="00AA4AC9">
            <w:pPr>
              <w:numPr>
                <w:ilvl w:val="0"/>
                <w:numId w:val="5"/>
              </w:numPr>
              <w:tabs>
                <w:tab w:val="clear" w:pos="720"/>
                <w:tab w:val="num" w:pos="252"/>
              </w:tabs>
              <w:spacing w:after="0"/>
              <w:ind w:left="0" w:firstLine="0"/>
              <w:contextualSpacing/>
              <w:jc w:val="both"/>
              <w:rPr>
                <w:rFonts w:ascii="Trebuchet MS" w:hAnsi="Trebuchet MS"/>
              </w:rPr>
            </w:pPr>
            <w:r w:rsidRPr="000F3D55">
              <w:rPr>
                <w:rFonts w:ascii="Trebuchet MS" w:hAnsi="Trebuchet MS"/>
              </w:rPr>
              <w:t>pondere în scădere a populaţiei tinere;</w:t>
            </w:r>
          </w:p>
          <w:p w:rsidR="000F3D55" w:rsidRPr="000F3D55" w:rsidRDefault="00E47B51" w:rsidP="00AA4AC9">
            <w:pPr>
              <w:numPr>
                <w:ilvl w:val="0"/>
                <w:numId w:val="5"/>
              </w:numPr>
              <w:tabs>
                <w:tab w:val="clear" w:pos="720"/>
                <w:tab w:val="num" w:pos="252"/>
              </w:tabs>
              <w:spacing w:after="0"/>
              <w:ind w:left="0" w:firstLine="0"/>
              <w:contextualSpacing/>
              <w:jc w:val="both"/>
              <w:rPr>
                <w:rFonts w:ascii="Trebuchet MS" w:hAnsi="Trebuchet MS"/>
              </w:rPr>
            </w:pPr>
            <w:r>
              <w:rPr>
                <w:rFonts w:ascii="Trebuchet MS" w:hAnsi="Trebuchet MS"/>
              </w:rPr>
              <w:t>pondere in crestere a populatiei v</w:t>
            </w:r>
            <w:r w:rsidRPr="000F3D55">
              <w:rPr>
                <w:rFonts w:ascii="Trebuchet MS" w:hAnsi="Trebuchet MS"/>
              </w:rPr>
              <w:t>â</w:t>
            </w:r>
            <w:r>
              <w:rPr>
                <w:rFonts w:ascii="Trebuchet MS" w:hAnsi="Trebuchet MS"/>
              </w:rPr>
              <w:t>rstnice</w:t>
            </w:r>
          </w:p>
          <w:p w:rsidR="000F3D55" w:rsidRDefault="000F3D55" w:rsidP="00AA4AC9">
            <w:pPr>
              <w:numPr>
                <w:ilvl w:val="0"/>
                <w:numId w:val="5"/>
              </w:numPr>
              <w:tabs>
                <w:tab w:val="clear" w:pos="720"/>
                <w:tab w:val="num" w:pos="252"/>
              </w:tabs>
              <w:spacing w:after="0"/>
              <w:ind w:left="0" w:firstLine="0"/>
              <w:contextualSpacing/>
              <w:jc w:val="both"/>
              <w:rPr>
                <w:rFonts w:ascii="Trebuchet MS" w:hAnsi="Trebuchet MS"/>
              </w:rPr>
            </w:pPr>
            <w:r w:rsidRPr="000F3D55">
              <w:rPr>
                <w:rFonts w:ascii="Trebuchet MS" w:hAnsi="Trebuchet MS"/>
              </w:rPr>
              <w:t>ponderea mică a persoanelor ocupate în numărul total de locuitori;</w:t>
            </w:r>
          </w:p>
          <w:p w:rsidR="007B6B33" w:rsidRDefault="007B6B33" w:rsidP="00AA4AC9">
            <w:pPr>
              <w:numPr>
                <w:ilvl w:val="0"/>
                <w:numId w:val="5"/>
              </w:numPr>
              <w:tabs>
                <w:tab w:val="clear" w:pos="720"/>
                <w:tab w:val="num" w:pos="252"/>
              </w:tabs>
              <w:spacing w:after="0"/>
              <w:ind w:left="0" w:firstLine="0"/>
              <w:contextualSpacing/>
              <w:jc w:val="both"/>
              <w:rPr>
                <w:rFonts w:ascii="Trebuchet MS" w:hAnsi="Trebuchet MS"/>
              </w:rPr>
            </w:pPr>
            <w:r>
              <w:rPr>
                <w:rFonts w:ascii="Trebuchet MS" w:hAnsi="Trebuchet MS"/>
              </w:rPr>
              <w:t>Plecarea tinerilor la munc</w:t>
            </w:r>
            <w:r w:rsidRPr="000F3D55">
              <w:rPr>
                <w:rFonts w:ascii="Trebuchet MS" w:hAnsi="Trebuchet MS"/>
              </w:rPr>
              <w:t>ă</w:t>
            </w:r>
            <w:r>
              <w:rPr>
                <w:rFonts w:ascii="Trebuchet MS" w:hAnsi="Trebuchet MS"/>
              </w:rPr>
              <w:t xml:space="preserve"> in str</w:t>
            </w:r>
            <w:r w:rsidRPr="000F3D55">
              <w:rPr>
                <w:rFonts w:ascii="Trebuchet MS" w:hAnsi="Trebuchet MS"/>
              </w:rPr>
              <w:t>ă</w:t>
            </w:r>
            <w:r>
              <w:rPr>
                <w:rFonts w:ascii="Trebuchet MS" w:hAnsi="Trebuchet MS"/>
              </w:rPr>
              <w:t>in</w:t>
            </w:r>
            <w:r w:rsidRPr="000F3D55">
              <w:rPr>
                <w:rFonts w:ascii="Trebuchet MS" w:hAnsi="Trebuchet MS"/>
              </w:rPr>
              <w:t>ă</w:t>
            </w:r>
            <w:r>
              <w:rPr>
                <w:rFonts w:ascii="Trebuchet MS" w:hAnsi="Trebuchet MS"/>
              </w:rPr>
              <w:t>tate</w:t>
            </w:r>
            <w:r w:rsidR="009D364B">
              <w:rPr>
                <w:rFonts w:ascii="Trebuchet MS" w:hAnsi="Trebuchet MS"/>
              </w:rPr>
              <w:t>;</w:t>
            </w:r>
          </w:p>
          <w:p w:rsidR="003E3C02" w:rsidRPr="000F3D55" w:rsidRDefault="009D364B" w:rsidP="00AA4AC9">
            <w:pPr>
              <w:numPr>
                <w:ilvl w:val="0"/>
                <w:numId w:val="5"/>
              </w:numPr>
              <w:tabs>
                <w:tab w:val="clear" w:pos="720"/>
                <w:tab w:val="num" w:pos="252"/>
              </w:tabs>
              <w:spacing w:after="0"/>
              <w:ind w:left="0" w:firstLine="0"/>
              <w:contextualSpacing/>
              <w:jc w:val="both"/>
              <w:rPr>
                <w:rFonts w:ascii="Trebuchet MS" w:hAnsi="Trebuchet MS"/>
              </w:rPr>
            </w:pPr>
            <w:r>
              <w:rPr>
                <w:rFonts w:ascii="Trebuchet MS" w:hAnsi="Trebuchet MS"/>
              </w:rPr>
              <w:t xml:space="preserve">Voluntariat  şi </w:t>
            </w:r>
            <w:r w:rsidR="001D5EDD">
              <w:rPr>
                <w:rFonts w:ascii="Trebuchet MS" w:hAnsi="Trebuchet MS"/>
              </w:rPr>
              <w:t>a</w:t>
            </w:r>
            <w:r w:rsidR="003E3C02">
              <w:rPr>
                <w:rFonts w:ascii="Trebuchet MS" w:hAnsi="Trebuchet MS"/>
              </w:rPr>
              <w:t>ntreprenoriat scăzut</w:t>
            </w:r>
            <w:r w:rsidR="001D5EDD">
              <w:rPr>
                <w:rFonts w:ascii="Trebuchet MS" w:hAnsi="Trebuchet MS"/>
              </w:rPr>
              <w:t>;</w:t>
            </w:r>
          </w:p>
          <w:p w:rsidR="000F3D55" w:rsidRPr="001D5EDD" w:rsidRDefault="00591519" w:rsidP="00AA4AC9">
            <w:pPr>
              <w:numPr>
                <w:ilvl w:val="0"/>
                <w:numId w:val="5"/>
              </w:numPr>
              <w:tabs>
                <w:tab w:val="clear" w:pos="720"/>
                <w:tab w:val="num" w:pos="252"/>
              </w:tabs>
              <w:spacing w:after="0"/>
              <w:ind w:left="0" w:firstLine="0"/>
              <w:contextualSpacing/>
              <w:jc w:val="both"/>
              <w:rPr>
                <w:rFonts w:ascii="Trebuchet MS" w:hAnsi="Trebuchet MS"/>
              </w:rPr>
            </w:pPr>
            <w:r w:rsidRPr="001D5EDD">
              <w:rPr>
                <w:rFonts w:ascii="Trebuchet MS" w:hAnsi="Trebuchet MS"/>
              </w:rPr>
              <w:t>lipsa accesului</w:t>
            </w:r>
            <w:r w:rsidR="000F3D55" w:rsidRPr="001D5EDD">
              <w:rPr>
                <w:rFonts w:ascii="Trebuchet MS" w:hAnsi="Trebuchet MS"/>
              </w:rPr>
              <w:t xml:space="preserve"> populaţie</w:t>
            </w:r>
            <w:r w:rsidRPr="001D5EDD">
              <w:rPr>
                <w:rFonts w:ascii="Trebuchet MS" w:hAnsi="Trebuchet MS"/>
              </w:rPr>
              <w:t xml:space="preserve"> în vârstă, copii</w:t>
            </w:r>
            <w:r w:rsidR="00A758DA" w:rsidRPr="001D5EDD">
              <w:rPr>
                <w:rFonts w:ascii="Trebuchet MS" w:hAnsi="Trebuchet MS"/>
              </w:rPr>
              <w:t>lor şi</w:t>
            </w:r>
            <w:r w:rsidRPr="001D5EDD">
              <w:rPr>
                <w:rFonts w:ascii="Trebuchet MS" w:hAnsi="Trebuchet MS"/>
              </w:rPr>
              <w:t xml:space="preserve"> tineri</w:t>
            </w:r>
            <w:r w:rsidR="00A758DA" w:rsidRPr="001D5EDD">
              <w:rPr>
                <w:rFonts w:ascii="Trebuchet MS" w:hAnsi="Trebuchet MS"/>
              </w:rPr>
              <w:t>lor</w:t>
            </w:r>
            <w:r w:rsidR="000F3D55" w:rsidRPr="001D5EDD">
              <w:rPr>
                <w:rFonts w:ascii="Trebuchet MS" w:hAnsi="Trebuchet MS"/>
              </w:rPr>
              <w:t xml:space="preserve"> </w:t>
            </w:r>
            <w:r w:rsidRPr="001D5EDD">
              <w:rPr>
                <w:rFonts w:ascii="Trebuchet MS" w:hAnsi="Trebuchet MS"/>
              </w:rPr>
              <w:t>la activit</w:t>
            </w:r>
            <w:r w:rsidR="00A758DA" w:rsidRPr="001D5EDD">
              <w:rPr>
                <w:rFonts w:ascii="Trebuchet MS" w:hAnsi="Trebuchet MS"/>
              </w:rPr>
              <w:t>ăţ</w:t>
            </w:r>
            <w:r w:rsidR="00B26BAD">
              <w:rPr>
                <w:rFonts w:ascii="Trebuchet MS" w:hAnsi="Trebuchet MS"/>
              </w:rPr>
              <w:t>i desfaş</w:t>
            </w:r>
            <w:r w:rsidRPr="001D5EDD">
              <w:rPr>
                <w:rFonts w:ascii="Trebuchet MS" w:hAnsi="Trebuchet MS"/>
              </w:rPr>
              <w:t xml:space="preserve">urate prin </w:t>
            </w:r>
            <w:r w:rsidR="000F3D55" w:rsidRPr="001D5EDD">
              <w:rPr>
                <w:rFonts w:ascii="Trebuchet MS" w:hAnsi="Trebuchet MS"/>
              </w:rPr>
              <w:t>centre soc</w:t>
            </w:r>
            <w:r w:rsidR="00443831" w:rsidRPr="001D5EDD">
              <w:rPr>
                <w:rFonts w:ascii="Trebuchet MS" w:hAnsi="Trebuchet MS"/>
              </w:rPr>
              <w:t xml:space="preserve">iale </w:t>
            </w:r>
            <w:r w:rsidR="00A758DA" w:rsidRPr="001D5EDD">
              <w:rPr>
                <w:rFonts w:ascii="Trebuchet MS" w:hAnsi="Trebuchet MS"/>
              </w:rPr>
              <w:t>multifuncţ</w:t>
            </w:r>
            <w:r w:rsidRPr="001D5EDD">
              <w:rPr>
                <w:rFonts w:ascii="Trebuchet MS" w:hAnsi="Trebuchet MS"/>
              </w:rPr>
              <w:t>ionale</w:t>
            </w:r>
            <w:r w:rsidR="001D5EDD">
              <w:rPr>
                <w:rFonts w:ascii="Trebuchet MS" w:hAnsi="Trebuchet MS"/>
              </w:rPr>
              <w:t xml:space="preserve"> şi</w:t>
            </w:r>
            <w:r w:rsidR="000F3D55" w:rsidRPr="001D5EDD">
              <w:rPr>
                <w:rFonts w:ascii="Trebuchet MS" w:hAnsi="Trebuchet MS"/>
              </w:rPr>
              <w:t xml:space="preserve"> amenajărilor cu funcţii sociale;</w:t>
            </w:r>
          </w:p>
          <w:p w:rsidR="000F3D55" w:rsidRDefault="007C0BE3" w:rsidP="00451B07">
            <w:pPr>
              <w:spacing w:after="0"/>
              <w:contextualSpacing/>
              <w:jc w:val="both"/>
              <w:rPr>
                <w:rFonts w:ascii="Trebuchet MS" w:hAnsi="Trebuchet MS"/>
              </w:rPr>
            </w:pPr>
            <w:r>
              <w:rPr>
                <w:rFonts w:ascii="Trebuchet MS" w:hAnsi="Trebuchet MS"/>
              </w:rPr>
              <w:t>-</w:t>
            </w:r>
            <w:r w:rsidRPr="0098560C">
              <w:rPr>
                <w:rFonts w:ascii="Trebuchet MS" w:hAnsi="Trebuchet MS"/>
              </w:rPr>
              <w:t xml:space="preserve"> slab</w:t>
            </w:r>
            <w:r>
              <w:rPr>
                <w:rFonts w:ascii="Trebuchet MS" w:hAnsi="Trebuchet MS"/>
              </w:rPr>
              <w:t>a</w:t>
            </w:r>
            <w:r w:rsidRPr="0098560C">
              <w:rPr>
                <w:rFonts w:ascii="Trebuchet MS" w:hAnsi="Trebuchet MS"/>
              </w:rPr>
              <w:t xml:space="preserve"> reprezentare a ONG-urilor din domeniul social</w:t>
            </w:r>
            <w:r w:rsidR="00A758DA">
              <w:rPr>
                <w:rFonts w:ascii="Trebuchet MS" w:hAnsi="Trebuchet MS"/>
              </w:rPr>
              <w:t>;</w:t>
            </w:r>
          </w:p>
          <w:p w:rsidR="007C0BE3" w:rsidRDefault="007C0BE3" w:rsidP="007C0BE3">
            <w:pPr>
              <w:spacing w:after="0"/>
              <w:contextualSpacing/>
              <w:jc w:val="both"/>
              <w:rPr>
                <w:rFonts w:ascii="Trebuchet MS" w:hAnsi="Trebuchet MS"/>
                <w:color w:val="000000"/>
              </w:rPr>
            </w:pPr>
            <w:r>
              <w:rPr>
                <w:rFonts w:ascii="Trebuchet MS" w:hAnsi="Trebuchet MS"/>
              </w:rPr>
              <w:t>-</w:t>
            </w:r>
            <w:r w:rsidRPr="0098560C">
              <w:rPr>
                <w:rFonts w:ascii="Trebuchet MS" w:hAnsi="Trebuchet MS"/>
                <w:color w:val="000000"/>
              </w:rPr>
              <w:t xml:space="preserve"> problem</w:t>
            </w:r>
            <w:r>
              <w:rPr>
                <w:rFonts w:ascii="Trebuchet MS" w:hAnsi="Trebuchet MS"/>
              </w:rPr>
              <w:t>e</w:t>
            </w:r>
            <w:r w:rsidRPr="0098560C">
              <w:rPr>
                <w:rFonts w:ascii="Trebuchet MS" w:hAnsi="Trebuchet MS"/>
                <w:color w:val="000000"/>
              </w:rPr>
              <w:t xml:space="preserve"> de integrare social</w:t>
            </w:r>
            <w:r w:rsidRPr="00591519">
              <w:rPr>
                <w:rFonts w:ascii="Trebuchet MS" w:hAnsi="Trebuchet MS"/>
              </w:rPr>
              <w:t>ă</w:t>
            </w:r>
            <w:r w:rsidRPr="0098560C">
              <w:rPr>
                <w:rFonts w:ascii="Trebuchet MS" w:hAnsi="Trebuchet MS"/>
                <w:color w:val="000000"/>
              </w:rPr>
              <w:t xml:space="preserve"> </w:t>
            </w:r>
            <w:r>
              <w:rPr>
                <w:rFonts w:ascii="Trebuchet MS" w:hAnsi="Trebuchet MS"/>
                <w:color w:val="000000"/>
              </w:rPr>
              <w:t>a populaţiei de e</w:t>
            </w:r>
            <w:r w:rsidR="00D84D6C">
              <w:rPr>
                <w:rFonts w:ascii="Trebuchet MS" w:hAnsi="Trebuchet MS"/>
                <w:color w:val="000000"/>
              </w:rPr>
              <w:t>tnie</w:t>
            </w:r>
            <w:r w:rsidRPr="0098560C">
              <w:rPr>
                <w:rFonts w:ascii="Trebuchet MS" w:hAnsi="Trebuchet MS"/>
                <w:color w:val="000000"/>
              </w:rPr>
              <w:t xml:space="preserve"> rrom</w:t>
            </w:r>
            <w:r w:rsidRPr="0098560C">
              <w:rPr>
                <w:rFonts w:ascii="Trebuchet MS" w:hAnsi="Trebuchet MS"/>
              </w:rPr>
              <w:t>ă</w:t>
            </w:r>
            <w:r w:rsidR="00A32BFE">
              <w:rPr>
                <w:rFonts w:ascii="Trebuchet MS" w:hAnsi="Trebuchet MS"/>
              </w:rPr>
              <w:t>;</w:t>
            </w:r>
            <w:r w:rsidRPr="0098560C">
              <w:rPr>
                <w:rFonts w:ascii="Trebuchet MS" w:hAnsi="Trebuchet MS"/>
                <w:color w:val="000000"/>
              </w:rPr>
              <w:t xml:space="preserve"> </w:t>
            </w:r>
          </w:p>
          <w:p w:rsidR="0086372D" w:rsidRDefault="0078102F" w:rsidP="0086372D">
            <w:pPr>
              <w:spacing w:after="0"/>
              <w:contextualSpacing/>
              <w:jc w:val="both"/>
              <w:rPr>
                <w:rFonts w:ascii="Trebuchet MS" w:hAnsi="Trebuchet MS"/>
              </w:rPr>
            </w:pPr>
            <w:r>
              <w:rPr>
                <w:rFonts w:ascii="Trebuchet MS" w:hAnsi="Trebuchet MS"/>
              </w:rPr>
              <w:t xml:space="preserve">- </w:t>
            </w:r>
            <w:r w:rsidRPr="0098560C">
              <w:rPr>
                <w:rFonts w:ascii="Trebuchet MS" w:hAnsi="Trebuchet MS"/>
              </w:rPr>
              <w:t>probleme privind accesul populaţiei la serviciile de sănătate</w:t>
            </w:r>
            <w:r w:rsidR="001D5EDD">
              <w:rPr>
                <w:rFonts w:ascii="Trebuchet MS" w:hAnsi="Trebuchet MS"/>
              </w:rPr>
              <w:t>;</w:t>
            </w:r>
            <w:r w:rsidRPr="0098560C">
              <w:rPr>
                <w:rFonts w:ascii="Trebuchet MS" w:hAnsi="Trebuchet MS"/>
              </w:rPr>
              <w:t xml:space="preserve"> </w:t>
            </w:r>
          </w:p>
          <w:p w:rsidR="00370E9E" w:rsidRPr="000F3D55" w:rsidRDefault="00370E9E" w:rsidP="0086372D">
            <w:pPr>
              <w:spacing w:after="0"/>
              <w:contextualSpacing/>
              <w:jc w:val="both"/>
              <w:rPr>
                <w:rFonts w:ascii="Trebuchet MS" w:hAnsi="Trebuchet MS"/>
              </w:rPr>
            </w:pPr>
            <w:r>
              <w:rPr>
                <w:rFonts w:ascii="Trebuchet MS" w:hAnsi="Trebuchet MS"/>
              </w:rPr>
              <w:t>-</w:t>
            </w:r>
            <w:r w:rsidR="004A6C97">
              <w:rPr>
                <w:rFonts w:ascii="Trebuchet MS" w:hAnsi="Trebuchet MS"/>
              </w:rPr>
              <w:t xml:space="preserve"> </w:t>
            </w:r>
            <w:r>
              <w:rPr>
                <w:rFonts w:ascii="Trebuchet MS" w:hAnsi="Trebuchet MS"/>
              </w:rPr>
              <w:t xml:space="preserve">probleme privind accesul populaţiei la  </w:t>
            </w:r>
            <w:r w:rsidR="00543993">
              <w:rPr>
                <w:rFonts w:ascii="Trebuchet MS" w:hAnsi="Trebuchet MS"/>
              </w:rPr>
              <w:t>serviciile</w:t>
            </w:r>
            <w:r>
              <w:rPr>
                <w:rFonts w:ascii="Trebuchet MS" w:hAnsi="Trebuchet MS"/>
              </w:rPr>
              <w:t xml:space="preserve"> locale de baz</w:t>
            </w:r>
            <w:r w:rsidRPr="0098560C">
              <w:rPr>
                <w:rFonts w:ascii="Trebuchet MS" w:hAnsi="Trebuchet MS"/>
              </w:rPr>
              <w:t>ă</w:t>
            </w:r>
            <w:r>
              <w:rPr>
                <w:rFonts w:ascii="Trebuchet MS" w:hAnsi="Trebuchet MS"/>
              </w:rPr>
              <w:t xml:space="preserve"> </w:t>
            </w:r>
            <w:r w:rsidR="004A6C97">
              <w:rPr>
                <w:rFonts w:ascii="Trebuchet MS" w:hAnsi="Trebuchet MS"/>
              </w:rPr>
              <w:t>de calitate</w:t>
            </w:r>
            <w:r>
              <w:rPr>
                <w:rFonts w:ascii="Trebuchet MS" w:hAnsi="Trebuchet MS"/>
              </w:rPr>
              <w:t xml:space="preserve">, inclusiv a celor de </w:t>
            </w:r>
            <w:r w:rsidR="004A6C97">
              <w:rPr>
                <w:rFonts w:ascii="Trebuchet MS" w:hAnsi="Trebuchet MS"/>
              </w:rPr>
              <w:t>agrement,</w:t>
            </w:r>
            <w:r>
              <w:rPr>
                <w:rFonts w:ascii="Trebuchet MS" w:hAnsi="Trebuchet MS"/>
              </w:rPr>
              <w:t xml:space="preserve"> </w:t>
            </w:r>
            <w:r w:rsidR="004A6C97">
              <w:rPr>
                <w:rFonts w:ascii="Trebuchet MS" w:hAnsi="Trebuchet MS"/>
              </w:rPr>
              <w:t xml:space="preserve"> datorit</w:t>
            </w:r>
            <w:r w:rsidR="004A6C97" w:rsidRPr="0098560C">
              <w:rPr>
                <w:rFonts w:ascii="Trebuchet MS" w:hAnsi="Trebuchet MS"/>
              </w:rPr>
              <w:t>ă</w:t>
            </w:r>
            <w:r w:rsidR="004A6C97">
              <w:rPr>
                <w:rFonts w:ascii="Trebuchet MS" w:hAnsi="Trebuchet MS"/>
              </w:rPr>
              <w:t xml:space="preserve"> inexistenţei acestora sau dot</w:t>
            </w:r>
            <w:r w:rsidR="004A6C97" w:rsidRPr="0098560C">
              <w:rPr>
                <w:rFonts w:ascii="Trebuchet MS" w:hAnsi="Trebuchet MS"/>
              </w:rPr>
              <w:t>ă</w:t>
            </w:r>
            <w:r w:rsidR="004A6C97">
              <w:rPr>
                <w:rFonts w:ascii="Trebuchet MS" w:hAnsi="Trebuchet MS"/>
              </w:rPr>
              <w:t>rilor necorespunzatoare</w:t>
            </w:r>
            <w:r w:rsidR="00A32BFE">
              <w:rPr>
                <w:rFonts w:ascii="Trebuchet MS" w:hAnsi="Trebuchet MS"/>
              </w:rPr>
              <w:t>.</w:t>
            </w:r>
          </w:p>
        </w:tc>
      </w:tr>
      <w:tr w:rsidR="000F3D55" w:rsidRPr="000F3D55" w:rsidTr="007B6B33">
        <w:tc>
          <w:tcPr>
            <w:tcW w:w="4368" w:type="dxa"/>
          </w:tcPr>
          <w:p w:rsidR="000F3D55" w:rsidRPr="000F3D55" w:rsidRDefault="000F3D55" w:rsidP="000F3D55">
            <w:pPr>
              <w:contextualSpacing/>
              <w:jc w:val="center"/>
              <w:rPr>
                <w:rFonts w:ascii="Trebuchet MS" w:hAnsi="Trebuchet MS"/>
                <w:b/>
                <w:i/>
              </w:rPr>
            </w:pPr>
            <w:r w:rsidRPr="000F3D55">
              <w:rPr>
                <w:rFonts w:ascii="Trebuchet MS" w:hAnsi="Trebuchet MS"/>
                <w:b/>
                <w:i/>
              </w:rPr>
              <w:t>Oportunităţi</w:t>
            </w:r>
          </w:p>
        </w:tc>
        <w:tc>
          <w:tcPr>
            <w:tcW w:w="5532" w:type="dxa"/>
          </w:tcPr>
          <w:p w:rsidR="000F3D55" w:rsidRPr="000F3D55" w:rsidRDefault="000F3D55" w:rsidP="000F3D55">
            <w:pPr>
              <w:contextualSpacing/>
              <w:jc w:val="center"/>
              <w:rPr>
                <w:rFonts w:ascii="Trebuchet MS" w:hAnsi="Trebuchet MS"/>
                <w:b/>
                <w:i/>
              </w:rPr>
            </w:pPr>
            <w:r w:rsidRPr="000F3D55">
              <w:rPr>
                <w:rFonts w:ascii="Trebuchet MS" w:hAnsi="Trebuchet MS"/>
                <w:b/>
                <w:i/>
              </w:rPr>
              <w:t>Ameninţări</w:t>
            </w:r>
          </w:p>
        </w:tc>
      </w:tr>
      <w:tr w:rsidR="000F3D55" w:rsidRPr="000F3D55" w:rsidTr="007B6B33">
        <w:tc>
          <w:tcPr>
            <w:tcW w:w="4368" w:type="dxa"/>
          </w:tcPr>
          <w:p w:rsidR="000F3D55" w:rsidRPr="000F3D55" w:rsidRDefault="000F3D55" w:rsidP="00AA4AC9">
            <w:pPr>
              <w:numPr>
                <w:ilvl w:val="0"/>
                <w:numId w:val="5"/>
              </w:numPr>
              <w:tabs>
                <w:tab w:val="clear" w:pos="720"/>
                <w:tab w:val="num" w:pos="252"/>
              </w:tabs>
              <w:spacing w:after="0"/>
              <w:ind w:left="0" w:firstLine="0"/>
              <w:contextualSpacing/>
              <w:jc w:val="both"/>
              <w:rPr>
                <w:rFonts w:ascii="Trebuchet MS" w:hAnsi="Trebuchet MS"/>
              </w:rPr>
            </w:pPr>
            <w:r w:rsidRPr="000F3D55">
              <w:rPr>
                <w:rFonts w:ascii="Trebuchet MS" w:hAnsi="Trebuchet MS"/>
              </w:rPr>
              <w:t>sprijinirea diversificării activităţilor economice din teritoriu</w:t>
            </w:r>
            <w:r w:rsidR="00B5015D">
              <w:rPr>
                <w:rFonts w:ascii="Trebuchet MS" w:hAnsi="Trebuchet MS"/>
              </w:rPr>
              <w:t xml:space="preserve"> pentru cresterea veniturilor populaţiei</w:t>
            </w:r>
            <w:r w:rsidRPr="000F3D55">
              <w:rPr>
                <w:rFonts w:ascii="Trebuchet MS" w:hAnsi="Trebuchet MS"/>
              </w:rPr>
              <w:t>;</w:t>
            </w:r>
          </w:p>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creşterea atractivităţii zonei şi menţinerea populaţiei rurale, mai ales a tinerilor, la nivelul teritoriului Moldo-Prut.</w:t>
            </w:r>
          </w:p>
        </w:tc>
        <w:tc>
          <w:tcPr>
            <w:tcW w:w="5532" w:type="dxa"/>
          </w:tcPr>
          <w:p w:rsidR="000F3D55" w:rsidRPr="000F3D55" w:rsidRDefault="000F3D55" w:rsidP="00AA4AC9">
            <w:pPr>
              <w:numPr>
                <w:ilvl w:val="0"/>
                <w:numId w:val="5"/>
              </w:numPr>
              <w:tabs>
                <w:tab w:val="clear" w:pos="720"/>
                <w:tab w:val="num" w:pos="252"/>
              </w:tabs>
              <w:spacing w:after="0"/>
              <w:ind w:left="72" w:firstLine="0"/>
              <w:contextualSpacing/>
              <w:jc w:val="both"/>
              <w:rPr>
                <w:rFonts w:ascii="Trebuchet MS" w:hAnsi="Trebuchet MS"/>
              </w:rPr>
            </w:pPr>
            <w:r w:rsidRPr="000F3D55">
              <w:rPr>
                <w:rFonts w:ascii="Trebuchet MS" w:hAnsi="Trebuchet MS"/>
              </w:rPr>
              <w:t>depopulare în cazul în care sporul natural va continua să fie negativ şi soldul migrator negativ;</w:t>
            </w:r>
          </w:p>
          <w:p w:rsidR="000F3D55" w:rsidRDefault="000F3D55" w:rsidP="00AA4AC9">
            <w:pPr>
              <w:numPr>
                <w:ilvl w:val="0"/>
                <w:numId w:val="5"/>
              </w:numPr>
              <w:tabs>
                <w:tab w:val="clear" w:pos="720"/>
                <w:tab w:val="num" w:pos="252"/>
              </w:tabs>
              <w:spacing w:after="0"/>
              <w:ind w:left="0" w:firstLine="0"/>
              <w:contextualSpacing/>
              <w:jc w:val="both"/>
              <w:rPr>
                <w:rFonts w:ascii="Trebuchet MS" w:hAnsi="Trebuchet MS"/>
              </w:rPr>
            </w:pPr>
            <w:r w:rsidRPr="000F3D55">
              <w:rPr>
                <w:rFonts w:ascii="Trebuchet MS" w:hAnsi="Trebuchet MS"/>
              </w:rPr>
              <w:t>îmbătrânirea accelerată a populaţiei.</w:t>
            </w:r>
          </w:p>
          <w:p w:rsidR="000B0188" w:rsidRDefault="007B6B33" w:rsidP="00AA4AC9">
            <w:pPr>
              <w:numPr>
                <w:ilvl w:val="0"/>
                <w:numId w:val="5"/>
              </w:numPr>
              <w:tabs>
                <w:tab w:val="clear" w:pos="720"/>
                <w:tab w:val="num" w:pos="252"/>
              </w:tabs>
              <w:spacing w:after="0"/>
              <w:ind w:left="0" w:firstLine="0"/>
              <w:contextualSpacing/>
              <w:jc w:val="both"/>
              <w:rPr>
                <w:rFonts w:ascii="Trebuchet MS" w:hAnsi="Trebuchet MS"/>
              </w:rPr>
            </w:pPr>
            <w:r>
              <w:rPr>
                <w:rFonts w:ascii="Trebuchet MS" w:hAnsi="Trebuchet MS"/>
              </w:rPr>
              <w:t>Creşterea numarului de tineri ce pleac</w:t>
            </w:r>
            <w:r w:rsidRPr="000F3D55">
              <w:rPr>
                <w:rFonts w:ascii="Trebuchet MS" w:hAnsi="Trebuchet MS"/>
              </w:rPr>
              <w:t>ă</w:t>
            </w:r>
            <w:r>
              <w:rPr>
                <w:rFonts w:ascii="Trebuchet MS" w:hAnsi="Trebuchet MS"/>
              </w:rPr>
              <w:t xml:space="preserve"> in cautarea unui trai mai bun</w:t>
            </w:r>
            <w:r w:rsidR="00A32BFE">
              <w:rPr>
                <w:rFonts w:ascii="Trebuchet MS" w:hAnsi="Trebuchet MS"/>
              </w:rPr>
              <w:t>;</w:t>
            </w:r>
          </w:p>
          <w:p w:rsidR="00543993" w:rsidRPr="000F3D55" w:rsidRDefault="002052E2" w:rsidP="00AA4AC9">
            <w:pPr>
              <w:numPr>
                <w:ilvl w:val="0"/>
                <w:numId w:val="5"/>
              </w:numPr>
              <w:tabs>
                <w:tab w:val="clear" w:pos="720"/>
                <w:tab w:val="num" w:pos="252"/>
              </w:tabs>
              <w:spacing w:after="0"/>
              <w:ind w:left="0" w:firstLine="0"/>
              <w:contextualSpacing/>
              <w:jc w:val="both"/>
              <w:rPr>
                <w:rFonts w:ascii="Trebuchet MS" w:hAnsi="Trebuchet MS"/>
              </w:rPr>
            </w:pPr>
            <w:r>
              <w:rPr>
                <w:rFonts w:ascii="Trebuchet MS" w:hAnsi="Trebuchet MS"/>
              </w:rPr>
              <w:t>Segregarea comunităţilor de rromi</w:t>
            </w:r>
            <w:r w:rsidR="00B26BAD">
              <w:rPr>
                <w:rFonts w:ascii="Trebuchet MS" w:hAnsi="Trebuchet MS"/>
              </w:rPr>
              <w:t>.</w:t>
            </w:r>
          </w:p>
        </w:tc>
      </w:tr>
    </w:tbl>
    <w:p w:rsidR="000F3D55" w:rsidRPr="000F3D55" w:rsidRDefault="000F3D55" w:rsidP="000F3D55">
      <w:pPr>
        <w:contextualSpacing/>
        <w:jc w:val="center"/>
        <w:rPr>
          <w:rFonts w:ascii="Trebuchet MS" w:hAnsi="Trebuchet MS"/>
          <w:b/>
        </w:rPr>
      </w:pPr>
      <w:r w:rsidRPr="000F3D55">
        <w:rPr>
          <w:rFonts w:ascii="Trebuchet MS" w:hAnsi="Trebuchet MS"/>
          <w:b/>
        </w:rPr>
        <w:t>3. ACTIVITĂŢI ECONOMICE</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4824"/>
      </w:tblGrid>
      <w:tr w:rsidR="000F3D55" w:rsidRPr="000F3D55" w:rsidTr="002F7491">
        <w:tc>
          <w:tcPr>
            <w:tcW w:w="5076" w:type="dxa"/>
          </w:tcPr>
          <w:p w:rsidR="000F3D55" w:rsidRPr="000F3D55" w:rsidRDefault="000F3D55" w:rsidP="000F3D55">
            <w:pPr>
              <w:contextualSpacing/>
              <w:jc w:val="center"/>
              <w:rPr>
                <w:rFonts w:ascii="Trebuchet MS" w:hAnsi="Trebuchet MS"/>
                <w:b/>
                <w:i/>
              </w:rPr>
            </w:pPr>
            <w:r w:rsidRPr="000F3D55">
              <w:rPr>
                <w:rFonts w:ascii="Trebuchet MS" w:hAnsi="Trebuchet MS"/>
                <w:b/>
                <w:i/>
              </w:rPr>
              <w:t>Puncte tari</w:t>
            </w:r>
          </w:p>
        </w:tc>
        <w:tc>
          <w:tcPr>
            <w:tcW w:w="4824" w:type="dxa"/>
          </w:tcPr>
          <w:p w:rsidR="000F3D55" w:rsidRPr="000F3D55" w:rsidRDefault="000F3D55" w:rsidP="000F3D55">
            <w:pPr>
              <w:contextualSpacing/>
              <w:jc w:val="center"/>
              <w:rPr>
                <w:rFonts w:ascii="Trebuchet MS" w:hAnsi="Trebuchet MS"/>
                <w:b/>
                <w:i/>
              </w:rPr>
            </w:pPr>
            <w:r w:rsidRPr="000F3D55">
              <w:rPr>
                <w:rFonts w:ascii="Trebuchet MS" w:hAnsi="Trebuchet MS"/>
                <w:b/>
                <w:i/>
              </w:rPr>
              <w:t>Puncte slabe</w:t>
            </w:r>
          </w:p>
        </w:tc>
      </w:tr>
      <w:tr w:rsidR="000F3D55" w:rsidRPr="000F3D55" w:rsidTr="002F7491">
        <w:tc>
          <w:tcPr>
            <w:tcW w:w="5076" w:type="dxa"/>
          </w:tcPr>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regiune cu puternic caracter rural;</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pondere mare a terenului agricol în suprafaţa totală a teritoriului;</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 xml:space="preserve">53% din suprafaţa agricolă este utilizată de exploataţii mari şi mijlocii în mare parte competitive (cu </w:t>
            </w:r>
            <w:smartTag w:uri="urn:schemas-microsoft-com:office:smarttags" w:element="metricconverter">
              <w:smartTagPr>
                <w:attr w:name="ProductID" w:val="394,21 ha"/>
              </w:smartTagPr>
              <w:r w:rsidRPr="000F3D55">
                <w:rPr>
                  <w:rFonts w:ascii="Trebuchet MS" w:hAnsi="Trebuchet MS"/>
                </w:rPr>
                <w:t>394,21 ha</w:t>
              </w:r>
            </w:smartTag>
            <w:r w:rsidRPr="000F3D55">
              <w:rPr>
                <w:rFonts w:ascii="Trebuchet MS" w:hAnsi="Trebuchet MS"/>
              </w:rPr>
              <w:t xml:space="preserve"> suprafaţă medie exploatată);</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iCs/>
              </w:rPr>
              <w:t xml:space="preserve">favorabilitate pentru cultivarea </w:t>
            </w:r>
            <w:r w:rsidRPr="000F3D55">
              <w:rPr>
                <w:rFonts w:ascii="Trebuchet MS" w:hAnsi="Trebuchet MS"/>
              </w:rPr>
              <w:t>cerealelor şi plantelor tehnice, legumelor, a viţei de vie şi pomilor fructiferi;</w:t>
            </w:r>
          </w:p>
          <w:p w:rsid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suprafaţă mare de teren amenajată pentru irigaţii;</w:t>
            </w:r>
          </w:p>
          <w:p w:rsidR="00D84D6C" w:rsidRDefault="00D84D6C" w:rsidP="00AA4AC9">
            <w:pPr>
              <w:numPr>
                <w:ilvl w:val="0"/>
                <w:numId w:val="5"/>
              </w:numPr>
              <w:tabs>
                <w:tab w:val="left" w:pos="252"/>
              </w:tabs>
              <w:spacing w:after="0"/>
              <w:ind w:left="-18" w:firstLine="18"/>
              <w:contextualSpacing/>
              <w:jc w:val="both"/>
              <w:rPr>
                <w:rFonts w:ascii="Trebuchet MS" w:hAnsi="Trebuchet MS"/>
              </w:rPr>
            </w:pPr>
            <w:r>
              <w:rPr>
                <w:rFonts w:ascii="Trebuchet MS" w:hAnsi="Trebuchet MS"/>
              </w:rPr>
              <w:t>num</w:t>
            </w:r>
            <w:r w:rsidR="005753F5">
              <w:rPr>
                <w:rFonts w:ascii="Trebuchet MS" w:hAnsi="Trebuchet MS"/>
              </w:rPr>
              <w:t>ă</w:t>
            </w:r>
            <w:r>
              <w:rPr>
                <w:rFonts w:ascii="Trebuchet MS" w:hAnsi="Trebuchet MS"/>
              </w:rPr>
              <w:t>r mare de OUAI-uri a c</w:t>
            </w:r>
            <w:r w:rsidR="00C31F68" w:rsidRPr="000F3D55">
              <w:rPr>
                <w:rFonts w:ascii="Trebuchet MS" w:hAnsi="Trebuchet MS"/>
              </w:rPr>
              <w:t>ă</w:t>
            </w:r>
            <w:r>
              <w:rPr>
                <w:rFonts w:ascii="Trebuchet MS" w:hAnsi="Trebuchet MS"/>
              </w:rPr>
              <w:t xml:space="preserve">ror </w:t>
            </w:r>
            <w:r w:rsidR="006D0F3E">
              <w:rPr>
                <w:rFonts w:ascii="Trebuchet MS" w:hAnsi="Trebuchet MS"/>
              </w:rPr>
              <w:t>activitate</w:t>
            </w:r>
            <w:r>
              <w:rPr>
                <w:rFonts w:ascii="Trebuchet MS" w:hAnsi="Trebuchet MS"/>
              </w:rPr>
              <w:t xml:space="preserve"> au impact seminficativ asupra mediului</w:t>
            </w:r>
            <w:r w:rsidR="006D0F3E">
              <w:rPr>
                <w:rFonts w:ascii="Trebuchet MS" w:hAnsi="Trebuchet MS"/>
              </w:rPr>
              <w:t xml:space="preserve"> si</w:t>
            </w:r>
            <w:r w:rsidR="00F77AC1">
              <w:rPr>
                <w:rFonts w:ascii="Trebuchet MS" w:hAnsi="Trebuchet MS"/>
              </w:rPr>
              <w:t xml:space="preserve"> </w:t>
            </w:r>
            <w:r w:rsidR="006D0F3E">
              <w:rPr>
                <w:rFonts w:ascii="Trebuchet MS" w:hAnsi="Trebuchet MS"/>
              </w:rPr>
              <w:t xml:space="preserve"> teritoriului</w:t>
            </w:r>
            <w:r w:rsidR="00F77AC1">
              <w:rPr>
                <w:rFonts w:ascii="Trebuchet MS" w:hAnsi="Trebuchet MS"/>
              </w:rPr>
              <w:t xml:space="preserve"> Moldo-Prut</w:t>
            </w:r>
            <w:r w:rsidR="005753F5">
              <w:rPr>
                <w:rFonts w:ascii="Trebuchet MS" w:hAnsi="Trebuchet MS"/>
              </w:rPr>
              <w:t>;</w:t>
            </w:r>
          </w:p>
          <w:p w:rsidR="0023095F" w:rsidRPr="000F3D55" w:rsidRDefault="0023095F" w:rsidP="00AA4AC9">
            <w:pPr>
              <w:numPr>
                <w:ilvl w:val="0"/>
                <w:numId w:val="5"/>
              </w:numPr>
              <w:tabs>
                <w:tab w:val="left" w:pos="252"/>
              </w:tabs>
              <w:spacing w:after="0"/>
              <w:ind w:left="-18" w:firstLine="18"/>
              <w:contextualSpacing/>
              <w:jc w:val="both"/>
              <w:rPr>
                <w:rFonts w:ascii="Trebuchet MS" w:hAnsi="Trebuchet MS"/>
              </w:rPr>
            </w:pPr>
            <w:r>
              <w:rPr>
                <w:rFonts w:ascii="Trebuchet MS" w:hAnsi="Trebuchet MS"/>
              </w:rPr>
              <w:t xml:space="preserve">interes pentru aplicarea </w:t>
            </w:r>
            <w:r w:rsidR="001A4EA2">
              <w:rPr>
                <w:rFonts w:ascii="Trebuchet MS" w:hAnsi="Trebuchet MS"/>
              </w:rPr>
              <w:t>tehnologiilor inovative ce utilizeaz</w:t>
            </w:r>
            <w:r w:rsidR="001A4EA2" w:rsidRPr="0098560C">
              <w:rPr>
                <w:rFonts w:ascii="Trebuchet MS" w:hAnsi="Trebuchet MS"/>
              </w:rPr>
              <w:t>ă</w:t>
            </w:r>
            <w:r w:rsidR="001A4EA2">
              <w:rPr>
                <w:rFonts w:ascii="Trebuchet MS" w:hAnsi="Trebuchet MS"/>
              </w:rPr>
              <w:t xml:space="preserve"> TIC in scopul realiz</w:t>
            </w:r>
            <w:r w:rsidR="001A4EA2" w:rsidRPr="0098560C">
              <w:rPr>
                <w:rFonts w:ascii="Trebuchet MS" w:hAnsi="Trebuchet MS"/>
              </w:rPr>
              <w:t>ă</w:t>
            </w:r>
            <w:r w:rsidR="001A4EA2">
              <w:rPr>
                <w:rFonts w:ascii="Trebuchet MS" w:hAnsi="Trebuchet MS"/>
              </w:rPr>
              <w:t>rii agriculturii inteligente si de precizie</w:t>
            </w:r>
            <w:r w:rsidR="00282127">
              <w:rPr>
                <w:rFonts w:ascii="Trebuchet MS" w:hAnsi="Trebuchet MS"/>
              </w:rPr>
              <w:t>;</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iCs/>
              </w:rPr>
              <w:t>existenţa materiilor prime pentru industria alimentară;</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 xml:space="preserve">potenţial pentru practicarea diferitelor forme ale turismului de nişă; </w:t>
            </w:r>
          </w:p>
          <w:p w:rsid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activităţile meşteşugăreşti şi tradiţionale bine păstrate.</w:t>
            </w:r>
          </w:p>
          <w:p w:rsidR="000F3D55" w:rsidRDefault="00765126" w:rsidP="000F3D55">
            <w:pPr>
              <w:contextualSpacing/>
              <w:jc w:val="both"/>
              <w:rPr>
                <w:rFonts w:ascii="Trebuchet MS" w:eastAsia="SimSun" w:hAnsi="Trebuchet MS"/>
                <w:lang w:eastAsia="zh-CN"/>
              </w:rPr>
            </w:pPr>
            <w:r>
              <w:rPr>
                <w:rFonts w:ascii="Trebuchet MS" w:eastAsia="SimSun" w:hAnsi="Trebuchet MS"/>
                <w:lang w:eastAsia="zh-CN"/>
              </w:rPr>
              <w:t>- tendinţa de creştere a num</w:t>
            </w:r>
            <w:r w:rsidRPr="000F3D55">
              <w:rPr>
                <w:rFonts w:ascii="Trebuchet MS" w:hAnsi="Trebuchet MS"/>
              </w:rPr>
              <w:t>ă</w:t>
            </w:r>
            <w:r>
              <w:rPr>
                <w:rFonts w:ascii="Trebuchet MS" w:eastAsia="SimSun" w:hAnsi="Trebuchet MS"/>
                <w:lang w:eastAsia="zh-CN"/>
              </w:rPr>
              <w:t xml:space="preserve">rului  fermierilor </w:t>
            </w:r>
            <w:r w:rsidRPr="0098560C">
              <w:rPr>
                <w:rFonts w:ascii="Trebuchet MS" w:eastAsia="SimSun" w:hAnsi="Trebuchet MS"/>
                <w:lang w:eastAsia="zh-CN"/>
              </w:rPr>
              <w:t xml:space="preserve"> înregistraţi ca operatori de agricultură ecologică </w:t>
            </w:r>
          </w:p>
          <w:p w:rsidR="00544408" w:rsidRPr="000F3D55" w:rsidRDefault="00CE0EB7" w:rsidP="00CE0EB7">
            <w:pPr>
              <w:contextualSpacing/>
              <w:jc w:val="both"/>
              <w:rPr>
                <w:rFonts w:ascii="Trebuchet MS" w:hAnsi="Trebuchet MS"/>
                <w:b/>
                <w:bCs/>
              </w:rPr>
            </w:pPr>
            <w:r>
              <w:rPr>
                <w:rFonts w:ascii="Trebuchet MS" w:eastAsia="SimSun" w:hAnsi="Trebuchet MS"/>
                <w:lang w:eastAsia="zh-CN"/>
              </w:rPr>
              <w:t>- existenţ</w:t>
            </w:r>
            <w:r w:rsidR="00544408">
              <w:rPr>
                <w:rFonts w:ascii="Trebuchet MS" w:eastAsia="SimSun" w:hAnsi="Trebuchet MS"/>
                <w:lang w:eastAsia="zh-CN"/>
              </w:rPr>
              <w:t xml:space="preserve">a </w:t>
            </w:r>
            <w:r>
              <w:rPr>
                <w:rFonts w:ascii="Trebuchet MS" w:eastAsia="SimSun" w:hAnsi="Trebuchet MS"/>
                <w:lang w:eastAsia="zh-CN"/>
              </w:rPr>
              <w:t xml:space="preserve">a </w:t>
            </w:r>
            <w:r w:rsidR="00544408">
              <w:rPr>
                <w:rFonts w:ascii="Trebuchet MS" w:eastAsia="SimSun" w:hAnsi="Trebuchet MS"/>
                <w:lang w:eastAsia="zh-CN"/>
              </w:rPr>
              <w:t>2 produse inregistrate ca produse tradiţionale,  din legume si fructe</w:t>
            </w:r>
            <w:r w:rsidR="00282127">
              <w:rPr>
                <w:rFonts w:ascii="Trebuchet MS" w:eastAsia="SimSun" w:hAnsi="Trebuchet MS"/>
                <w:lang w:eastAsia="zh-CN"/>
              </w:rPr>
              <w:t>.</w:t>
            </w:r>
          </w:p>
        </w:tc>
        <w:tc>
          <w:tcPr>
            <w:tcW w:w="4824" w:type="dxa"/>
          </w:tcPr>
          <w:p w:rsidR="000F3D55" w:rsidRDefault="000F3D55"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ponderea mare a ferme</w:t>
            </w:r>
            <w:r w:rsidR="00B8493D">
              <w:rPr>
                <w:rFonts w:ascii="Trebuchet MS" w:hAnsi="Trebuchet MS"/>
              </w:rPr>
              <w:t>lor</w:t>
            </w:r>
            <w:r w:rsidRPr="000F3D55">
              <w:rPr>
                <w:rFonts w:ascii="Trebuchet MS" w:hAnsi="Trebuchet MS"/>
              </w:rPr>
              <w:t xml:space="preserve"> de subzistenţă şi semi-subzistenţă;</w:t>
            </w:r>
          </w:p>
          <w:p w:rsidR="006E650F" w:rsidRDefault="00C13D63" w:rsidP="00C13D63">
            <w:pPr>
              <w:autoSpaceDE w:val="0"/>
              <w:autoSpaceDN w:val="0"/>
              <w:adjustRightInd w:val="0"/>
              <w:spacing w:after="0" w:line="23" w:lineRule="atLeast"/>
              <w:jc w:val="both"/>
              <w:rPr>
                <w:rFonts w:ascii="Trebuchet MS" w:hAnsi="Trebuchet MS"/>
              </w:rPr>
            </w:pPr>
            <w:r w:rsidRPr="00C13D63">
              <w:rPr>
                <w:rFonts w:ascii="Trebuchet MS" w:hAnsi="Trebuchet MS"/>
              </w:rPr>
              <w:t xml:space="preserve">- slaban valorificarea a potenţialului </w:t>
            </w:r>
            <w:r w:rsidR="00F233EA">
              <w:rPr>
                <w:rFonts w:ascii="Trebuchet MS" w:hAnsi="Trebuchet MS"/>
              </w:rPr>
              <w:t>natural,</w:t>
            </w:r>
            <w:r w:rsidRPr="00C13D63">
              <w:rPr>
                <w:rFonts w:ascii="Trebuchet MS" w:hAnsi="Trebuchet MS"/>
              </w:rPr>
              <w:t>material, uman şi financiar .</w:t>
            </w:r>
          </w:p>
          <w:p w:rsidR="00177F6C" w:rsidRPr="000F3D55" w:rsidRDefault="00177F6C"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 xml:space="preserve">fărâmiţarea excesivă a terenurilor; </w:t>
            </w:r>
          </w:p>
          <w:p w:rsidR="00177F6C" w:rsidRPr="000F3D55" w:rsidRDefault="00177F6C" w:rsidP="00735CEA">
            <w:pPr>
              <w:numPr>
                <w:ilvl w:val="0"/>
                <w:numId w:val="6"/>
              </w:numPr>
              <w:tabs>
                <w:tab w:val="left" w:pos="252"/>
              </w:tabs>
              <w:autoSpaceDE w:val="0"/>
              <w:autoSpaceDN w:val="0"/>
              <w:adjustRightInd w:val="0"/>
              <w:spacing w:after="0"/>
              <w:contextualSpacing/>
              <w:jc w:val="both"/>
              <w:rPr>
                <w:rFonts w:ascii="Trebuchet MS" w:hAnsi="Trebuchet MS"/>
              </w:rPr>
            </w:pPr>
            <w:r w:rsidRPr="000F3D55">
              <w:rPr>
                <w:rFonts w:ascii="Trebuchet MS" w:hAnsi="Trebuchet MS"/>
              </w:rPr>
              <w:t>suprafaţă relativ mică de teren agricol exploatată în forme de tip asociativ;</w:t>
            </w:r>
          </w:p>
          <w:p w:rsidR="00177F6C" w:rsidRDefault="00177F6C"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ponderea mare a terenurilor neproductive;</w:t>
            </w:r>
          </w:p>
          <w:p w:rsidR="00C13D63" w:rsidRPr="00C13D63" w:rsidRDefault="006E650F" w:rsidP="00C13D63">
            <w:pPr>
              <w:autoSpaceDE w:val="0"/>
              <w:autoSpaceDN w:val="0"/>
              <w:adjustRightInd w:val="0"/>
              <w:spacing w:after="0" w:line="23" w:lineRule="atLeast"/>
              <w:jc w:val="both"/>
              <w:rPr>
                <w:rFonts w:ascii="Trebuchet MS" w:hAnsi="Trebuchet MS"/>
                <w:color w:val="FF0000"/>
              </w:rPr>
            </w:pPr>
            <w:r>
              <w:rPr>
                <w:rFonts w:ascii="Trebuchet MS" w:hAnsi="Trebuchet MS"/>
              </w:rPr>
              <w:t>- lipsa iniţiativelor in realizarea activităţilor demonstrative pentru a</w:t>
            </w:r>
            <w:r w:rsidRPr="00F065C4">
              <w:rPr>
                <w:rFonts w:ascii="Trebuchet MS" w:eastAsia="Times New Roman" w:hAnsi="Trebuchet MS" w:cs="Arial"/>
                <w:lang w:val="ro-RO"/>
              </w:rPr>
              <w:t xml:space="preserve"> </w:t>
            </w:r>
            <w:r w:rsidR="00EB7098">
              <w:rPr>
                <w:rFonts w:ascii="Trebuchet MS" w:eastAsia="Times New Roman" w:hAnsi="Trebuchet MS" w:cs="Arial"/>
                <w:lang w:val="ro-RO"/>
              </w:rPr>
              <w:t>ilustra o tehnologie nouă</w:t>
            </w:r>
            <w:r w:rsidRPr="00F065C4">
              <w:rPr>
                <w:rFonts w:ascii="Trebuchet MS" w:eastAsia="Times New Roman" w:hAnsi="Trebuchet MS" w:cs="Arial"/>
                <w:lang w:val="ro-RO"/>
              </w:rPr>
              <w:t xml:space="preserve"> , utilizarea de noi echipamente  , </w:t>
            </w:r>
            <w:r>
              <w:rPr>
                <w:rFonts w:ascii="Trebuchet MS" w:eastAsia="Times New Roman" w:hAnsi="Trebuchet MS" w:cs="Arial"/>
                <w:lang w:val="ro-RO"/>
              </w:rPr>
              <w:t>noi</w:t>
            </w:r>
            <w:r w:rsidR="00EB7098">
              <w:rPr>
                <w:rFonts w:ascii="Trebuchet MS" w:eastAsia="Times New Roman" w:hAnsi="Trebuchet MS" w:cs="Arial"/>
                <w:lang w:val="ro-RO"/>
              </w:rPr>
              <w:t xml:space="preserve"> metode</w:t>
            </w:r>
            <w:r w:rsidRPr="00F065C4">
              <w:rPr>
                <w:rFonts w:ascii="Trebuchet MS" w:eastAsia="Times New Roman" w:hAnsi="Trebuchet MS" w:cs="Arial"/>
                <w:lang w:val="ro-RO"/>
              </w:rPr>
              <w:t xml:space="preserve"> de protecție a culturilor</w:t>
            </w:r>
            <w:r w:rsidR="00C13D63" w:rsidRPr="00C13D63">
              <w:rPr>
                <w:rFonts w:ascii="Trebuchet MS" w:hAnsi="Trebuchet MS"/>
              </w:rPr>
              <w:t xml:space="preserve"> </w:t>
            </w:r>
            <w:r w:rsidR="00EB7098">
              <w:rPr>
                <w:rFonts w:ascii="Trebuchet MS" w:hAnsi="Trebuchet MS"/>
              </w:rPr>
              <w:t>etc.</w:t>
            </w:r>
          </w:p>
          <w:p w:rsidR="00B2372E" w:rsidRPr="000F3D55" w:rsidRDefault="00B2372E"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 xml:space="preserve">lipsa de </w:t>
            </w:r>
            <w:r w:rsidR="007D1661">
              <w:rPr>
                <w:rFonts w:ascii="Trebuchet MS" w:hAnsi="Trebuchet MS"/>
              </w:rPr>
              <w:t xml:space="preserve">cooperare </w:t>
            </w:r>
            <w:r w:rsidR="005753F5">
              <w:rPr>
                <w:rFonts w:ascii="Trebuchet MS" w:hAnsi="Trebuchet MS"/>
              </w:rPr>
              <w:t>ş</w:t>
            </w:r>
            <w:r w:rsidR="007D1661">
              <w:rPr>
                <w:rFonts w:ascii="Trebuchet MS" w:hAnsi="Trebuchet MS"/>
              </w:rPr>
              <w:t xml:space="preserve">i asociere </w:t>
            </w:r>
            <w:r w:rsidRPr="000F3D55">
              <w:rPr>
                <w:rFonts w:ascii="Trebuchet MS" w:hAnsi="Trebuchet MS"/>
              </w:rPr>
              <w:t xml:space="preserve"> a producătorilor agricoli în vederea valorificării produselor agricole;</w:t>
            </w:r>
          </w:p>
          <w:p w:rsidR="0008659D" w:rsidRDefault="00002495" w:rsidP="00735CEA">
            <w:pPr>
              <w:numPr>
                <w:ilvl w:val="0"/>
                <w:numId w:val="6"/>
              </w:numPr>
              <w:tabs>
                <w:tab w:val="left" w:pos="252"/>
              </w:tabs>
              <w:spacing w:after="0"/>
              <w:contextualSpacing/>
              <w:jc w:val="both"/>
              <w:rPr>
                <w:rFonts w:ascii="Trebuchet MS" w:hAnsi="Trebuchet MS"/>
              </w:rPr>
            </w:pPr>
            <w:r>
              <w:rPr>
                <w:rFonts w:ascii="Trebuchet MS" w:hAnsi="Trebuchet MS"/>
              </w:rPr>
              <w:t>numă</w:t>
            </w:r>
            <w:r w:rsidR="0008659D">
              <w:rPr>
                <w:rFonts w:ascii="Trebuchet MS" w:hAnsi="Trebuchet MS"/>
              </w:rPr>
              <w:t>r ridicat de fermieri cu nivel de preg</w:t>
            </w:r>
            <w:r w:rsidR="0008659D" w:rsidRPr="000F3D55">
              <w:rPr>
                <w:rFonts w:ascii="Trebuchet MS" w:hAnsi="Trebuchet MS"/>
              </w:rPr>
              <w:t>ă</w:t>
            </w:r>
            <w:r w:rsidR="0008659D">
              <w:rPr>
                <w:rFonts w:ascii="Trebuchet MS" w:hAnsi="Trebuchet MS"/>
              </w:rPr>
              <w:t>tire redus</w:t>
            </w:r>
            <w:r w:rsidR="00B728B0">
              <w:rPr>
                <w:rFonts w:ascii="Trebuchet MS" w:hAnsi="Trebuchet MS"/>
              </w:rPr>
              <w:t xml:space="preserve"> ( şcoal</w:t>
            </w:r>
            <w:r w:rsidR="00B728B0" w:rsidRPr="000F3D55">
              <w:rPr>
                <w:rFonts w:ascii="Trebuchet MS" w:hAnsi="Trebuchet MS"/>
              </w:rPr>
              <w:t>ă</w:t>
            </w:r>
            <w:r w:rsidR="00B728B0">
              <w:rPr>
                <w:rFonts w:ascii="Trebuchet MS" w:hAnsi="Trebuchet MS"/>
              </w:rPr>
              <w:t xml:space="preserve"> gimnazial</w:t>
            </w:r>
            <w:r w:rsidR="00B728B0" w:rsidRPr="000F3D55">
              <w:rPr>
                <w:rFonts w:ascii="Trebuchet MS" w:hAnsi="Trebuchet MS"/>
              </w:rPr>
              <w:t>ă</w:t>
            </w:r>
            <w:r w:rsidR="005753F5">
              <w:rPr>
                <w:rFonts w:ascii="Trebuchet MS" w:hAnsi="Trebuchet MS"/>
              </w:rPr>
              <w:t xml:space="preserve"> si primară</w:t>
            </w:r>
            <w:r w:rsidR="00B728B0">
              <w:rPr>
                <w:rFonts w:ascii="Trebuchet MS" w:hAnsi="Trebuchet MS"/>
              </w:rPr>
              <w:t>).</w:t>
            </w:r>
          </w:p>
          <w:p w:rsidR="001C2111" w:rsidRDefault="005753F5" w:rsidP="00735CEA">
            <w:pPr>
              <w:numPr>
                <w:ilvl w:val="0"/>
                <w:numId w:val="6"/>
              </w:numPr>
              <w:tabs>
                <w:tab w:val="left" w:pos="252"/>
              </w:tabs>
              <w:spacing w:after="0"/>
              <w:contextualSpacing/>
              <w:jc w:val="both"/>
              <w:rPr>
                <w:rFonts w:ascii="Trebuchet MS" w:hAnsi="Trebuchet MS"/>
              </w:rPr>
            </w:pPr>
            <w:r>
              <w:rPr>
                <w:rFonts w:ascii="Trebuchet MS" w:hAnsi="Trebuchet MS"/>
              </w:rPr>
              <w:t>practicarea agriculturii ş</w:t>
            </w:r>
            <w:r w:rsidR="001C2111">
              <w:rPr>
                <w:rFonts w:ascii="Trebuchet MS" w:hAnsi="Trebuchet MS"/>
              </w:rPr>
              <w:t>i a celorlalte activităţi economice după metode empirice, far</w:t>
            </w:r>
            <w:r w:rsidR="008A34CE">
              <w:rPr>
                <w:rFonts w:ascii="Trebuchet MS" w:hAnsi="Trebuchet MS"/>
              </w:rPr>
              <w:t>ă</w:t>
            </w:r>
            <w:r w:rsidR="001C2111">
              <w:rPr>
                <w:rFonts w:ascii="Trebuchet MS" w:hAnsi="Trebuchet MS"/>
              </w:rPr>
              <w:t xml:space="preserve"> cunostinţe aprofundate in domeniu;</w:t>
            </w:r>
          </w:p>
          <w:p w:rsidR="008A34CE" w:rsidRDefault="008A34CE" w:rsidP="00735CEA">
            <w:pPr>
              <w:numPr>
                <w:ilvl w:val="0"/>
                <w:numId w:val="6"/>
              </w:numPr>
              <w:tabs>
                <w:tab w:val="left" w:pos="252"/>
              </w:tabs>
              <w:spacing w:after="0"/>
              <w:contextualSpacing/>
              <w:jc w:val="both"/>
              <w:rPr>
                <w:rFonts w:ascii="Trebuchet MS" w:hAnsi="Trebuchet MS"/>
              </w:rPr>
            </w:pPr>
            <w:r>
              <w:rPr>
                <w:rFonts w:ascii="Trebuchet MS" w:hAnsi="Trebuchet MS"/>
              </w:rPr>
              <w:t xml:space="preserve">slabă corelare intre investitori pentru completarea verigilor lipsă </w:t>
            </w:r>
            <w:r w:rsidR="00A40E4F">
              <w:rPr>
                <w:rFonts w:ascii="Trebuchet MS" w:hAnsi="Trebuchet MS"/>
              </w:rPr>
              <w:t>dintre sectoare;</w:t>
            </w:r>
            <w:r>
              <w:rPr>
                <w:rFonts w:ascii="Trebuchet MS" w:hAnsi="Trebuchet MS"/>
              </w:rPr>
              <w:t xml:space="preserve"> </w:t>
            </w:r>
          </w:p>
          <w:p w:rsidR="001B726F" w:rsidRDefault="001B726F"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activităţi industriale de mică amploare;</w:t>
            </w:r>
          </w:p>
          <w:p w:rsidR="00176E38" w:rsidRDefault="00176E38" w:rsidP="00735CEA">
            <w:pPr>
              <w:numPr>
                <w:ilvl w:val="0"/>
                <w:numId w:val="6"/>
              </w:numPr>
              <w:tabs>
                <w:tab w:val="left" w:pos="252"/>
              </w:tabs>
              <w:spacing w:after="0"/>
              <w:contextualSpacing/>
              <w:jc w:val="both"/>
              <w:rPr>
                <w:rFonts w:ascii="Trebuchet MS" w:hAnsi="Trebuchet MS"/>
              </w:rPr>
            </w:pPr>
            <w:r>
              <w:rPr>
                <w:rFonts w:ascii="Trebuchet MS" w:hAnsi="Trebuchet MS"/>
              </w:rPr>
              <w:t>Costuri ridicate</w:t>
            </w:r>
            <w:r w:rsidR="009E06BA">
              <w:rPr>
                <w:rFonts w:ascii="Trebuchet MS" w:hAnsi="Trebuchet MS"/>
              </w:rPr>
              <w:t xml:space="preserve"> la nivelul activit</w:t>
            </w:r>
            <w:r w:rsidR="00270B84">
              <w:rPr>
                <w:rFonts w:ascii="Trebuchet MS" w:hAnsi="Trebuchet MS"/>
              </w:rPr>
              <w:t>ăţ</w:t>
            </w:r>
            <w:r w:rsidR="009E06BA">
              <w:rPr>
                <w:rFonts w:ascii="Trebuchet MS" w:hAnsi="Trebuchet MS"/>
              </w:rPr>
              <w:t>ilor economice</w:t>
            </w:r>
            <w:r>
              <w:rPr>
                <w:rFonts w:ascii="Trebuchet MS" w:hAnsi="Trebuchet MS"/>
              </w:rPr>
              <w:t xml:space="preserve"> cu energia si apa</w:t>
            </w:r>
            <w:r w:rsidR="002B653F">
              <w:rPr>
                <w:rFonts w:ascii="Trebuchet MS" w:hAnsi="Trebuchet MS"/>
              </w:rPr>
              <w:t>;</w:t>
            </w:r>
          </w:p>
          <w:p w:rsidR="00D07639" w:rsidRPr="000F3D55" w:rsidRDefault="00D07639" w:rsidP="00735CEA">
            <w:pPr>
              <w:numPr>
                <w:ilvl w:val="0"/>
                <w:numId w:val="6"/>
              </w:numPr>
              <w:tabs>
                <w:tab w:val="left" w:pos="252"/>
              </w:tabs>
              <w:spacing w:after="0"/>
              <w:contextualSpacing/>
              <w:jc w:val="both"/>
              <w:rPr>
                <w:rFonts w:ascii="Trebuchet MS" w:hAnsi="Trebuchet MS"/>
              </w:rPr>
            </w:pPr>
            <w:r>
              <w:rPr>
                <w:rFonts w:ascii="Trebuchet MS" w:hAnsi="Trebuchet MS"/>
              </w:rPr>
              <w:t>Slaba utilizare a s</w:t>
            </w:r>
            <w:r w:rsidR="00CD40B0">
              <w:rPr>
                <w:rFonts w:ascii="Trebuchet MS" w:hAnsi="Trebuchet MS"/>
              </w:rPr>
              <w:t>ubproduselor, rezidurilor şi deş</w:t>
            </w:r>
            <w:r>
              <w:rPr>
                <w:rFonts w:ascii="Trebuchet MS" w:hAnsi="Trebuchet MS"/>
              </w:rPr>
              <w:t>eurilor in scopul bioeconomiei;</w:t>
            </w:r>
          </w:p>
          <w:p w:rsidR="000F3D55" w:rsidRPr="000F3D55" w:rsidRDefault="000F3D55" w:rsidP="00735CEA">
            <w:pPr>
              <w:numPr>
                <w:ilvl w:val="0"/>
                <w:numId w:val="6"/>
              </w:numPr>
              <w:tabs>
                <w:tab w:val="left" w:pos="162"/>
              </w:tabs>
              <w:spacing w:after="0"/>
              <w:contextualSpacing/>
              <w:jc w:val="both"/>
              <w:rPr>
                <w:rFonts w:ascii="Trebuchet MS" w:hAnsi="Trebuchet MS"/>
                <w:i/>
              </w:rPr>
            </w:pPr>
            <w:r w:rsidRPr="000F3D55">
              <w:rPr>
                <w:rFonts w:ascii="Trebuchet MS" w:hAnsi="Trebuchet MS"/>
              </w:rPr>
              <w:t>grad scăzut de conştientizare al populaţiei privind importanţa practicilor agricole şi a activităţilor care protejează</w:t>
            </w:r>
            <w:r w:rsidRPr="000F3D55">
              <w:rPr>
                <w:rFonts w:ascii="Trebuchet MS" w:hAnsi="Trebuchet MS"/>
                <w:i/>
              </w:rPr>
              <w:t xml:space="preserve"> </w:t>
            </w:r>
            <w:r w:rsidRPr="000F3D55">
              <w:rPr>
                <w:rFonts w:ascii="Trebuchet MS" w:hAnsi="Trebuchet MS"/>
              </w:rPr>
              <w:t>mediul;</w:t>
            </w:r>
          </w:p>
          <w:p w:rsidR="000F3D55" w:rsidRPr="000F3D55" w:rsidRDefault="000F3D55"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diversificarea activităţilor non-agricole este în fază incipientă de dezvoltare;</w:t>
            </w:r>
          </w:p>
          <w:p w:rsidR="000F3D55" w:rsidRPr="000F3D55" w:rsidRDefault="000F3D55"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 xml:space="preserve">capacitate  antreprenorială </w:t>
            </w:r>
            <w:r w:rsidR="003577C8">
              <w:rPr>
                <w:rFonts w:ascii="Trebuchet MS" w:hAnsi="Trebuchet MS"/>
              </w:rPr>
              <w:t xml:space="preserve"> si inovativă </w:t>
            </w:r>
            <w:r w:rsidRPr="000F3D55">
              <w:rPr>
                <w:rFonts w:ascii="Trebuchet MS" w:hAnsi="Trebuchet MS"/>
              </w:rPr>
              <w:t>scăzută;</w:t>
            </w:r>
          </w:p>
          <w:p w:rsidR="000F3D55" w:rsidRPr="000F3D55" w:rsidRDefault="000F3D55"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sectorul terţiar nu are acoperire teritorială echilibrată;</w:t>
            </w:r>
          </w:p>
          <w:p w:rsidR="000F3D55" w:rsidRPr="000F3D55" w:rsidRDefault="000F3D55"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infrastructură turistică</w:t>
            </w:r>
            <w:r w:rsidR="00D045FA">
              <w:rPr>
                <w:rFonts w:ascii="Trebuchet MS" w:hAnsi="Trebuchet MS"/>
              </w:rPr>
              <w:t xml:space="preserve"> ş</w:t>
            </w:r>
            <w:r w:rsidR="00F53D3C">
              <w:rPr>
                <w:rFonts w:ascii="Trebuchet MS" w:hAnsi="Trebuchet MS"/>
              </w:rPr>
              <w:t xml:space="preserve">i de </w:t>
            </w:r>
            <w:r w:rsidR="00CE0EB7">
              <w:rPr>
                <w:rFonts w:ascii="Trebuchet MS" w:hAnsi="Trebuchet MS"/>
              </w:rPr>
              <w:t>a</w:t>
            </w:r>
            <w:r w:rsidR="00F53D3C">
              <w:rPr>
                <w:rFonts w:ascii="Trebuchet MS" w:hAnsi="Trebuchet MS"/>
              </w:rPr>
              <w:t>grement</w:t>
            </w:r>
            <w:r w:rsidRPr="000F3D55">
              <w:rPr>
                <w:rFonts w:ascii="Trebuchet MS" w:hAnsi="Trebuchet MS"/>
              </w:rPr>
              <w:t xml:space="preserve"> slab dezvoltată</w:t>
            </w:r>
            <w:r w:rsidR="00D045FA">
              <w:rPr>
                <w:rFonts w:ascii="Trebuchet MS" w:hAnsi="Trebuchet MS"/>
              </w:rPr>
              <w:t>;</w:t>
            </w:r>
          </w:p>
          <w:p w:rsidR="000F3D55" w:rsidRPr="000F3D55" w:rsidRDefault="000F3D55"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lipsa promovării şi accesul redus pe piaţă al produselor meşteşugăreşti</w:t>
            </w:r>
            <w:r w:rsidR="00D045FA">
              <w:rPr>
                <w:rFonts w:ascii="Trebuchet MS" w:hAnsi="Trebuchet MS"/>
              </w:rPr>
              <w:t>;</w:t>
            </w:r>
          </w:p>
          <w:p w:rsidR="000F3D55" w:rsidRDefault="000F3D55"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lipsa reţelelor de comercia</w:t>
            </w:r>
            <w:r w:rsidR="00D045FA">
              <w:rPr>
                <w:rFonts w:ascii="Trebuchet MS" w:hAnsi="Trebuchet MS"/>
              </w:rPr>
              <w:t>lizare pentru micii producători;</w:t>
            </w:r>
          </w:p>
          <w:p w:rsidR="00735CEA" w:rsidRPr="000F3D55" w:rsidRDefault="00735CEA" w:rsidP="00735CEA">
            <w:pPr>
              <w:numPr>
                <w:ilvl w:val="0"/>
                <w:numId w:val="6"/>
              </w:numPr>
              <w:tabs>
                <w:tab w:val="left" w:pos="252"/>
              </w:tabs>
              <w:spacing w:after="0"/>
              <w:contextualSpacing/>
              <w:jc w:val="both"/>
              <w:rPr>
                <w:rFonts w:ascii="Trebuchet MS" w:hAnsi="Trebuchet MS"/>
              </w:rPr>
            </w:pPr>
            <w:r w:rsidRPr="000F3D55">
              <w:rPr>
                <w:rFonts w:ascii="Trebuchet MS" w:hAnsi="Trebuchet MS"/>
              </w:rPr>
              <w:t>lipsa resurselor financiare necesare investiţiilor.</w:t>
            </w:r>
          </w:p>
        </w:tc>
      </w:tr>
      <w:tr w:rsidR="000F3D55" w:rsidRPr="000F3D55" w:rsidTr="002F7491">
        <w:tc>
          <w:tcPr>
            <w:tcW w:w="5076" w:type="dxa"/>
          </w:tcPr>
          <w:p w:rsidR="000F3D55" w:rsidRPr="000F3D55" w:rsidRDefault="000F3D55" w:rsidP="000F3D55">
            <w:pPr>
              <w:contextualSpacing/>
              <w:jc w:val="center"/>
              <w:rPr>
                <w:rFonts w:ascii="Trebuchet MS" w:hAnsi="Trebuchet MS"/>
                <w:b/>
                <w:i/>
              </w:rPr>
            </w:pPr>
            <w:r w:rsidRPr="000F3D55">
              <w:rPr>
                <w:rFonts w:ascii="Trebuchet MS" w:hAnsi="Trebuchet MS"/>
                <w:b/>
                <w:i/>
              </w:rPr>
              <w:t>Oportunităţi</w:t>
            </w:r>
          </w:p>
        </w:tc>
        <w:tc>
          <w:tcPr>
            <w:tcW w:w="4824" w:type="dxa"/>
          </w:tcPr>
          <w:p w:rsidR="000F3D55" w:rsidRPr="000F3D55" w:rsidRDefault="000F3D55" w:rsidP="000F3D55">
            <w:pPr>
              <w:contextualSpacing/>
              <w:jc w:val="center"/>
              <w:rPr>
                <w:rFonts w:ascii="Trebuchet MS" w:hAnsi="Trebuchet MS"/>
                <w:b/>
                <w:i/>
              </w:rPr>
            </w:pPr>
            <w:r w:rsidRPr="000F3D55">
              <w:rPr>
                <w:rFonts w:ascii="Trebuchet MS" w:hAnsi="Trebuchet MS"/>
                <w:b/>
                <w:i/>
              </w:rPr>
              <w:t>Ameninţări</w:t>
            </w:r>
          </w:p>
        </w:tc>
      </w:tr>
      <w:tr w:rsidR="000F3D55" w:rsidRPr="000F3D55" w:rsidTr="002F7491">
        <w:tc>
          <w:tcPr>
            <w:tcW w:w="5076" w:type="dxa"/>
          </w:tcPr>
          <w:p w:rsidR="00A05538" w:rsidRDefault="00A05538" w:rsidP="00AA4AC9">
            <w:pPr>
              <w:numPr>
                <w:ilvl w:val="0"/>
                <w:numId w:val="5"/>
              </w:numPr>
              <w:tabs>
                <w:tab w:val="left" w:pos="252"/>
              </w:tabs>
              <w:spacing w:after="0"/>
              <w:ind w:left="-18" w:firstLine="18"/>
              <w:contextualSpacing/>
              <w:jc w:val="both"/>
              <w:rPr>
                <w:rFonts w:ascii="Trebuchet MS" w:hAnsi="Trebuchet MS"/>
              </w:rPr>
            </w:pPr>
            <w:r>
              <w:rPr>
                <w:rFonts w:ascii="Trebuchet MS" w:hAnsi="Trebuchet MS"/>
              </w:rPr>
              <w:t>crearea de forme asociative, consiliere in organizarea activit</w:t>
            </w:r>
            <w:r w:rsidRPr="000F3D55">
              <w:rPr>
                <w:rFonts w:ascii="Trebuchet MS" w:hAnsi="Trebuchet MS"/>
              </w:rPr>
              <w:t>ă</w:t>
            </w:r>
            <w:r>
              <w:rPr>
                <w:rFonts w:ascii="Trebuchet MS" w:hAnsi="Trebuchet MS"/>
              </w:rPr>
              <w:t>ţii şi orientarea catre piaţă</w:t>
            </w:r>
            <w:r w:rsidR="001843A8">
              <w:rPr>
                <w:rFonts w:ascii="Trebuchet MS" w:hAnsi="Trebuchet MS"/>
              </w:rPr>
              <w:t xml:space="preserve"> şi lanţuri scurte de aprovizionare</w:t>
            </w:r>
            <w:r w:rsidR="0012568E">
              <w:rPr>
                <w:rFonts w:ascii="Trebuchet MS" w:hAnsi="Trebuchet MS"/>
              </w:rPr>
              <w:t>;</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dezvoltarea agriculturii ecologice</w:t>
            </w:r>
            <w:r w:rsidR="0000671B">
              <w:rPr>
                <w:rFonts w:ascii="Trebuchet MS" w:hAnsi="Trebuchet MS"/>
              </w:rPr>
              <w:t>;</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i/>
              </w:rPr>
            </w:pPr>
            <w:r w:rsidRPr="000F3D55">
              <w:rPr>
                <w:rFonts w:ascii="Trebuchet MS" w:hAnsi="Trebuchet MS"/>
              </w:rPr>
              <w:t>î</w:t>
            </w:r>
            <w:r w:rsidRPr="000F3D55">
              <w:rPr>
                <w:rFonts w:ascii="Trebuchet MS" w:hAnsi="Trebuchet MS"/>
                <w:bCs/>
              </w:rPr>
              <w:t>ncurajarea ac</w:t>
            </w:r>
            <w:r w:rsidRPr="000F3D55">
              <w:rPr>
                <w:rFonts w:ascii="Trebuchet MS" w:hAnsi="Trebuchet MS"/>
              </w:rPr>
              <w:t>ţ</w:t>
            </w:r>
            <w:r w:rsidRPr="000F3D55">
              <w:rPr>
                <w:rFonts w:ascii="Trebuchet MS" w:hAnsi="Trebuchet MS"/>
                <w:bCs/>
              </w:rPr>
              <w:t xml:space="preserve">iunilor inovative </w:t>
            </w:r>
            <w:r w:rsidRPr="000F3D55">
              <w:rPr>
                <w:rFonts w:ascii="Trebuchet MS" w:hAnsi="Trebuchet MS"/>
              </w:rPr>
              <w:t xml:space="preserve">şi </w:t>
            </w:r>
            <w:r w:rsidRPr="000F3D55">
              <w:rPr>
                <w:rFonts w:ascii="Trebuchet MS" w:hAnsi="Trebuchet MS"/>
                <w:bCs/>
              </w:rPr>
              <w:t>a abord</w:t>
            </w:r>
            <w:r w:rsidRPr="000F3D55">
              <w:rPr>
                <w:rFonts w:ascii="Trebuchet MS" w:hAnsi="Trebuchet MS"/>
              </w:rPr>
              <w:t>ă</w:t>
            </w:r>
            <w:r w:rsidRPr="000F3D55">
              <w:rPr>
                <w:rFonts w:ascii="Trebuchet MS" w:hAnsi="Trebuchet MS"/>
                <w:bCs/>
              </w:rPr>
              <w:t xml:space="preserve">rilor creative </w:t>
            </w:r>
            <w:r w:rsidR="005662B9">
              <w:rPr>
                <w:rFonts w:ascii="Trebuchet MS" w:hAnsi="Trebuchet MS"/>
              </w:rPr>
              <w:t xml:space="preserve">in scopul cooperarii actorilor locali </w:t>
            </w:r>
            <w:r w:rsidR="005753F5">
              <w:rPr>
                <w:rFonts w:ascii="Trebuchet MS" w:hAnsi="Trebuchet MS"/>
              </w:rPr>
              <w:t>pentru dezvoltarea activităţ</w:t>
            </w:r>
            <w:r w:rsidR="00FE0AC1">
              <w:rPr>
                <w:rFonts w:ascii="Trebuchet MS" w:hAnsi="Trebuchet MS"/>
              </w:rPr>
              <w:t xml:space="preserve">ilor </w:t>
            </w:r>
            <w:r w:rsidR="005753F5">
              <w:rPr>
                <w:rFonts w:ascii="Trebuchet MS" w:hAnsi="Trebuchet MS"/>
              </w:rPr>
              <w:t>agricole ş</w:t>
            </w:r>
            <w:r w:rsidR="00886347">
              <w:rPr>
                <w:rFonts w:ascii="Trebuchet MS" w:hAnsi="Trebuchet MS"/>
              </w:rPr>
              <w:t>i non agricole</w:t>
            </w:r>
            <w:r w:rsidR="005662B9">
              <w:rPr>
                <w:rFonts w:ascii="Trebuchet MS" w:hAnsi="Trebuchet MS"/>
              </w:rPr>
              <w:t xml:space="preserve"> </w:t>
            </w:r>
            <w:r w:rsidRPr="000F3D55">
              <w:rPr>
                <w:rFonts w:ascii="Trebuchet MS" w:hAnsi="Trebuchet MS"/>
                <w:bCs/>
              </w:rPr>
              <w:t xml:space="preserve">; </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diversificarea activităţilor economice în vederea creării de noi locuri de muncă</w:t>
            </w:r>
            <w:r w:rsidR="00CC255B">
              <w:rPr>
                <w:rFonts w:ascii="Trebuchet MS" w:hAnsi="Trebuchet MS"/>
              </w:rPr>
              <w:t xml:space="preserve"> si asigurarea de venituri suplimentare fermierilor</w:t>
            </w:r>
            <w:r w:rsidRPr="000F3D55">
              <w:rPr>
                <w:rFonts w:ascii="Trebuchet MS" w:hAnsi="Trebuchet MS"/>
              </w:rPr>
              <w:t>;</w:t>
            </w:r>
          </w:p>
          <w:p w:rsidR="000F3D55" w:rsidRPr="000F3D55" w:rsidRDefault="002B7188" w:rsidP="00AA4AC9">
            <w:pPr>
              <w:numPr>
                <w:ilvl w:val="0"/>
                <w:numId w:val="5"/>
              </w:numPr>
              <w:tabs>
                <w:tab w:val="left" w:pos="252"/>
              </w:tabs>
              <w:spacing w:after="0"/>
              <w:ind w:left="-18" w:firstLine="18"/>
              <w:contextualSpacing/>
              <w:jc w:val="both"/>
              <w:rPr>
                <w:rFonts w:ascii="Trebuchet MS" w:hAnsi="Trebuchet MS"/>
              </w:rPr>
            </w:pPr>
            <w:r>
              <w:rPr>
                <w:rFonts w:ascii="Trebuchet MS" w:hAnsi="Trebuchet MS"/>
              </w:rPr>
              <w:t>sprijinirea inregistră</w:t>
            </w:r>
            <w:r w:rsidR="00886347">
              <w:rPr>
                <w:rFonts w:ascii="Trebuchet MS" w:hAnsi="Trebuchet MS"/>
              </w:rPr>
              <w:t xml:space="preserve">rii </w:t>
            </w:r>
            <w:r w:rsidR="000F3D55" w:rsidRPr="000F3D55">
              <w:rPr>
                <w:rFonts w:ascii="Trebuchet MS" w:hAnsi="Trebuchet MS"/>
              </w:rPr>
              <w:t>produselor tradiţionale locale;</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0F3D55">
              <w:rPr>
                <w:rFonts w:ascii="Trebuchet MS" w:hAnsi="Trebuchet MS"/>
              </w:rPr>
              <w:t>utilizarea sistemelor de irigaţii la capacitate maximă;</w:t>
            </w:r>
          </w:p>
          <w:p w:rsidR="000F3D55" w:rsidRPr="000F3D55" w:rsidRDefault="000F3D55" w:rsidP="00AA4AC9">
            <w:pPr>
              <w:numPr>
                <w:ilvl w:val="0"/>
                <w:numId w:val="5"/>
              </w:numPr>
              <w:tabs>
                <w:tab w:val="left" w:pos="252"/>
              </w:tabs>
              <w:spacing w:after="0"/>
              <w:ind w:left="-18" w:firstLine="18"/>
              <w:contextualSpacing/>
              <w:jc w:val="both"/>
              <w:rPr>
                <w:rFonts w:ascii="Trebuchet MS" w:hAnsi="Trebuchet MS"/>
              </w:rPr>
            </w:pPr>
            <w:r w:rsidRPr="00896E76">
              <w:rPr>
                <w:rFonts w:ascii="Trebuchet MS" w:hAnsi="Trebuchet MS"/>
              </w:rPr>
              <w:t xml:space="preserve">dezvoltarea sectorului energetic alternativ </w:t>
            </w:r>
            <w:r w:rsidR="001626CF">
              <w:rPr>
                <w:rFonts w:ascii="Trebuchet MS" w:hAnsi="Trebuchet MS"/>
              </w:rPr>
              <w:t>;</w:t>
            </w:r>
          </w:p>
        </w:tc>
        <w:tc>
          <w:tcPr>
            <w:tcW w:w="4824" w:type="dxa"/>
          </w:tcPr>
          <w:p w:rsidR="000F3D55" w:rsidRPr="000F3D55" w:rsidRDefault="000F3D55" w:rsidP="00AA4AC9">
            <w:pPr>
              <w:numPr>
                <w:ilvl w:val="0"/>
                <w:numId w:val="5"/>
              </w:numPr>
              <w:tabs>
                <w:tab w:val="left" w:pos="252"/>
              </w:tabs>
              <w:spacing w:after="0"/>
              <w:ind w:left="0" w:firstLine="0"/>
              <w:contextualSpacing/>
              <w:jc w:val="both"/>
              <w:rPr>
                <w:rFonts w:ascii="Trebuchet MS" w:hAnsi="Trebuchet MS"/>
              </w:rPr>
            </w:pPr>
            <w:r w:rsidRPr="000F3D55">
              <w:rPr>
                <w:rFonts w:ascii="Trebuchet MS" w:hAnsi="Trebuchet MS"/>
              </w:rPr>
              <w:t>instabilitate economică şi financiară la nivel naţional;</w:t>
            </w:r>
          </w:p>
          <w:p w:rsidR="000F3D55" w:rsidRDefault="000F3D55" w:rsidP="00AA4AC9">
            <w:pPr>
              <w:numPr>
                <w:ilvl w:val="0"/>
                <w:numId w:val="5"/>
              </w:numPr>
              <w:tabs>
                <w:tab w:val="left" w:pos="252"/>
              </w:tabs>
              <w:spacing w:after="0"/>
              <w:ind w:left="0" w:firstLine="0"/>
              <w:contextualSpacing/>
              <w:jc w:val="both"/>
              <w:rPr>
                <w:rFonts w:ascii="Trebuchet MS" w:hAnsi="Trebuchet MS"/>
              </w:rPr>
            </w:pPr>
            <w:r w:rsidRPr="000F3D55">
              <w:rPr>
                <w:rFonts w:ascii="Trebuchet MS" w:hAnsi="Trebuchet MS"/>
              </w:rPr>
              <w:t>putere de cumpărare foarte redusă a locuitorilor din mediul rural;</w:t>
            </w:r>
          </w:p>
          <w:p w:rsidR="00F53D3C" w:rsidRPr="000F3D55" w:rsidRDefault="00F53D3C" w:rsidP="00AA4AC9">
            <w:pPr>
              <w:numPr>
                <w:ilvl w:val="0"/>
                <w:numId w:val="5"/>
              </w:numPr>
              <w:tabs>
                <w:tab w:val="left" w:pos="252"/>
              </w:tabs>
              <w:spacing w:after="0"/>
              <w:ind w:left="0" w:firstLine="0"/>
              <w:contextualSpacing/>
              <w:jc w:val="both"/>
              <w:rPr>
                <w:rFonts w:ascii="Trebuchet MS" w:hAnsi="Trebuchet MS"/>
              </w:rPr>
            </w:pPr>
            <w:r>
              <w:rPr>
                <w:rFonts w:ascii="Trebuchet MS" w:hAnsi="Trebuchet MS"/>
              </w:rPr>
              <w:t>sc</w:t>
            </w:r>
            <w:r w:rsidRPr="000F3D55">
              <w:rPr>
                <w:rFonts w:ascii="Trebuchet MS" w:hAnsi="Trebuchet MS"/>
              </w:rPr>
              <w:t>ă</w:t>
            </w:r>
            <w:r>
              <w:rPr>
                <w:rFonts w:ascii="Trebuchet MS" w:hAnsi="Trebuchet MS"/>
              </w:rPr>
              <w:t>derea nivelului de trai si adancirea fenomenului de s</w:t>
            </w:r>
            <w:r w:rsidRPr="000F3D55">
              <w:rPr>
                <w:rFonts w:ascii="Trebuchet MS" w:hAnsi="Trebuchet MS"/>
              </w:rPr>
              <w:t>ă</w:t>
            </w:r>
            <w:r>
              <w:rPr>
                <w:rFonts w:ascii="Trebuchet MS" w:hAnsi="Trebuchet MS"/>
              </w:rPr>
              <w:t>r</w:t>
            </w:r>
            <w:r w:rsidRPr="000F3D55">
              <w:rPr>
                <w:rFonts w:ascii="Trebuchet MS" w:hAnsi="Trebuchet MS"/>
              </w:rPr>
              <w:t>ă</w:t>
            </w:r>
            <w:r>
              <w:rPr>
                <w:rFonts w:ascii="Trebuchet MS" w:hAnsi="Trebuchet MS"/>
              </w:rPr>
              <w:t>cie</w:t>
            </w:r>
            <w:r w:rsidR="00FF7AF1">
              <w:rPr>
                <w:rFonts w:ascii="Trebuchet MS" w:hAnsi="Trebuchet MS"/>
              </w:rPr>
              <w:t>;</w:t>
            </w:r>
          </w:p>
          <w:p w:rsidR="000F3D55" w:rsidRPr="000F3D55" w:rsidRDefault="000F3D55" w:rsidP="00AA4AC9">
            <w:pPr>
              <w:numPr>
                <w:ilvl w:val="0"/>
                <w:numId w:val="5"/>
              </w:numPr>
              <w:tabs>
                <w:tab w:val="left" w:pos="252"/>
              </w:tabs>
              <w:spacing w:after="0"/>
              <w:ind w:left="0" w:firstLine="0"/>
              <w:contextualSpacing/>
              <w:jc w:val="both"/>
              <w:rPr>
                <w:rFonts w:ascii="Trebuchet MS" w:hAnsi="Trebuchet MS"/>
              </w:rPr>
            </w:pPr>
            <w:r w:rsidRPr="000F3D55">
              <w:rPr>
                <w:rFonts w:ascii="Trebuchet MS" w:hAnsi="Trebuchet MS"/>
              </w:rPr>
              <w:t xml:space="preserve">concurenţa cu produsele importate; </w:t>
            </w:r>
          </w:p>
          <w:p w:rsidR="000F3D55" w:rsidRPr="000F3D55" w:rsidRDefault="000F3D55" w:rsidP="00AA4AC9">
            <w:pPr>
              <w:numPr>
                <w:ilvl w:val="0"/>
                <w:numId w:val="5"/>
              </w:numPr>
              <w:tabs>
                <w:tab w:val="left" w:pos="252"/>
              </w:tabs>
              <w:spacing w:after="0"/>
              <w:ind w:left="0" w:firstLine="0"/>
              <w:contextualSpacing/>
              <w:jc w:val="both"/>
              <w:rPr>
                <w:rFonts w:ascii="Trebuchet MS" w:hAnsi="Trebuchet MS"/>
              </w:rPr>
            </w:pPr>
            <w:r w:rsidRPr="000F3D55">
              <w:rPr>
                <w:rFonts w:ascii="Trebuchet MS" w:hAnsi="Trebuchet MS"/>
              </w:rPr>
              <w:t xml:space="preserve">menţinerea calităţii scăzute a produselor;  </w:t>
            </w:r>
          </w:p>
          <w:p w:rsidR="000F3D55" w:rsidRPr="000F3D55" w:rsidRDefault="000F3D55" w:rsidP="00AA4AC9">
            <w:pPr>
              <w:numPr>
                <w:ilvl w:val="0"/>
                <w:numId w:val="5"/>
              </w:numPr>
              <w:tabs>
                <w:tab w:val="left" w:pos="252"/>
              </w:tabs>
              <w:spacing w:after="0"/>
              <w:ind w:left="0" w:firstLine="0"/>
              <w:contextualSpacing/>
              <w:jc w:val="both"/>
              <w:rPr>
                <w:rFonts w:ascii="Trebuchet MS" w:hAnsi="Trebuchet MS"/>
              </w:rPr>
            </w:pPr>
            <w:r w:rsidRPr="000F3D55">
              <w:rPr>
                <w:rFonts w:ascii="Trebuchet MS" w:hAnsi="Trebuchet MS"/>
              </w:rPr>
              <w:t>cre</w:t>
            </w:r>
            <w:r w:rsidRPr="000F3D55">
              <w:rPr>
                <w:rFonts w:ascii="Trebuchet MS" w:hAnsi="Trebuchet MS"/>
                <w:iCs/>
              </w:rPr>
              <w:t>ş</w:t>
            </w:r>
            <w:r w:rsidRPr="000F3D55">
              <w:rPr>
                <w:rFonts w:ascii="Trebuchet MS" w:hAnsi="Trebuchet MS"/>
              </w:rPr>
              <w:t>terea tendinţei de abandon a activităţilor agricole;</w:t>
            </w:r>
          </w:p>
          <w:p w:rsidR="000F3D55" w:rsidRDefault="00002495" w:rsidP="00AA4AC9">
            <w:pPr>
              <w:numPr>
                <w:ilvl w:val="0"/>
                <w:numId w:val="5"/>
              </w:numPr>
              <w:tabs>
                <w:tab w:val="left" w:pos="252"/>
              </w:tabs>
              <w:spacing w:after="0"/>
              <w:ind w:left="0" w:firstLine="0"/>
              <w:contextualSpacing/>
              <w:jc w:val="both"/>
              <w:rPr>
                <w:rFonts w:ascii="Trebuchet MS" w:hAnsi="Trebuchet MS"/>
              </w:rPr>
            </w:pPr>
            <w:r>
              <w:rPr>
                <w:rFonts w:ascii="Trebuchet MS" w:hAnsi="Trebuchet MS"/>
              </w:rPr>
              <w:t xml:space="preserve">efecte negative  ale </w:t>
            </w:r>
            <w:r w:rsidR="009D7FAB">
              <w:rPr>
                <w:rFonts w:ascii="Trebuchet MS" w:hAnsi="Trebuchet MS"/>
              </w:rPr>
              <w:t>secet</w:t>
            </w:r>
            <w:r>
              <w:rPr>
                <w:rFonts w:ascii="Trebuchet MS" w:hAnsi="Trebuchet MS"/>
              </w:rPr>
              <w:t>ei</w:t>
            </w:r>
            <w:r w:rsidR="009D7FAB">
              <w:rPr>
                <w:rFonts w:ascii="Trebuchet MS" w:hAnsi="Trebuchet MS"/>
              </w:rPr>
              <w:t xml:space="preserve"> </w:t>
            </w:r>
            <w:r>
              <w:rPr>
                <w:rFonts w:ascii="Trebuchet MS" w:hAnsi="Trebuchet MS"/>
              </w:rPr>
              <w:t>asupra</w:t>
            </w:r>
            <w:r w:rsidR="000F3D55" w:rsidRPr="000F3D55">
              <w:rPr>
                <w:rFonts w:ascii="Trebuchet MS" w:hAnsi="Trebuchet MS"/>
              </w:rPr>
              <w:t xml:space="preserve"> agricultur</w:t>
            </w:r>
            <w:r>
              <w:rPr>
                <w:rFonts w:ascii="Trebuchet MS" w:hAnsi="Trebuchet MS"/>
              </w:rPr>
              <w:t>ii</w:t>
            </w:r>
            <w:r w:rsidR="002B0C1A">
              <w:rPr>
                <w:rFonts w:ascii="Trebuchet MS" w:hAnsi="Trebuchet MS"/>
              </w:rPr>
              <w:t>;</w:t>
            </w:r>
          </w:p>
          <w:p w:rsidR="002B0C1A" w:rsidRPr="000F3D55" w:rsidRDefault="000F0133" w:rsidP="00AA4AC9">
            <w:pPr>
              <w:numPr>
                <w:ilvl w:val="0"/>
                <w:numId w:val="5"/>
              </w:numPr>
              <w:tabs>
                <w:tab w:val="left" w:pos="252"/>
              </w:tabs>
              <w:spacing w:after="0"/>
              <w:ind w:left="0" w:firstLine="0"/>
              <w:contextualSpacing/>
              <w:jc w:val="both"/>
              <w:rPr>
                <w:rFonts w:ascii="Trebuchet MS" w:hAnsi="Trebuchet MS"/>
              </w:rPr>
            </w:pPr>
            <w:r>
              <w:rPr>
                <w:rFonts w:ascii="Trebuchet MS" w:hAnsi="Trebuchet MS"/>
              </w:rPr>
              <w:t>menţinerea economiei şi agriculturii subterane</w:t>
            </w:r>
            <w:r w:rsidR="00E56E74">
              <w:rPr>
                <w:rFonts w:ascii="Trebuchet MS" w:hAnsi="Trebuchet MS"/>
              </w:rPr>
              <w:t>.</w:t>
            </w:r>
            <w:r>
              <w:rPr>
                <w:rFonts w:ascii="Trebuchet MS" w:hAnsi="Trebuchet MS"/>
              </w:rPr>
              <w:t xml:space="preserve"> </w:t>
            </w:r>
            <w:r w:rsidR="002B0C1A">
              <w:rPr>
                <w:rFonts w:ascii="Trebuchet MS" w:hAnsi="Trebuchet MS"/>
              </w:rPr>
              <w:t xml:space="preserve"> </w:t>
            </w:r>
          </w:p>
          <w:p w:rsidR="000F3D55" w:rsidRPr="000F3D55" w:rsidRDefault="000F3D55" w:rsidP="000F3D55">
            <w:pPr>
              <w:ind w:left="360"/>
              <w:contextualSpacing/>
              <w:jc w:val="both"/>
              <w:rPr>
                <w:rFonts w:ascii="Trebuchet MS" w:hAnsi="Trebuchet MS"/>
              </w:rPr>
            </w:pPr>
          </w:p>
        </w:tc>
      </w:tr>
    </w:tbl>
    <w:p w:rsidR="000F3D55" w:rsidRPr="000F3D55" w:rsidRDefault="000F3D55" w:rsidP="000F3D55">
      <w:pPr>
        <w:contextualSpacing/>
        <w:jc w:val="center"/>
        <w:rPr>
          <w:rFonts w:ascii="Trebuchet MS" w:hAnsi="Trebuchet MS"/>
          <w:b/>
        </w:rPr>
      </w:pPr>
      <w:r w:rsidRPr="000F3D55">
        <w:rPr>
          <w:rFonts w:ascii="Trebuchet MS" w:hAnsi="Trebuchet MS"/>
          <w:b/>
        </w:rPr>
        <w:t xml:space="preserve"> 4. ORGANIZARE SOCIALĂ ŞI INSTITUŢIONALĂ</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1"/>
        <w:gridCol w:w="5249"/>
      </w:tblGrid>
      <w:tr w:rsidR="000F3D55" w:rsidRPr="000F3D55" w:rsidTr="003455ED">
        <w:tc>
          <w:tcPr>
            <w:tcW w:w="4651" w:type="dxa"/>
          </w:tcPr>
          <w:p w:rsidR="000F3D55" w:rsidRPr="000F3D55" w:rsidRDefault="000F3D55" w:rsidP="000F3D55">
            <w:pPr>
              <w:contextualSpacing/>
              <w:jc w:val="center"/>
              <w:rPr>
                <w:rFonts w:ascii="Trebuchet MS" w:hAnsi="Trebuchet MS"/>
                <w:b/>
                <w:i/>
              </w:rPr>
            </w:pPr>
            <w:r w:rsidRPr="000F3D55">
              <w:rPr>
                <w:rFonts w:ascii="Trebuchet MS" w:hAnsi="Trebuchet MS"/>
                <w:b/>
                <w:i/>
              </w:rPr>
              <w:t>Puncte tari</w:t>
            </w:r>
          </w:p>
        </w:tc>
        <w:tc>
          <w:tcPr>
            <w:tcW w:w="5249" w:type="dxa"/>
          </w:tcPr>
          <w:p w:rsidR="000F3D55" w:rsidRPr="000F3D55" w:rsidRDefault="000F3D55" w:rsidP="000F3D55">
            <w:pPr>
              <w:contextualSpacing/>
              <w:jc w:val="center"/>
              <w:rPr>
                <w:rFonts w:ascii="Trebuchet MS" w:hAnsi="Trebuchet MS"/>
                <w:b/>
                <w:i/>
              </w:rPr>
            </w:pPr>
            <w:r w:rsidRPr="000F3D55">
              <w:rPr>
                <w:rFonts w:ascii="Trebuchet MS" w:hAnsi="Trebuchet MS"/>
                <w:b/>
                <w:i/>
              </w:rPr>
              <w:t>Puncte slabe</w:t>
            </w:r>
          </w:p>
        </w:tc>
      </w:tr>
      <w:tr w:rsidR="000F3D55" w:rsidRPr="000F3D55" w:rsidTr="003455ED">
        <w:tc>
          <w:tcPr>
            <w:tcW w:w="4651" w:type="dxa"/>
          </w:tcPr>
          <w:p w:rsidR="000F3D55" w:rsidRPr="000F3D55" w:rsidRDefault="00A419A1" w:rsidP="00A419A1">
            <w:pPr>
              <w:pStyle w:val="Default"/>
              <w:tabs>
                <w:tab w:val="left" w:pos="342"/>
              </w:tabs>
              <w:spacing w:line="276" w:lineRule="auto"/>
              <w:ind w:left="72"/>
              <w:contextualSpacing/>
              <w:jc w:val="both"/>
              <w:rPr>
                <w:rStyle w:val="text"/>
                <w:rFonts w:ascii="Trebuchet MS" w:hAnsi="Trebuchet MS" w:cs="Times New Roman"/>
                <w:color w:val="auto"/>
                <w:sz w:val="22"/>
                <w:szCs w:val="22"/>
                <w:lang w:val="ro-RO"/>
              </w:rPr>
            </w:pPr>
            <w:r>
              <w:rPr>
                <w:rStyle w:val="text"/>
                <w:rFonts w:ascii="Trebuchet MS" w:hAnsi="Trebuchet MS" w:cs="Times New Roman"/>
                <w:color w:val="auto"/>
                <w:sz w:val="22"/>
                <w:szCs w:val="22"/>
                <w:lang w:val="ro-RO"/>
              </w:rPr>
              <w:t>-</w:t>
            </w:r>
            <w:r w:rsidR="000F3D55" w:rsidRPr="000F3D55">
              <w:rPr>
                <w:rStyle w:val="text"/>
                <w:rFonts w:ascii="Trebuchet MS" w:hAnsi="Trebuchet MS" w:cs="Times New Roman"/>
                <w:color w:val="auto"/>
                <w:sz w:val="22"/>
                <w:szCs w:val="22"/>
                <w:lang w:val="ro-RO"/>
              </w:rPr>
              <w:t>experienţă în cooperare interteritorială</w:t>
            </w:r>
            <w:r w:rsidR="000F3D55" w:rsidRPr="000F3D55">
              <w:rPr>
                <w:rFonts w:ascii="Trebuchet MS" w:hAnsi="Trebuchet MS" w:cs="Times New Roman"/>
                <w:color w:val="auto"/>
                <w:sz w:val="22"/>
                <w:szCs w:val="22"/>
                <w:lang w:val="it-IT"/>
              </w:rPr>
              <w:t xml:space="preserve"> şi transfrontalieră;</w:t>
            </w:r>
          </w:p>
          <w:p w:rsidR="000F3D55" w:rsidRPr="000F3D55" w:rsidRDefault="00A419A1" w:rsidP="00A419A1">
            <w:pPr>
              <w:tabs>
                <w:tab w:val="left" w:pos="342"/>
              </w:tabs>
              <w:spacing w:after="0"/>
              <w:ind w:left="72"/>
              <w:contextualSpacing/>
              <w:jc w:val="both"/>
              <w:rPr>
                <w:rFonts w:ascii="Trebuchet MS" w:hAnsi="Trebuchet MS"/>
              </w:rPr>
            </w:pPr>
            <w:r>
              <w:rPr>
                <w:rFonts w:ascii="Trebuchet MS" w:hAnsi="Trebuchet MS"/>
              </w:rPr>
              <w:t>-</w:t>
            </w:r>
            <w:r w:rsidR="000F3D55" w:rsidRPr="000F3D55">
              <w:rPr>
                <w:rFonts w:ascii="Trebuchet MS" w:hAnsi="Trebuchet MS"/>
              </w:rPr>
              <w:t>ONG-uri culturale puternice care promovează la nivel naţional şi internaţional imaginea locală</w:t>
            </w:r>
            <w:r w:rsidR="00092207">
              <w:rPr>
                <w:rFonts w:ascii="Trebuchet MS" w:hAnsi="Trebuchet MS"/>
              </w:rPr>
              <w:t xml:space="preserve"> si sprijină</w:t>
            </w:r>
            <w:r w:rsidR="00EA0C03">
              <w:rPr>
                <w:rFonts w:ascii="Trebuchet MS" w:hAnsi="Trebuchet MS"/>
              </w:rPr>
              <w:t xml:space="preserve"> i</w:t>
            </w:r>
            <w:r w:rsidR="001A37C8">
              <w:rPr>
                <w:rFonts w:ascii="Trebuchet MS" w:hAnsi="Trebuchet MS"/>
              </w:rPr>
              <w:t>mplicarea tinerilor in activitaţ</w:t>
            </w:r>
            <w:r w:rsidR="00EA0C03">
              <w:rPr>
                <w:rFonts w:ascii="Trebuchet MS" w:hAnsi="Trebuchet MS"/>
              </w:rPr>
              <w:t>ile lor</w:t>
            </w:r>
            <w:r w:rsidR="000F3D55" w:rsidRPr="000F3D55">
              <w:rPr>
                <w:rFonts w:ascii="Trebuchet MS" w:hAnsi="Trebuchet MS"/>
              </w:rPr>
              <w:t>;</w:t>
            </w:r>
          </w:p>
          <w:p w:rsidR="000F3D55" w:rsidRPr="000F3D55" w:rsidRDefault="00A419A1" w:rsidP="00A419A1">
            <w:pPr>
              <w:tabs>
                <w:tab w:val="left" w:pos="342"/>
              </w:tabs>
              <w:spacing w:after="0"/>
              <w:ind w:left="72"/>
              <w:contextualSpacing/>
              <w:jc w:val="both"/>
              <w:rPr>
                <w:rFonts w:ascii="Trebuchet MS" w:hAnsi="Trebuchet MS"/>
              </w:rPr>
            </w:pPr>
            <w:r>
              <w:rPr>
                <w:rFonts w:ascii="Trebuchet MS" w:hAnsi="Trebuchet MS"/>
              </w:rPr>
              <w:t>-</w:t>
            </w:r>
            <w:r w:rsidR="000F3D55" w:rsidRPr="000F3D55">
              <w:rPr>
                <w:rFonts w:ascii="Trebuchet MS" w:hAnsi="Trebuchet MS"/>
              </w:rPr>
              <w:t>capacitate de expertiză, de co-finanţare şi implementare a proiectelor de investiţii</w:t>
            </w:r>
            <w:r w:rsidR="00092207">
              <w:rPr>
                <w:rFonts w:ascii="Trebuchet MS" w:hAnsi="Trebuchet MS"/>
              </w:rPr>
              <w:t xml:space="preserve"> in un num</w:t>
            </w:r>
            <w:r w:rsidR="003B06D1">
              <w:rPr>
                <w:rFonts w:ascii="Trebuchet MS" w:hAnsi="Trebuchet MS"/>
              </w:rPr>
              <w:t>ă</w:t>
            </w:r>
            <w:r w:rsidR="00092207">
              <w:rPr>
                <w:rFonts w:ascii="Trebuchet MS" w:hAnsi="Trebuchet MS"/>
              </w:rPr>
              <w:t>r mare din comunele partenere</w:t>
            </w:r>
            <w:r w:rsidR="000F3D55" w:rsidRPr="000F3D55">
              <w:rPr>
                <w:rFonts w:ascii="Trebuchet MS" w:hAnsi="Trebuchet MS"/>
              </w:rPr>
              <w:t>;</w:t>
            </w:r>
          </w:p>
          <w:p w:rsidR="000F3D55" w:rsidRDefault="00A419A1" w:rsidP="00A419A1">
            <w:pPr>
              <w:tabs>
                <w:tab w:val="left" w:pos="342"/>
              </w:tabs>
              <w:spacing w:after="0"/>
              <w:ind w:left="72"/>
              <w:contextualSpacing/>
              <w:jc w:val="both"/>
              <w:rPr>
                <w:rFonts w:ascii="Trebuchet MS" w:hAnsi="Trebuchet MS"/>
              </w:rPr>
            </w:pPr>
            <w:r>
              <w:rPr>
                <w:rFonts w:ascii="Trebuchet MS" w:hAnsi="Trebuchet MS"/>
              </w:rPr>
              <w:t>-</w:t>
            </w:r>
            <w:r w:rsidR="00347B59">
              <w:rPr>
                <w:rFonts w:ascii="Trebuchet MS" w:hAnsi="Trebuchet MS"/>
              </w:rPr>
              <w:t>existent in teritoiu a unor</w:t>
            </w:r>
            <w:r w:rsidR="000F3D55" w:rsidRPr="000F3D55">
              <w:rPr>
                <w:rFonts w:ascii="Trebuchet MS" w:hAnsi="Trebuchet MS"/>
              </w:rPr>
              <w:t xml:space="preserve"> lideri formali şi informali cu o viziune destul de clară privind dezvoltarea rurală integrată;</w:t>
            </w:r>
          </w:p>
          <w:p w:rsidR="00347B59" w:rsidRPr="000F3D55" w:rsidRDefault="00A419A1" w:rsidP="00A419A1">
            <w:pPr>
              <w:tabs>
                <w:tab w:val="left" w:pos="342"/>
              </w:tabs>
              <w:spacing w:after="0"/>
              <w:ind w:left="72"/>
              <w:contextualSpacing/>
              <w:jc w:val="both"/>
              <w:rPr>
                <w:rFonts w:ascii="Trebuchet MS" w:hAnsi="Trebuchet MS"/>
              </w:rPr>
            </w:pPr>
            <w:r>
              <w:rPr>
                <w:rFonts w:ascii="Trebuchet MS" w:hAnsi="Trebuchet MS"/>
              </w:rPr>
              <w:t>-</w:t>
            </w:r>
            <w:r w:rsidR="0024704D">
              <w:rPr>
                <w:rFonts w:ascii="Trebuchet MS" w:hAnsi="Trebuchet MS"/>
              </w:rPr>
              <w:t xml:space="preserve">cooperarea intre reprezentanţii comunitătilor partenere şi prin alte organizaţii de anvergură (ACOR) in agara GAL-ului </w:t>
            </w:r>
          </w:p>
          <w:p w:rsidR="000F3D55" w:rsidRDefault="00A419A1" w:rsidP="00A419A1">
            <w:pPr>
              <w:tabs>
                <w:tab w:val="left" w:pos="342"/>
              </w:tabs>
              <w:spacing w:after="0"/>
              <w:ind w:left="72"/>
              <w:contextualSpacing/>
              <w:jc w:val="both"/>
              <w:rPr>
                <w:rFonts w:ascii="Trebuchet MS" w:hAnsi="Trebuchet MS"/>
              </w:rPr>
            </w:pPr>
            <w:r>
              <w:rPr>
                <w:rFonts w:ascii="Trebuchet MS" w:hAnsi="Trebuchet MS"/>
              </w:rPr>
              <w:t>-</w:t>
            </w:r>
            <w:r w:rsidR="000F3D55" w:rsidRPr="000F3D55">
              <w:rPr>
                <w:rFonts w:ascii="Trebuchet MS" w:hAnsi="Trebuchet MS"/>
              </w:rPr>
              <w:t xml:space="preserve">potenţial </w:t>
            </w:r>
            <w:r>
              <w:rPr>
                <w:rFonts w:ascii="Trebuchet MS" w:hAnsi="Trebuchet MS"/>
              </w:rPr>
              <w:t>d</w:t>
            </w:r>
            <w:r w:rsidR="001A37C8">
              <w:rPr>
                <w:rFonts w:ascii="Trebuchet MS" w:hAnsi="Trebuchet MS"/>
              </w:rPr>
              <w:t xml:space="preserve">e dezvoltare </w:t>
            </w:r>
            <w:r w:rsidR="003377C7">
              <w:rPr>
                <w:rFonts w:ascii="Trebuchet MS" w:hAnsi="Trebuchet MS"/>
              </w:rPr>
              <w:t>a zonei prin</w:t>
            </w:r>
            <w:r w:rsidR="001A37C8">
              <w:rPr>
                <w:rFonts w:ascii="Trebuchet MS" w:hAnsi="Trebuchet MS"/>
              </w:rPr>
              <w:t xml:space="preserve"> parteneriate</w:t>
            </w:r>
            <w:r w:rsidR="008C5A14">
              <w:rPr>
                <w:rFonts w:ascii="Trebuchet MS" w:hAnsi="Trebuchet MS"/>
              </w:rPr>
              <w:t>,</w:t>
            </w:r>
            <w:r w:rsidR="000F3D55" w:rsidRPr="000F3D55">
              <w:rPr>
                <w:rFonts w:ascii="Trebuchet MS" w:hAnsi="Trebuchet MS"/>
              </w:rPr>
              <w:t xml:space="preserve">datorită </w:t>
            </w:r>
            <w:r w:rsidR="008D366A">
              <w:rPr>
                <w:rFonts w:ascii="Trebuchet MS" w:hAnsi="Trebuchet MS"/>
              </w:rPr>
              <w:t xml:space="preserve"> disponibilităţii liderilor locali de a se</w:t>
            </w:r>
            <w:r w:rsidR="000F3D55" w:rsidRPr="000F3D55">
              <w:rPr>
                <w:rFonts w:ascii="Trebuchet MS" w:hAnsi="Trebuchet MS"/>
              </w:rPr>
              <w:t xml:space="preserve"> </w:t>
            </w:r>
            <w:r w:rsidR="002F7815">
              <w:rPr>
                <w:rFonts w:ascii="Trebuchet MS" w:hAnsi="Trebuchet MS"/>
              </w:rPr>
              <w:t xml:space="preserve">implicat in </w:t>
            </w:r>
            <w:r w:rsidR="008D366A">
              <w:rPr>
                <w:rFonts w:ascii="Trebuchet MS" w:hAnsi="Trebuchet MS"/>
              </w:rPr>
              <w:t>implementarea</w:t>
            </w:r>
            <w:r w:rsidR="002F7815">
              <w:rPr>
                <w:rFonts w:ascii="Trebuchet MS" w:hAnsi="Trebuchet MS"/>
              </w:rPr>
              <w:t xml:space="preserve"> strategii</w:t>
            </w:r>
            <w:r w:rsidR="008D366A">
              <w:rPr>
                <w:rFonts w:ascii="Trebuchet MS" w:hAnsi="Trebuchet MS"/>
              </w:rPr>
              <w:t>lor</w:t>
            </w:r>
            <w:r w:rsidR="000F3D55" w:rsidRPr="000F3D55">
              <w:rPr>
                <w:rFonts w:ascii="Trebuchet MS" w:hAnsi="Trebuchet MS"/>
              </w:rPr>
              <w:t>;</w:t>
            </w:r>
          </w:p>
          <w:p w:rsidR="0013539B" w:rsidRDefault="00A419A1" w:rsidP="00A419A1">
            <w:pPr>
              <w:tabs>
                <w:tab w:val="left" w:pos="342"/>
              </w:tabs>
              <w:spacing w:after="0"/>
              <w:ind w:left="72"/>
              <w:contextualSpacing/>
              <w:jc w:val="both"/>
              <w:rPr>
                <w:rFonts w:ascii="Trebuchet MS" w:hAnsi="Trebuchet MS"/>
              </w:rPr>
            </w:pPr>
            <w:r>
              <w:rPr>
                <w:rFonts w:ascii="Trebuchet MS" w:hAnsi="Trebuchet MS"/>
              </w:rPr>
              <w:t>-</w:t>
            </w:r>
            <w:r w:rsidR="0013539B">
              <w:rPr>
                <w:rFonts w:ascii="Trebuchet MS" w:hAnsi="Trebuchet MS"/>
              </w:rPr>
              <w:t>existenţa unor spaţii publice neutilizate</w:t>
            </w:r>
            <w:r w:rsidR="00887EE7">
              <w:rPr>
                <w:rFonts w:ascii="Trebuchet MS" w:hAnsi="Trebuchet MS"/>
              </w:rPr>
              <w:t xml:space="preserve"> cărora li s</w:t>
            </w:r>
            <w:r w:rsidR="008329FE">
              <w:rPr>
                <w:rFonts w:ascii="Trebuchet MS" w:hAnsi="Trebuchet MS"/>
              </w:rPr>
              <w:t>e poate da o destinaţie cu funcţ</w:t>
            </w:r>
            <w:r w:rsidR="00887EE7">
              <w:rPr>
                <w:rFonts w:ascii="Trebuchet MS" w:hAnsi="Trebuchet MS"/>
              </w:rPr>
              <w:t>ie socială</w:t>
            </w:r>
            <w:r w:rsidR="00E06C42">
              <w:rPr>
                <w:rFonts w:ascii="Trebuchet MS" w:hAnsi="Trebuchet MS"/>
              </w:rPr>
              <w:t>;</w:t>
            </w:r>
          </w:p>
          <w:p w:rsidR="00092207" w:rsidRPr="000F3D55" w:rsidRDefault="00A419A1" w:rsidP="00A419A1">
            <w:pPr>
              <w:tabs>
                <w:tab w:val="left" w:pos="342"/>
              </w:tabs>
              <w:spacing w:after="0"/>
              <w:ind w:left="72"/>
              <w:contextualSpacing/>
              <w:jc w:val="both"/>
              <w:rPr>
                <w:rFonts w:ascii="Trebuchet MS" w:hAnsi="Trebuchet MS"/>
              </w:rPr>
            </w:pPr>
            <w:r>
              <w:rPr>
                <w:rFonts w:ascii="Trebuchet MS" w:hAnsi="Trebuchet MS"/>
              </w:rPr>
              <w:t>-</w:t>
            </w:r>
            <w:r w:rsidR="0024704D">
              <w:rPr>
                <w:rFonts w:ascii="Trebuchet MS" w:hAnsi="Trebuchet MS"/>
              </w:rPr>
              <w:t>disponibilitatea implicării</w:t>
            </w:r>
            <w:r w:rsidR="00092207">
              <w:rPr>
                <w:rFonts w:ascii="Trebuchet MS" w:hAnsi="Trebuchet MS"/>
              </w:rPr>
              <w:t xml:space="preserve"> personalului didactic </w:t>
            </w:r>
            <w:r w:rsidR="0024704D">
              <w:rPr>
                <w:rFonts w:ascii="Trebuchet MS" w:hAnsi="Trebuchet MS"/>
              </w:rPr>
              <w:t>in activităţi extraşcolare</w:t>
            </w:r>
            <w:r>
              <w:rPr>
                <w:rFonts w:ascii="Trebuchet MS" w:hAnsi="Trebuchet MS"/>
              </w:rPr>
              <w:t>;</w:t>
            </w:r>
          </w:p>
        </w:tc>
        <w:tc>
          <w:tcPr>
            <w:tcW w:w="5249" w:type="dxa"/>
          </w:tcPr>
          <w:p w:rsidR="000F3D55" w:rsidRPr="000F3D55" w:rsidRDefault="00306AA9" w:rsidP="00306AA9">
            <w:pPr>
              <w:tabs>
                <w:tab w:val="left" w:pos="252"/>
              </w:tabs>
              <w:spacing w:after="0"/>
              <w:contextualSpacing/>
              <w:jc w:val="both"/>
              <w:rPr>
                <w:rFonts w:ascii="Trebuchet MS" w:hAnsi="Trebuchet MS"/>
              </w:rPr>
            </w:pPr>
            <w:r>
              <w:rPr>
                <w:rFonts w:ascii="Trebuchet MS" w:hAnsi="Trebuchet MS"/>
              </w:rPr>
              <w:t>-</w:t>
            </w:r>
            <w:r w:rsidR="000F3D55" w:rsidRPr="000F3D55">
              <w:rPr>
                <w:rFonts w:ascii="Trebuchet MS" w:hAnsi="Trebuchet MS"/>
              </w:rPr>
              <w:t xml:space="preserve">slabă </w:t>
            </w:r>
            <w:r w:rsidR="00D738AA">
              <w:rPr>
                <w:rFonts w:ascii="Trebuchet MS" w:hAnsi="Trebuchet MS"/>
              </w:rPr>
              <w:t xml:space="preserve"> cooperare </w:t>
            </w:r>
            <w:r w:rsidR="002F2D64">
              <w:rPr>
                <w:rFonts w:ascii="Trebuchet MS" w:hAnsi="Trebuchet MS"/>
              </w:rPr>
              <w:t>ş</w:t>
            </w:r>
            <w:r w:rsidR="00D738AA">
              <w:rPr>
                <w:rFonts w:ascii="Trebuchet MS" w:hAnsi="Trebuchet MS"/>
              </w:rPr>
              <w:t xml:space="preserve">i </w:t>
            </w:r>
            <w:r w:rsidR="000F3D55" w:rsidRPr="000F3D55">
              <w:rPr>
                <w:rFonts w:ascii="Trebuchet MS" w:hAnsi="Trebuchet MS"/>
              </w:rPr>
              <w:t>reprezentare a ONG-urilor din domeniul social</w:t>
            </w:r>
            <w:r w:rsidR="00591519">
              <w:rPr>
                <w:rFonts w:ascii="Trebuchet MS" w:hAnsi="Trebuchet MS"/>
              </w:rPr>
              <w:t xml:space="preserve"> ,</w:t>
            </w:r>
            <w:r w:rsidR="000F3D55" w:rsidRPr="000F3D55">
              <w:rPr>
                <w:rFonts w:ascii="Trebuchet MS" w:hAnsi="Trebuchet MS"/>
              </w:rPr>
              <w:t xml:space="preserve"> al protecţiei mediului</w:t>
            </w:r>
            <w:r w:rsidR="00591519">
              <w:rPr>
                <w:rFonts w:ascii="Trebuchet MS" w:hAnsi="Trebuchet MS"/>
              </w:rPr>
              <w:t xml:space="preserve"> </w:t>
            </w:r>
            <w:r w:rsidR="00D738AA">
              <w:rPr>
                <w:rFonts w:ascii="Trebuchet MS" w:hAnsi="Trebuchet MS"/>
              </w:rPr>
              <w:t>sau</w:t>
            </w:r>
            <w:r w:rsidR="00591519">
              <w:rPr>
                <w:rFonts w:ascii="Trebuchet MS" w:hAnsi="Trebuchet MS"/>
              </w:rPr>
              <w:t xml:space="preserve"> care reprezint</w:t>
            </w:r>
            <w:r w:rsidR="00591519" w:rsidRPr="000F3D55">
              <w:rPr>
                <w:rStyle w:val="text"/>
                <w:rFonts w:ascii="Trebuchet MS" w:hAnsi="Trebuchet MS" w:cs="Times New Roman"/>
                <w:lang w:val="ro-RO"/>
              </w:rPr>
              <w:t>ă</w:t>
            </w:r>
            <w:r w:rsidR="00591519">
              <w:rPr>
                <w:rFonts w:ascii="Trebuchet MS" w:hAnsi="Trebuchet MS"/>
              </w:rPr>
              <w:t xml:space="preserve"> interesele femeilor</w:t>
            </w:r>
            <w:r w:rsidR="000F3D55" w:rsidRPr="000F3D55">
              <w:rPr>
                <w:rFonts w:ascii="Trebuchet MS" w:hAnsi="Trebuchet MS"/>
              </w:rPr>
              <w:t>;</w:t>
            </w:r>
          </w:p>
          <w:p w:rsidR="00B2372E" w:rsidRPr="00B66DC4" w:rsidRDefault="00306AA9" w:rsidP="00306AA9">
            <w:pPr>
              <w:tabs>
                <w:tab w:val="num" w:pos="252"/>
              </w:tabs>
              <w:spacing w:after="0"/>
              <w:contextualSpacing/>
              <w:jc w:val="both"/>
              <w:rPr>
                <w:rFonts w:ascii="Trebuchet MS" w:hAnsi="Trebuchet MS"/>
              </w:rPr>
            </w:pPr>
            <w:r>
              <w:rPr>
                <w:rFonts w:ascii="Trebuchet MS" w:hAnsi="Trebuchet MS"/>
              </w:rPr>
              <w:t>-</w:t>
            </w:r>
            <w:r w:rsidR="00B2372E" w:rsidRPr="00B66DC4">
              <w:rPr>
                <w:rFonts w:ascii="Trebuchet MS" w:hAnsi="Trebuchet MS"/>
              </w:rPr>
              <w:t>număr insuficient de centre sociale pentru pop</w:t>
            </w:r>
            <w:r w:rsidR="00B66DC4" w:rsidRPr="00B66DC4">
              <w:rPr>
                <w:rFonts w:ascii="Trebuchet MS" w:hAnsi="Trebuchet MS"/>
              </w:rPr>
              <w:t>ulaţia în vârstă, copii, tineri şi</w:t>
            </w:r>
            <w:r w:rsidR="00B66DC4">
              <w:rPr>
                <w:rFonts w:ascii="Trebuchet MS" w:hAnsi="Trebuchet MS"/>
              </w:rPr>
              <w:t xml:space="preserve"> </w:t>
            </w:r>
            <w:r w:rsidR="00B2372E" w:rsidRPr="00B66DC4">
              <w:rPr>
                <w:rFonts w:ascii="Trebuchet MS" w:hAnsi="Trebuchet MS"/>
              </w:rPr>
              <w:t>distribuţie neuniformă a amenajărilor cu funcţii sociale;</w:t>
            </w:r>
          </w:p>
          <w:p w:rsidR="00F4553C" w:rsidRDefault="00306AA9" w:rsidP="00306AA9">
            <w:pPr>
              <w:spacing w:after="0"/>
              <w:contextualSpacing/>
              <w:jc w:val="both"/>
              <w:rPr>
                <w:rFonts w:ascii="Trebuchet MS" w:hAnsi="Trebuchet MS"/>
              </w:rPr>
            </w:pPr>
            <w:r>
              <w:rPr>
                <w:rFonts w:ascii="Trebuchet MS" w:hAnsi="Trebuchet MS"/>
              </w:rPr>
              <w:t>-</w:t>
            </w:r>
            <w:r w:rsidR="00F4553C">
              <w:rPr>
                <w:rFonts w:ascii="Trebuchet MS" w:hAnsi="Trebuchet MS"/>
              </w:rPr>
              <w:t>starea proastă a drumurilor şi a infrastructurii apă /canal in majoritatea satelor din teritoriu</w:t>
            </w:r>
            <w:r w:rsidR="005C48AD">
              <w:rPr>
                <w:rFonts w:ascii="Trebuchet MS" w:hAnsi="Trebuchet MS"/>
              </w:rPr>
              <w:t>;</w:t>
            </w:r>
          </w:p>
          <w:p w:rsidR="002F2D64" w:rsidRDefault="00306AA9" w:rsidP="00306AA9">
            <w:pPr>
              <w:spacing w:after="0"/>
              <w:contextualSpacing/>
              <w:jc w:val="both"/>
              <w:rPr>
                <w:rFonts w:ascii="Trebuchet MS" w:hAnsi="Trebuchet MS"/>
              </w:rPr>
            </w:pPr>
            <w:r>
              <w:rPr>
                <w:rFonts w:ascii="Trebuchet MS" w:hAnsi="Trebuchet MS"/>
              </w:rPr>
              <w:t>-</w:t>
            </w:r>
            <w:r w:rsidR="00504925">
              <w:rPr>
                <w:rFonts w:ascii="Trebuchet MS" w:hAnsi="Trebuchet MS"/>
              </w:rPr>
              <w:t xml:space="preserve">dotarea necorespunzătoare a serviciilor publice </w:t>
            </w:r>
          </w:p>
          <w:p w:rsidR="00504925" w:rsidRPr="000F3D55" w:rsidRDefault="00504925" w:rsidP="00306AA9">
            <w:pPr>
              <w:spacing w:after="0"/>
              <w:contextualSpacing/>
              <w:jc w:val="both"/>
              <w:rPr>
                <w:rFonts w:ascii="Trebuchet MS" w:hAnsi="Trebuchet MS"/>
              </w:rPr>
            </w:pPr>
            <w:r>
              <w:rPr>
                <w:rFonts w:ascii="Trebuchet MS" w:hAnsi="Trebuchet MS"/>
              </w:rPr>
              <w:t xml:space="preserve">( </w:t>
            </w:r>
            <w:r w:rsidR="005C48AD">
              <w:rPr>
                <w:rFonts w:ascii="Trebuchet MS" w:hAnsi="Trebuchet MS"/>
              </w:rPr>
              <w:t xml:space="preserve">serviciul pentru </w:t>
            </w:r>
            <w:r>
              <w:rPr>
                <w:rFonts w:ascii="Trebuchet MS" w:hAnsi="Trebuchet MS"/>
              </w:rPr>
              <w:t>situaţii urgentă</w:t>
            </w:r>
            <w:r w:rsidR="00B94D7A">
              <w:rPr>
                <w:rFonts w:ascii="Trebuchet MS" w:hAnsi="Trebuchet MS"/>
              </w:rPr>
              <w:t>)</w:t>
            </w:r>
            <w:r w:rsidR="005C48AD">
              <w:rPr>
                <w:rFonts w:ascii="Trebuchet MS" w:hAnsi="Trebuchet MS"/>
              </w:rPr>
              <w:t>;</w:t>
            </w:r>
          </w:p>
          <w:p w:rsidR="00B2372E" w:rsidRDefault="00306AA9" w:rsidP="00306AA9">
            <w:pPr>
              <w:spacing w:after="0"/>
              <w:contextualSpacing/>
              <w:jc w:val="both"/>
              <w:rPr>
                <w:rFonts w:ascii="Trebuchet MS" w:hAnsi="Trebuchet MS"/>
              </w:rPr>
            </w:pPr>
            <w:r>
              <w:rPr>
                <w:rFonts w:ascii="Trebuchet MS" w:hAnsi="Trebuchet MS"/>
              </w:rPr>
              <w:t>-</w:t>
            </w:r>
            <w:r w:rsidR="00FF17E0">
              <w:rPr>
                <w:rFonts w:ascii="Trebuchet MS" w:hAnsi="Trebuchet MS"/>
              </w:rPr>
              <w:t>starea precar</w:t>
            </w:r>
            <w:r w:rsidR="005C48AD">
              <w:rPr>
                <w:rFonts w:ascii="Trebuchet MS" w:hAnsi="Trebuchet MS"/>
              </w:rPr>
              <w:t>ă</w:t>
            </w:r>
            <w:r w:rsidR="00FF17E0">
              <w:rPr>
                <w:rFonts w:ascii="Trebuchet MS" w:hAnsi="Trebuchet MS"/>
              </w:rPr>
              <w:t xml:space="preserve"> a </w:t>
            </w:r>
            <w:r w:rsidR="00B2372E" w:rsidRPr="000F3D55">
              <w:rPr>
                <w:rFonts w:ascii="Trebuchet MS" w:hAnsi="Trebuchet MS"/>
              </w:rPr>
              <w:t>cămine</w:t>
            </w:r>
            <w:r w:rsidR="00FF17E0">
              <w:rPr>
                <w:rFonts w:ascii="Trebuchet MS" w:hAnsi="Trebuchet MS"/>
              </w:rPr>
              <w:t>lor</w:t>
            </w:r>
            <w:r w:rsidR="00B2372E" w:rsidRPr="000F3D55">
              <w:rPr>
                <w:rFonts w:ascii="Trebuchet MS" w:hAnsi="Trebuchet MS"/>
              </w:rPr>
              <w:t xml:space="preserve"> culturale şi </w:t>
            </w:r>
            <w:r w:rsidR="00FF17E0">
              <w:rPr>
                <w:rFonts w:ascii="Trebuchet MS" w:hAnsi="Trebuchet MS"/>
              </w:rPr>
              <w:t xml:space="preserve">a bibliotecilor( </w:t>
            </w:r>
            <w:r w:rsidR="002E63D8">
              <w:rPr>
                <w:rFonts w:ascii="Trebuchet MS" w:hAnsi="Trebuchet MS"/>
              </w:rPr>
              <w:t>clă</w:t>
            </w:r>
            <w:r w:rsidR="00FF17E0">
              <w:rPr>
                <w:rFonts w:ascii="Trebuchet MS" w:hAnsi="Trebuchet MS"/>
              </w:rPr>
              <w:t>diri degradate, sistem incălzire prin sobe)</w:t>
            </w:r>
            <w:r w:rsidR="00D85CC6">
              <w:rPr>
                <w:rFonts w:ascii="Trebuchet MS" w:hAnsi="Trebuchet MS"/>
              </w:rPr>
              <w:t>;</w:t>
            </w:r>
          </w:p>
          <w:p w:rsidR="00FF17E0" w:rsidRDefault="00306AA9" w:rsidP="00306AA9">
            <w:pPr>
              <w:spacing w:after="0"/>
              <w:contextualSpacing/>
              <w:jc w:val="both"/>
              <w:rPr>
                <w:rFonts w:ascii="Trebuchet MS" w:hAnsi="Trebuchet MS"/>
              </w:rPr>
            </w:pPr>
            <w:r>
              <w:rPr>
                <w:rFonts w:ascii="Trebuchet MS" w:hAnsi="Trebuchet MS"/>
              </w:rPr>
              <w:t>-</w:t>
            </w:r>
            <w:r w:rsidR="003455ED">
              <w:rPr>
                <w:rFonts w:ascii="Trebuchet MS" w:hAnsi="Trebuchet MS"/>
              </w:rPr>
              <w:t>Ineficienţă energetică a clădirilor  public</w:t>
            </w:r>
            <w:r w:rsidR="008A7CA6">
              <w:rPr>
                <w:rFonts w:ascii="Trebuchet MS" w:hAnsi="Trebuchet MS"/>
              </w:rPr>
              <w:t>e</w:t>
            </w:r>
            <w:r w:rsidR="002F7491">
              <w:rPr>
                <w:rFonts w:ascii="Trebuchet MS" w:hAnsi="Trebuchet MS"/>
              </w:rPr>
              <w:t>;</w:t>
            </w:r>
          </w:p>
          <w:p w:rsidR="00990003" w:rsidRDefault="00306AA9" w:rsidP="00306AA9">
            <w:pPr>
              <w:spacing w:after="0"/>
              <w:contextualSpacing/>
              <w:jc w:val="both"/>
              <w:rPr>
                <w:rFonts w:ascii="Trebuchet MS" w:hAnsi="Trebuchet MS"/>
              </w:rPr>
            </w:pPr>
            <w:r>
              <w:rPr>
                <w:rFonts w:ascii="Trebuchet MS" w:hAnsi="Trebuchet MS"/>
              </w:rPr>
              <w:t>-</w:t>
            </w:r>
            <w:r w:rsidR="00990003">
              <w:rPr>
                <w:rFonts w:ascii="Trebuchet MS" w:hAnsi="Trebuchet MS"/>
              </w:rPr>
              <w:t>Infrastructură pentru pieţe locale inexistentă sau necorespunzătoare</w:t>
            </w:r>
            <w:r w:rsidR="002F7491">
              <w:rPr>
                <w:rFonts w:ascii="Trebuchet MS" w:hAnsi="Trebuchet MS"/>
              </w:rPr>
              <w:t>;</w:t>
            </w:r>
          </w:p>
          <w:p w:rsidR="00507954" w:rsidRDefault="00306AA9" w:rsidP="00306AA9">
            <w:pPr>
              <w:spacing w:after="0"/>
              <w:contextualSpacing/>
              <w:jc w:val="both"/>
              <w:rPr>
                <w:rFonts w:ascii="Trebuchet MS" w:hAnsi="Trebuchet MS"/>
              </w:rPr>
            </w:pPr>
            <w:r>
              <w:rPr>
                <w:rFonts w:ascii="Trebuchet MS" w:hAnsi="Trebuchet MS"/>
              </w:rPr>
              <w:t>-</w:t>
            </w:r>
            <w:r w:rsidR="0080550F">
              <w:rPr>
                <w:rFonts w:ascii="Trebuchet MS" w:hAnsi="Trebuchet MS"/>
              </w:rPr>
              <w:t>Lipsă infrastructură locală pentru gestionarea  deşeurilor din gospodării , in speciale cele  zootehnice</w:t>
            </w:r>
            <w:r w:rsidR="001F6758">
              <w:rPr>
                <w:rFonts w:ascii="Trebuchet MS" w:hAnsi="Trebuchet MS"/>
              </w:rPr>
              <w:t>;</w:t>
            </w:r>
          </w:p>
          <w:p w:rsidR="001F6758" w:rsidRDefault="00306AA9" w:rsidP="00306AA9">
            <w:pPr>
              <w:spacing w:after="0"/>
              <w:contextualSpacing/>
              <w:jc w:val="both"/>
              <w:rPr>
                <w:rFonts w:ascii="Trebuchet MS" w:hAnsi="Trebuchet MS"/>
              </w:rPr>
            </w:pPr>
            <w:r>
              <w:rPr>
                <w:rFonts w:ascii="Trebuchet MS" w:hAnsi="Trebuchet MS"/>
              </w:rPr>
              <w:t>-</w:t>
            </w:r>
            <w:r w:rsidR="003420A2">
              <w:rPr>
                <w:rFonts w:ascii="Trebuchet MS" w:hAnsi="Trebuchet MS"/>
              </w:rPr>
              <w:t>Slabă</w:t>
            </w:r>
            <w:r w:rsidR="001F6758">
              <w:rPr>
                <w:rFonts w:ascii="Trebuchet MS" w:hAnsi="Trebuchet MS"/>
              </w:rPr>
              <w:t xml:space="preserve"> utilizare a energiei din surse regenerabile in sistemul public( pentru iluminat, incălzire , ap</w:t>
            </w:r>
            <w:r w:rsidR="00C36DF5">
              <w:rPr>
                <w:rFonts w:ascii="Trebuchet MS" w:hAnsi="Trebuchet MS"/>
              </w:rPr>
              <w:t>ă</w:t>
            </w:r>
            <w:r w:rsidR="00F21AE7">
              <w:rPr>
                <w:rFonts w:ascii="Trebuchet MS" w:hAnsi="Trebuchet MS"/>
              </w:rPr>
              <w:t xml:space="preserve"> caldă menajeră</w:t>
            </w:r>
            <w:r w:rsidR="001F6758">
              <w:rPr>
                <w:rFonts w:ascii="Trebuchet MS" w:hAnsi="Trebuchet MS"/>
              </w:rPr>
              <w:t xml:space="preserve">); </w:t>
            </w:r>
          </w:p>
          <w:p w:rsidR="0080550F" w:rsidRPr="000F3D55" w:rsidRDefault="00306AA9" w:rsidP="00306AA9">
            <w:pPr>
              <w:spacing w:after="0"/>
              <w:contextualSpacing/>
              <w:jc w:val="both"/>
              <w:rPr>
                <w:rFonts w:ascii="Trebuchet MS" w:hAnsi="Trebuchet MS"/>
              </w:rPr>
            </w:pPr>
            <w:r>
              <w:rPr>
                <w:rFonts w:ascii="Trebuchet MS" w:hAnsi="Trebuchet MS"/>
              </w:rPr>
              <w:t>-</w:t>
            </w:r>
            <w:r w:rsidR="00507954">
              <w:rPr>
                <w:rFonts w:ascii="Trebuchet MS" w:hAnsi="Trebuchet MS"/>
              </w:rPr>
              <w:t>Spaţii publice de recreere sau de agreement aproape inexistente</w:t>
            </w:r>
            <w:r w:rsidR="00BD4077">
              <w:rPr>
                <w:rFonts w:ascii="Trebuchet MS" w:hAnsi="Trebuchet MS"/>
              </w:rPr>
              <w:t>, sau necorespunzătoare</w:t>
            </w:r>
            <w:r w:rsidR="002F7491">
              <w:rPr>
                <w:rFonts w:ascii="Trebuchet MS" w:hAnsi="Trebuchet MS"/>
              </w:rPr>
              <w:t>;</w:t>
            </w:r>
            <w:r w:rsidR="00507954">
              <w:rPr>
                <w:rFonts w:ascii="Trebuchet MS" w:hAnsi="Trebuchet MS"/>
              </w:rPr>
              <w:t xml:space="preserve"> </w:t>
            </w:r>
            <w:r w:rsidR="0080550F">
              <w:rPr>
                <w:rFonts w:ascii="Trebuchet MS" w:hAnsi="Trebuchet MS"/>
              </w:rPr>
              <w:t xml:space="preserve"> </w:t>
            </w:r>
          </w:p>
          <w:p w:rsidR="000F3D55" w:rsidRPr="000F3D55" w:rsidRDefault="00C70364" w:rsidP="004657C3">
            <w:pPr>
              <w:contextualSpacing/>
              <w:jc w:val="both"/>
              <w:rPr>
                <w:rFonts w:ascii="Trebuchet MS" w:hAnsi="Trebuchet MS"/>
              </w:rPr>
            </w:pPr>
            <w:r>
              <w:rPr>
                <w:rFonts w:ascii="Trebuchet MS" w:hAnsi="Trebuchet MS"/>
              </w:rPr>
              <w:t>-</w:t>
            </w:r>
            <w:r w:rsidR="00793CE8">
              <w:rPr>
                <w:rFonts w:ascii="Trebuchet MS" w:hAnsi="Trebuchet MS"/>
              </w:rPr>
              <w:t>M</w:t>
            </w:r>
            <w:r w:rsidRPr="0098560C">
              <w:rPr>
                <w:rFonts w:ascii="Trebuchet MS" w:hAnsi="Trebuchet MS"/>
              </w:rPr>
              <w:t xml:space="preserve">onumentele istorice </w:t>
            </w:r>
            <w:r w:rsidR="004657C3">
              <w:rPr>
                <w:rFonts w:ascii="Trebuchet MS" w:hAnsi="Trebuchet MS"/>
              </w:rPr>
              <w:t>aflate</w:t>
            </w:r>
            <w:r w:rsidRPr="0098560C">
              <w:rPr>
                <w:rFonts w:ascii="Trebuchet MS" w:hAnsi="Trebuchet MS"/>
              </w:rPr>
              <w:t xml:space="preserve"> într-o stare precară</w:t>
            </w:r>
            <w:r>
              <w:rPr>
                <w:rFonts w:ascii="Trebuchet MS" w:hAnsi="Trebuchet MS"/>
              </w:rPr>
              <w:t>;</w:t>
            </w:r>
          </w:p>
        </w:tc>
      </w:tr>
      <w:tr w:rsidR="000F3D55" w:rsidRPr="000F3D55" w:rsidTr="003455ED">
        <w:tc>
          <w:tcPr>
            <w:tcW w:w="4651" w:type="dxa"/>
          </w:tcPr>
          <w:p w:rsidR="000F3D55" w:rsidRPr="000F3D55" w:rsidRDefault="000F3D55" w:rsidP="000F3D55">
            <w:pPr>
              <w:contextualSpacing/>
              <w:jc w:val="center"/>
              <w:rPr>
                <w:rFonts w:ascii="Trebuchet MS" w:hAnsi="Trebuchet MS"/>
                <w:b/>
                <w:i/>
              </w:rPr>
            </w:pPr>
            <w:r w:rsidRPr="000F3D55">
              <w:rPr>
                <w:rFonts w:ascii="Trebuchet MS" w:hAnsi="Trebuchet MS"/>
                <w:b/>
                <w:i/>
              </w:rPr>
              <w:t>Oportunităţi</w:t>
            </w:r>
          </w:p>
        </w:tc>
        <w:tc>
          <w:tcPr>
            <w:tcW w:w="5249" w:type="dxa"/>
          </w:tcPr>
          <w:p w:rsidR="000F3D55" w:rsidRPr="000F3D55" w:rsidRDefault="000F3D55" w:rsidP="000F3D55">
            <w:pPr>
              <w:contextualSpacing/>
              <w:jc w:val="center"/>
              <w:rPr>
                <w:rFonts w:ascii="Trebuchet MS" w:hAnsi="Trebuchet MS"/>
                <w:b/>
                <w:i/>
              </w:rPr>
            </w:pPr>
            <w:r w:rsidRPr="000F3D55">
              <w:rPr>
                <w:rFonts w:ascii="Trebuchet MS" w:hAnsi="Trebuchet MS"/>
                <w:b/>
                <w:i/>
              </w:rPr>
              <w:t>Ameninţări</w:t>
            </w:r>
          </w:p>
        </w:tc>
      </w:tr>
      <w:tr w:rsidR="000F3D55" w:rsidRPr="000F3D55" w:rsidTr="003455ED">
        <w:tc>
          <w:tcPr>
            <w:tcW w:w="4651" w:type="dxa"/>
          </w:tcPr>
          <w:p w:rsidR="00FE5D66" w:rsidRDefault="00E06C42" w:rsidP="00AA4AC9">
            <w:pPr>
              <w:numPr>
                <w:ilvl w:val="0"/>
                <w:numId w:val="5"/>
              </w:numPr>
              <w:tabs>
                <w:tab w:val="clear" w:pos="720"/>
                <w:tab w:val="left" w:pos="252"/>
              </w:tabs>
              <w:spacing w:after="0"/>
              <w:ind w:left="72" w:firstLine="0"/>
              <w:contextualSpacing/>
              <w:jc w:val="both"/>
              <w:rPr>
                <w:rFonts w:ascii="Trebuchet MS" w:hAnsi="Trebuchet MS"/>
              </w:rPr>
            </w:pPr>
            <w:r w:rsidRPr="00FE5D66">
              <w:rPr>
                <w:rFonts w:ascii="Trebuchet MS" w:hAnsi="Trebuchet MS"/>
              </w:rPr>
              <w:t>V</w:t>
            </w:r>
            <w:r w:rsidR="00857667" w:rsidRPr="00FE5D66">
              <w:rPr>
                <w:rFonts w:ascii="Trebuchet MS" w:hAnsi="Trebuchet MS"/>
              </w:rPr>
              <w:t>aloar</w:t>
            </w:r>
            <w:r w:rsidRPr="00FE5D66">
              <w:rPr>
                <w:rFonts w:ascii="Trebuchet MS" w:hAnsi="Trebuchet MS"/>
              </w:rPr>
              <w:t>icarea</w:t>
            </w:r>
            <w:r w:rsidR="00857667" w:rsidRPr="00FE5D66">
              <w:rPr>
                <w:rFonts w:ascii="Trebuchet MS" w:hAnsi="Trebuchet MS"/>
              </w:rPr>
              <w:t xml:space="preserve"> moştenirii rurale</w:t>
            </w:r>
            <w:r w:rsidRPr="00FE5D66">
              <w:rPr>
                <w:rFonts w:ascii="Trebuchet MS" w:hAnsi="Trebuchet MS"/>
              </w:rPr>
              <w:t xml:space="preserve"> </w:t>
            </w:r>
            <w:r w:rsidR="000F3D55" w:rsidRPr="00FE5D66">
              <w:rPr>
                <w:rFonts w:ascii="Trebuchet MS" w:hAnsi="Trebuchet MS"/>
              </w:rPr>
              <w:t>;</w:t>
            </w:r>
          </w:p>
          <w:p w:rsidR="000F3D55" w:rsidRPr="00FE5D66" w:rsidRDefault="000F3D55" w:rsidP="00AA4AC9">
            <w:pPr>
              <w:numPr>
                <w:ilvl w:val="0"/>
                <w:numId w:val="5"/>
              </w:numPr>
              <w:tabs>
                <w:tab w:val="clear" w:pos="720"/>
                <w:tab w:val="left" w:pos="252"/>
              </w:tabs>
              <w:spacing w:after="0"/>
              <w:ind w:left="72" w:firstLine="0"/>
              <w:contextualSpacing/>
              <w:jc w:val="both"/>
              <w:rPr>
                <w:rFonts w:ascii="Trebuchet MS" w:hAnsi="Trebuchet MS"/>
              </w:rPr>
            </w:pPr>
            <w:r w:rsidRPr="00FE5D66">
              <w:rPr>
                <w:rFonts w:ascii="Trebuchet MS" w:hAnsi="Trebuchet MS"/>
              </w:rPr>
              <w:t>dezvoltarea teritorială integrată prin fac</w:t>
            </w:r>
            <w:r w:rsidR="00E06C42" w:rsidRPr="00FE5D66">
              <w:rPr>
                <w:rFonts w:ascii="Trebuchet MS" w:hAnsi="Trebuchet MS"/>
              </w:rPr>
              <w:t>ilităţile oferite de axa LEADER şi POCU</w:t>
            </w:r>
            <w:r w:rsidR="00F953A6" w:rsidRPr="00FE5D66">
              <w:rPr>
                <w:rFonts w:ascii="Trebuchet MS" w:hAnsi="Trebuchet MS"/>
              </w:rPr>
              <w:t>;</w:t>
            </w:r>
          </w:p>
          <w:p w:rsidR="00E06C42" w:rsidRPr="000F3D55" w:rsidRDefault="00ED105D" w:rsidP="004D289F">
            <w:pPr>
              <w:numPr>
                <w:ilvl w:val="0"/>
                <w:numId w:val="5"/>
              </w:numPr>
              <w:tabs>
                <w:tab w:val="clear" w:pos="720"/>
                <w:tab w:val="left" w:pos="342"/>
              </w:tabs>
              <w:spacing w:after="0"/>
              <w:ind w:left="72" w:firstLine="0"/>
              <w:contextualSpacing/>
              <w:jc w:val="both"/>
              <w:rPr>
                <w:rFonts w:ascii="Trebuchet MS" w:hAnsi="Trebuchet MS"/>
              </w:rPr>
            </w:pPr>
            <w:r>
              <w:rPr>
                <w:rFonts w:ascii="Trebuchet MS" w:hAnsi="Trebuchet MS"/>
              </w:rPr>
              <w:t>Depăşirea unor bariere</w:t>
            </w:r>
            <w:r w:rsidR="004D289F">
              <w:rPr>
                <w:rFonts w:ascii="Trebuchet MS" w:hAnsi="Trebuchet MS"/>
              </w:rPr>
              <w:t xml:space="preserve"> de dezvoltare</w:t>
            </w:r>
            <w:r>
              <w:rPr>
                <w:rFonts w:ascii="Trebuchet MS" w:hAnsi="Trebuchet MS"/>
              </w:rPr>
              <w:t xml:space="preserve"> prin parteneriate inovative. </w:t>
            </w:r>
          </w:p>
        </w:tc>
        <w:tc>
          <w:tcPr>
            <w:tcW w:w="5249" w:type="dxa"/>
          </w:tcPr>
          <w:p w:rsidR="000F3D55" w:rsidRDefault="003E55C2" w:rsidP="00AA4AC9">
            <w:pPr>
              <w:numPr>
                <w:ilvl w:val="0"/>
                <w:numId w:val="5"/>
              </w:numPr>
              <w:tabs>
                <w:tab w:val="clear" w:pos="720"/>
                <w:tab w:val="left" w:pos="252"/>
              </w:tabs>
              <w:spacing w:after="0"/>
              <w:ind w:left="0" w:firstLine="0"/>
              <w:contextualSpacing/>
              <w:jc w:val="both"/>
              <w:rPr>
                <w:rFonts w:ascii="Trebuchet MS" w:hAnsi="Trebuchet MS"/>
              </w:rPr>
            </w:pPr>
            <w:r>
              <w:rPr>
                <w:rFonts w:ascii="Trebuchet MS" w:hAnsi="Trebuchet MS"/>
              </w:rPr>
              <w:t>Degradarea continuă a infrastructurii şi instituţiilor</w:t>
            </w:r>
            <w:r w:rsidR="000F3D55" w:rsidRPr="000F3D55">
              <w:rPr>
                <w:rFonts w:ascii="Trebuchet MS" w:hAnsi="Trebuchet MS"/>
              </w:rPr>
              <w:t>;</w:t>
            </w:r>
          </w:p>
          <w:p w:rsidR="003E55C2" w:rsidRDefault="001C1A07" w:rsidP="00AA4AC9">
            <w:pPr>
              <w:numPr>
                <w:ilvl w:val="0"/>
                <w:numId w:val="5"/>
              </w:numPr>
              <w:tabs>
                <w:tab w:val="clear" w:pos="720"/>
                <w:tab w:val="left" w:pos="252"/>
              </w:tabs>
              <w:spacing w:after="0"/>
              <w:ind w:left="0" w:firstLine="0"/>
              <w:contextualSpacing/>
              <w:jc w:val="both"/>
              <w:rPr>
                <w:rFonts w:ascii="Trebuchet MS" w:hAnsi="Trebuchet MS"/>
              </w:rPr>
            </w:pPr>
            <w:r>
              <w:rPr>
                <w:rFonts w:ascii="Trebuchet MS" w:hAnsi="Trebuchet MS"/>
              </w:rPr>
              <w:t>Adancirea neicrederii populaţiei in institutiile statului</w:t>
            </w:r>
            <w:r w:rsidR="008B2C4C">
              <w:rPr>
                <w:rFonts w:ascii="Trebuchet MS" w:hAnsi="Trebuchet MS"/>
              </w:rPr>
              <w:t xml:space="preserve"> si serviciile locale</w:t>
            </w:r>
            <w:r>
              <w:rPr>
                <w:rFonts w:ascii="Trebuchet MS" w:hAnsi="Trebuchet MS"/>
              </w:rPr>
              <w:t>;</w:t>
            </w:r>
          </w:p>
          <w:p w:rsidR="000F3D55" w:rsidRPr="000F3D55" w:rsidRDefault="003032BE" w:rsidP="00FE5D66">
            <w:pPr>
              <w:numPr>
                <w:ilvl w:val="0"/>
                <w:numId w:val="5"/>
              </w:numPr>
              <w:tabs>
                <w:tab w:val="clear" w:pos="720"/>
                <w:tab w:val="left" w:pos="252"/>
              </w:tabs>
              <w:spacing w:after="0"/>
              <w:ind w:left="0" w:firstLine="0"/>
              <w:contextualSpacing/>
              <w:jc w:val="both"/>
              <w:rPr>
                <w:rFonts w:ascii="Trebuchet MS" w:hAnsi="Trebuchet MS"/>
              </w:rPr>
            </w:pPr>
            <w:r>
              <w:rPr>
                <w:rFonts w:ascii="Trebuchet MS" w:hAnsi="Trebuchet MS"/>
              </w:rPr>
              <w:t>Abandon crescut al vieţii rurale şi depopularea</w:t>
            </w:r>
            <w:r w:rsidR="00FE5D66">
              <w:rPr>
                <w:rFonts w:ascii="Trebuchet MS" w:hAnsi="Trebuchet MS"/>
              </w:rPr>
              <w:t>.</w:t>
            </w:r>
            <w:r>
              <w:rPr>
                <w:rFonts w:ascii="Trebuchet MS" w:hAnsi="Trebuchet MS"/>
              </w:rPr>
              <w:t xml:space="preserve"> </w:t>
            </w:r>
          </w:p>
        </w:tc>
      </w:tr>
    </w:tbl>
    <w:p w:rsidR="001A46D9" w:rsidRDefault="001A46D9" w:rsidP="000F3D55">
      <w:pPr>
        <w:contextualSpacing/>
        <w:rPr>
          <w:rFonts w:ascii="Trebuchet MS" w:hAnsi="Trebuchet MS"/>
          <w:b/>
          <w:bCs/>
        </w:rPr>
      </w:pPr>
    </w:p>
    <w:p w:rsidR="002D3399" w:rsidRDefault="002D3399" w:rsidP="000F3D55">
      <w:pPr>
        <w:contextualSpacing/>
        <w:rPr>
          <w:rFonts w:ascii="Trebuchet MS" w:hAnsi="Trebuchet MS"/>
          <w:b/>
          <w:bCs/>
        </w:rPr>
      </w:pPr>
    </w:p>
    <w:p w:rsidR="000F3D55" w:rsidRPr="00C76111" w:rsidRDefault="001A46D9" w:rsidP="000F3D55">
      <w:pPr>
        <w:contextualSpacing/>
        <w:jc w:val="center"/>
        <w:rPr>
          <w:rFonts w:ascii="Trebuchet MS" w:hAnsi="Trebuchet MS"/>
          <w:b/>
          <w:bCs/>
        </w:rPr>
      </w:pPr>
      <w:r w:rsidRPr="00C76111">
        <w:rPr>
          <w:rFonts w:ascii="Trebuchet MS" w:hAnsi="Trebuchet MS"/>
          <w:b/>
          <w:bCs/>
        </w:rPr>
        <w:t>Principalele nevoi rezultate din analiza</w:t>
      </w:r>
      <w:r w:rsidR="00CF228A">
        <w:rPr>
          <w:rFonts w:ascii="Trebuchet MS" w:hAnsi="Trebuchet MS"/>
          <w:b/>
          <w:bCs/>
        </w:rPr>
        <w:t xml:space="preserve"> diagnostic şi</w:t>
      </w:r>
      <w:r w:rsidRPr="00C76111">
        <w:rPr>
          <w:rFonts w:ascii="Trebuchet MS" w:hAnsi="Trebuchet MS"/>
          <w:b/>
          <w:bCs/>
        </w:rPr>
        <w:t xml:space="preserve"> SWOT</w:t>
      </w:r>
      <w:r w:rsidR="000F3D55" w:rsidRPr="00C76111">
        <w:rPr>
          <w:rFonts w:ascii="Trebuchet MS" w:hAnsi="Trebuchet MS"/>
          <w:b/>
          <w:bCs/>
        </w:rPr>
        <w:t xml:space="preserve"> ale teritoriului Moldo-Prut :</w:t>
      </w:r>
    </w:p>
    <w:p w:rsidR="000F3D55" w:rsidRPr="00C76111" w:rsidRDefault="000F3D55" w:rsidP="000F3D55">
      <w:pPr>
        <w:contextualSpacing/>
        <w:jc w:val="center"/>
        <w:rPr>
          <w:rFonts w:ascii="Trebuchet MS" w:hAnsi="Trebuchet MS"/>
          <w:b/>
          <w:bCs/>
        </w:rPr>
      </w:pPr>
    </w:p>
    <w:p w:rsidR="000F3D55" w:rsidRPr="00C76111" w:rsidRDefault="00EB4ACE" w:rsidP="00AA4AC9">
      <w:pPr>
        <w:numPr>
          <w:ilvl w:val="0"/>
          <w:numId w:val="7"/>
        </w:numPr>
        <w:spacing w:after="0"/>
        <w:contextualSpacing/>
        <w:jc w:val="both"/>
        <w:rPr>
          <w:rFonts w:ascii="Trebuchet MS" w:hAnsi="Trebuchet MS"/>
          <w:i/>
        </w:rPr>
      </w:pPr>
      <w:r w:rsidRPr="00C76111">
        <w:rPr>
          <w:rFonts w:ascii="Trebuchet MS" w:hAnsi="Trebuchet MS"/>
        </w:rPr>
        <w:t xml:space="preserve">Restructurarea </w:t>
      </w:r>
      <w:r w:rsidR="009A549A">
        <w:rPr>
          <w:rFonts w:ascii="Trebuchet MS" w:hAnsi="Trebuchet MS"/>
        </w:rPr>
        <w:t>ş</w:t>
      </w:r>
      <w:r w:rsidRPr="00C76111">
        <w:rPr>
          <w:rFonts w:ascii="Trebuchet MS" w:hAnsi="Trebuchet MS"/>
        </w:rPr>
        <w:t>i creşterea competitivităţii  fermelor vegetale  şi de creştere a animalelor prin modernizarea tehnologiilor de cultură</w:t>
      </w:r>
      <w:r w:rsidR="000D48C3" w:rsidRPr="00C76111">
        <w:rPr>
          <w:rFonts w:ascii="Trebuchet MS" w:hAnsi="Trebuchet MS"/>
        </w:rPr>
        <w:t xml:space="preserve"> </w:t>
      </w:r>
      <w:r w:rsidR="00270BA3">
        <w:rPr>
          <w:rFonts w:ascii="Trebuchet MS" w:hAnsi="Trebuchet MS"/>
        </w:rPr>
        <w:t xml:space="preserve">, </w:t>
      </w:r>
      <w:r w:rsidR="000D48C3" w:rsidRPr="00C76111">
        <w:rPr>
          <w:rFonts w:ascii="Trebuchet MS" w:hAnsi="Trebuchet MS"/>
        </w:rPr>
        <w:t>producţie</w:t>
      </w:r>
      <w:r w:rsidRPr="00C76111">
        <w:rPr>
          <w:rFonts w:ascii="Trebuchet MS" w:hAnsi="Trebuchet MS"/>
        </w:rPr>
        <w:t xml:space="preserve"> şi promovarea tehnologiilor inovative</w:t>
      </w:r>
      <w:r w:rsidR="000F3D55" w:rsidRPr="00C76111">
        <w:rPr>
          <w:rFonts w:ascii="Trebuchet MS" w:hAnsi="Trebuchet MS"/>
        </w:rPr>
        <w:t>;</w:t>
      </w:r>
    </w:p>
    <w:p w:rsidR="000F3D55" w:rsidRPr="00C76111" w:rsidRDefault="000F3D55" w:rsidP="00AA4AC9">
      <w:pPr>
        <w:numPr>
          <w:ilvl w:val="0"/>
          <w:numId w:val="7"/>
        </w:numPr>
        <w:spacing w:after="0"/>
        <w:contextualSpacing/>
        <w:jc w:val="both"/>
        <w:rPr>
          <w:rFonts w:ascii="Trebuchet MS" w:hAnsi="Trebuchet MS"/>
        </w:rPr>
      </w:pPr>
      <w:r w:rsidRPr="00C76111">
        <w:rPr>
          <w:rFonts w:ascii="Trebuchet MS" w:hAnsi="Trebuchet MS"/>
        </w:rPr>
        <w:t>Creşterea productivităţii muncii în agricultură</w:t>
      </w:r>
      <w:r w:rsidR="00EB37B6" w:rsidRPr="00C76111">
        <w:rPr>
          <w:rFonts w:ascii="Trebuchet MS" w:hAnsi="Trebuchet MS"/>
        </w:rPr>
        <w:t xml:space="preserve"> prin </w:t>
      </w:r>
      <w:r w:rsidR="00EB37B6" w:rsidRPr="00C76111">
        <w:rPr>
          <w:rFonts w:ascii="Trebuchet MS" w:hAnsi="Trebuchet MS" w:cs="TrebuchetMS"/>
        </w:rPr>
        <w:t xml:space="preserve">îmbunătăţirea  cunoştinţelor de bază  </w:t>
      </w:r>
      <w:r w:rsidR="00EB37B6" w:rsidRPr="00C76111">
        <w:rPr>
          <w:rFonts w:ascii="Trebuchet MS" w:hAnsi="Trebuchet MS" w:cs="Courier New"/>
        </w:rPr>
        <w:t>ș</w:t>
      </w:r>
      <w:r w:rsidR="00EB37B6" w:rsidRPr="00C76111">
        <w:rPr>
          <w:rFonts w:ascii="Trebuchet MS" w:hAnsi="Trebuchet MS" w:cs="TrebuchetMS"/>
        </w:rPr>
        <w:t>i asimilarea rezultatelor cercetării şi a inovării, ca urmare a transferului de cunoştinţe prin acţiuni demonstrative şi acţiuni de informare  în rândul  fermierilor</w:t>
      </w:r>
      <w:r w:rsidRPr="00C76111">
        <w:rPr>
          <w:rFonts w:ascii="Trebuchet MS" w:hAnsi="Trebuchet MS"/>
        </w:rPr>
        <w:t>;</w:t>
      </w:r>
    </w:p>
    <w:p w:rsidR="000F3D55" w:rsidRDefault="00DE2833" w:rsidP="00AA4AC9">
      <w:pPr>
        <w:numPr>
          <w:ilvl w:val="0"/>
          <w:numId w:val="7"/>
        </w:numPr>
        <w:spacing w:after="0"/>
        <w:contextualSpacing/>
        <w:jc w:val="both"/>
        <w:rPr>
          <w:rFonts w:ascii="Trebuchet MS" w:hAnsi="Trebuchet MS"/>
        </w:rPr>
      </w:pPr>
      <w:r w:rsidRPr="00C76111">
        <w:rPr>
          <w:rFonts w:ascii="Trebuchet MS" w:hAnsi="Trebuchet MS"/>
        </w:rPr>
        <w:t>Stimularea participării la lanţul scurt , creşterii valorii adăugate a produselor şi orientarea catre piaţă</w:t>
      </w:r>
      <w:r w:rsidR="000F3D55" w:rsidRPr="00C76111">
        <w:rPr>
          <w:rFonts w:ascii="Trebuchet MS" w:hAnsi="Trebuchet MS"/>
        </w:rPr>
        <w:t xml:space="preserve">; </w:t>
      </w:r>
    </w:p>
    <w:p w:rsidR="0090149B" w:rsidRPr="001B77B1" w:rsidRDefault="0090149B" w:rsidP="00AA4AC9">
      <w:pPr>
        <w:numPr>
          <w:ilvl w:val="0"/>
          <w:numId w:val="7"/>
        </w:numPr>
        <w:spacing w:after="0"/>
        <w:contextualSpacing/>
        <w:jc w:val="both"/>
        <w:rPr>
          <w:rFonts w:ascii="Trebuchet MS" w:hAnsi="Trebuchet MS"/>
        </w:rPr>
      </w:pPr>
      <w:r w:rsidRPr="001B77B1">
        <w:rPr>
          <w:rFonts w:ascii="Trebuchet MS" w:hAnsi="Trebuchet MS"/>
        </w:rPr>
        <w:t>Dezvoltarea unor sisteme agricole durabile care să contrabalanseze efectele exploatării intensive a terenurilor agricole;</w:t>
      </w:r>
    </w:p>
    <w:p w:rsidR="0090149B" w:rsidRPr="004A47FD" w:rsidRDefault="0090149B" w:rsidP="00AA4AC9">
      <w:pPr>
        <w:numPr>
          <w:ilvl w:val="0"/>
          <w:numId w:val="7"/>
        </w:numPr>
        <w:spacing w:after="0"/>
        <w:contextualSpacing/>
        <w:jc w:val="both"/>
        <w:rPr>
          <w:rFonts w:ascii="Trebuchet MS" w:hAnsi="Trebuchet MS"/>
          <w:i/>
        </w:rPr>
      </w:pPr>
      <w:r w:rsidRPr="00C76111">
        <w:rPr>
          <w:rFonts w:ascii="Trebuchet MS" w:hAnsi="Trebuchet MS" w:cs="Times New Roman"/>
        </w:rPr>
        <w:t>Adaptarea la efectele schimbărilor climatice;</w:t>
      </w:r>
    </w:p>
    <w:p w:rsidR="00F30827" w:rsidRPr="00C76111" w:rsidRDefault="000F3D55" w:rsidP="00AA4AC9">
      <w:pPr>
        <w:numPr>
          <w:ilvl w:val="0"/>
          <w:numId w:val="7"/>
        </w:numPr>
        <w:spacing w:after="0"/>
        <w:contextualSpacing/>
        <w:jc w:val="both"/>
        <w:rPr>
          <w:rFonts w:ascii="Trebuchet MS" w:hAnsi="Trebuchet MS"/>
          <w:i/>
        </w:rPr>
      </w:pPr>
      <w:r w:rsidRPr="00C76111">
        <w:rPr>
          <w:rFonts w:ascii="Trebuchet MS" w:hAnsi="Trebuchet MS"/>
        </w:rPr>
        <w:t xml:space="preserve">Diversificarea producţiei </w:t>
      </w:r>
      <w:r w:rsidR="00F30827" w:rsidRPr="00C76111">
        <w:rPr>
          <w:rFonts w:ascii="Trebuchet MS" w:hAnsi="Trebuchet MS"/>
        </w:rPr>
        <w:t>;</w:t>
      </w:r>
    </w:p>
    <w:p w:rsidR="000F3D55" w:rsidRPr="00C76111" w:rsidRDefault="00DE2833" w:rsidP="00AA4AC9">
      <w:pPr>
        <w:numPr>
          <w:ilvl w:val="0"/>
          <w:numId w:val="7"/>
        </w:numPr>
        <w:spacing w:after="0"/>
        <w:contextualSpacing/>
        <w:jc w:val="both"/>
        <w:rPr>
          <w:rFonts w:ascii="Trebuchet MS" w:hAnsi="Trebuchet MS"/>
          <w:i/>
        </w:rPr>
      </w:pPr>
      <w:r w:rsidRPr="00C76111">
        <w:rPr>
          <w:rFonts w:ascii="Trebuchet MS" w:hAnsi="Trebuchet MS"/>
        </w:rPr>
        <w:t>Modernizarea întreprinderilor de procesare in scopul îmbunătăţirii randamentelor şi calităţii produselor</w:t>
      </w:r>
      <w:r w:rsidR="000F3D55" w:rsidRPr="00C76111">
        <w:rPr>
          <w:rFonts w:ascii="Trebuchet MS" w:hAnsi="Trebuchet MS"/>
        </w:rPr>
        <w:t xml:space="preserve"> ;</w:t>
      </w:r>
    </w:p>
    <w:p w:rsidR="000F3D55" w:rsidRPr="00C76111" w:rsidRDefault="000F3D55" w:rsidP="00AA4AC9">
      <w:pPr>
        <w:numPr>
          <w:ilvl w:val="0"/>
          <w:numId w:val="7"/>
        </w:numPr>
        <w:spacing w:after="0"/>
        <w:contextualSpacing/>
        <w:jc w:val="both"/>
        <w:rPr>
          <w:rFonts w:ascii="Trebuchet MS" w:hAnsi="Trebuchet MS"/>
          <w:i/>
        </w:rPr>
      </w:pPr>
      <w:r w:rsidRPr="00C76111">
        <w:rPr>
          <w:rFonts w:ascii="Trebuchet MS" w:hAnsi="Trebuchet MS"/>
        </w:rPr>
        <w:t xml:space="preserve">Încurajarea înfiinţării şi organizării </w:t>
      </w:r>
      <w:r w:rsidR="005A5ED6" w:rsidRPr="00C76111">
        <w:rPr>
          <w:rFonts w:ascii="Trebuchet MS" w:hAnsi="Trebuchet MS"/>
        </w:rPr>
        <w:t xml:space="preserve"> unor forme inovative de cooperare</w:t>
      </w:r>
      <w:r w:rsidR="005E3351" w:rsidRPr="00C76111">
        <w:rPr>
          <w:rFonts w:ascii="Trebuchet MS" w:hAnsi="Trebuchet MS"/>
        </w:rPr>
        <w:t xml:space="preserve"> , asociaţ</w:t>
      </w:r>
      <w:r w:rsidR="00236DA9" w:rsidRPr="00C76111">
        <w:rPr>
          <w:rFonts w:ascii="Trebuchet MS" w:hAnsi="Trebuchet MS"/>
        </w:rPr>
        <w:t>iilor si cooperativelor</w:t>
      </w:r>
      <w:r w:rsidR="003577C8">
        <w:rPr>
          <w:rFonts w:ascii="Trebuchet MS" w:hAnsi="Trebuchet MS"/>
        </w:rPr>
        <w:t xml:space="preserve"> orientate spre noi  practic</w:t>
      </w:r>
      <w:r w:rsidR="00CF228A">
        <w:rPr>
          <w:rFonts w:ascii="Trebuchet MS" w:hAnsi="Trebuchet MS"/>
        </w:rPr>
        <w:t>i</w:t>
      </w:r>
      <w:r w:rsidR="003577C8">
        <w:rPr>
          <w:rFonts w:ascii="Trebuchet MS" w:hAnsi="Trebuchet MS"/>
        </w:rPr>
        <w:t xml:space="preserve"> </w:t>
      </w:r>
      <w:r w:rsidR="00CF228A">
        <w:rPr>
          <w:rFonts w:ascii="Trebuchet MS" w:hAnsi="Trebuchet MS"/>
        </w:rPr>
        <w:t>,</w:t>
      </w:r>
      <w:r w:rsidR="003577C8">
        <w:rPr>
          <w:rFonts w:ascii="Trebuchet MS" w:hAnsi="Trebuchet MS"/>
        </w:rPr>
        <w:t xml:space="preserve">procese </w:t>
      </w:r>
      <w:r w:rsidR="00CF228A">
        <w:rPr>
          <w:rFonts w:ascii="Trebuchet MS" w:hAnsi="Trebuchet MS"/>
        </w:rPr>
        <w:t>,</w:t>
      </w:r>
      <w:r w:rsidR="003577C8">
        <w:rPr>
          <w:rFonts w:ascii="Trebuchet MS" w:hAnsi="Trebuchet MS"/>
        </w:rPr>
        <w:t>tehnologii</w:t>
      </w:r>
      <w:r w:rsidR="00CF228A">
        <w:rPr>
          <w:rFonts w:ascii="Trebuchet MS" w:hAnsi="Trebuchet MS"/>
        </w:rPr>
        <w:t xml:space="preserve">, </w:t>
      </w:r>
      <w:r w:rsidR="00A318ED">
        <w:rPr>
          <w:rFonts w:ascii="Trebuchet MS" w:hAnsi="Trebuchet MS"/>
        </w:rPr>
        <w:t>completarea verigilor lipsă intre sectoare</w:t>
      </w:r>
      <w:r w:rsidR="00F50F67">
        <w:rPr>
          <w:rFonts w:ascii="Trebuchet MS" w:hAnsi="Trebuchet MS"/>
        </w:rPr>
        <w:t>, diversificarea activită</w:t>
      </w:r>
      <w:r w:rsidR="00D84D23">
        <w:rPr>
          <w:rFonts w:ascii="Trebuchet MS" w:hAnsi="Trebuchet MS"/>
        </w:rPr>
        <w:t>ţ</w:t>
      </w:r>
      <w:r w:rsidR="007410CE">
        <w:rPr>
          <w:rFonts w:ascii="Trebuchet MS" w:hAnsi="Trebuchet MS"/>
        </w:rPr>
        <w:t>ilor agricole</w:t>
      </w:r>
      <w:r w:rsidRPr="00C76111">
        <w:rPr>
          <w:rFonts w:ascii="Trebuchet MS" w:hAnsi="Trebuchet MS"/>
        </w:rPr>
        <w:t>;</w:t>
      </w:r>
      <w:r w:rsidRPr="00C76111">
        <w:rPr>
          <w:rFonts w:ascii="Trebuchet MS" w:hAnsi="Trebuchet MS"/>
          <w:i/>
        </w:rPr>
        <w:t xml:space="preserve"> </w:t>
      </w:r>
    </w:p>
    <w:p w:rsidR="004A47FD" w:rsidRPr="00694396" w:rsidRDefault="004A47FD" w:rsidP="00AA4AC9">
      <w:pPr>
        <w:numPr>
          <w:ilvl w:val="0"/>
          <w:numId w:val="7"/>
        </w:numPr>
        <w:spacing w:after="0"/>
        <w:contextualSpacing/>
        <w:jc w:val="both"/>
        <w:rPr>
          <w:rFonts w:ascii="Trebuchet MS" w:hAnsi="Trebuchet MS"/>
        </w:rPr>
      </w:pPr>
      <w:r w:rsidRPr="00694396">
        <w:rPr>
          <w:rFonts w:ascii="Trebuchet MS" w:hAnsi="Trebuchet MS"/>
        </w:rPr>
        <w:t>Promovarea adecvată a produselor tradiţionale locale;</w:t>
      </w:r>
    </w:p>
    <w:p w:rsidR="000F3D55" w:rsidRPr="00C76111" w:rsidRDefault="000F3D55" w:rsidP="00AA4AC9">
      <w:pPr>
        <w:numPr>
          <w:ilvl w:val="0"/>
          <w:numId w:val="7"/>
        </w:numPr>
        <w:spacing w:after="0"/>
        <w:contextualSpacing/>
        <w:jc w:val="both"/>
        <w:rPr>
          <w:rFonts w:ascii="Trebuchet MS" w:hAnsi="Trebuchet MS"/>
        </w:rPr>
      </w:pPr>
      <w:r w:rsidRPr="00C76111">
        <w:rPr>
          <w:rFonts w:ascii="Trebuchet MS" w:hAnsi="Trebuchet MS"/>
        </w:rPr>
        <w:t>Prevenirea fenomenului de îmbătrânire a populaţiei prin motivarea populaţiei tinere;</w:t>
      </w:r>
    </w:p>
    <w:p w:rsidR="00A46661" w:rsidRPr="00C76111" w:rsidRDefault="00A46661" w:rsidP="00AA4AC9">
      <w:pPr>
        <w:numPr>
          <w:ilvl w:val="0"/>
          <w:numId w:val="7"/>
        </w:numPr>
        <w:spacing w:after="0"/>
        <w:contextualSpacing/>
        <w:jc w:val="both"/>
        <w:rPr>
          <w:rFonts w:ascii="Trebuchet MS" w:hAnsi="Trebuchet MS"/>
        </w:rPr>
      </w:pPr>
      <w:r w:rsidRPr="00C76111">
        <w:rPr>
          <w:rFonts w:ascii="Trebuchet MS" w:hAnsi="Trebuchet MS"/>
        </w:rPr>
        <w:t>Crearea de noi locuri de muncă prin sprijinirea activităţilor non-agricole</w:t>
      </w:r>
      <w:r w:rsidR="00333FD2">
        <w:rPr>
          <w:rFonts w:ascii="Trebuchet MS" w:hAnsi="Trebuchet MS"/>
        </w:rPr>
        <w:t xml:space="preserve"> noi</w:t>
      </w:r>
      <w:r w:rsidRPr="00C76111">
        <w:rPr>
          <w:rFonts w:ascii="Trebuchet MS" w:hAnsi="Trebuchet MS"/>
        </w:rPr>
        <w:t xml:space="preserve"> şi încurajarea tinerilor pentru preluarea fermelor; </w:t>
      </w:r>
    </w:p>
    <w:p w:rsidR="00CD1A3A" w:rsidRPr="00C76111" w:rsidRDefault="00CD1A3A" w:rsidP="00AA4AC9">
      <w:pPr>
        <w:numPr>
          <w:ilvl w:val="0"/>
          <w:numId w:val="7"/>
        </w:numPr>
        <w:tabs>
          <w:tab w:val="left" w:pos="252"/>
        </w:tabs>
        <w:spacing w:after="0"/>
        <w:contextualSpacing/>
        <w:jc w:val="both"/>
        <w:rPr>
          <w:rFonts w:ascii="Trebuchet MS" w:hAnsi="Trebuchet MS"/>
        </w:rPr>
      </w:pPr>
      <w:r w:rsidRPr="00C76111">
        <w:rPr>
          <w:rFonts w:ascii="Trebuchet MS" w:hAnsi="Trebuchet MS"/>
        </w:rPr>
        <w:t xml:space="preserve">Sprijinirea activităţilor non-agricole </w:t>
      </w:r>
      <w:r w:rsidR="00FC697E" w:rsidRPr="00C76111">
        <w:rPr>
          <w:rFonts w:ascii="Trebuchet MS" w:hAnsi="Trebuchet MS"/>
        </w:rPr>
        <w:t xml:space="preserve"> productive </w:t>
      </w:r>
      <w:r w:rsidR="00134DE7" w:rsidRPr="00C76111">
        <w:rPr>
          <w:rFonts w:ascii="Trebuchet MS" w:hAnsi="Trebuchet MS"/>
        </w:rPr>
        <w:t>,</w:t>
      </w:r>
      <w:r w:rsidR="00FC697E" w:rsidRPr="00C76111">
        <w:rPr>
          <w:rFonts w:ascii="Trebuchet MS" w:hAnsi="Trebuchet MS"/>
        </w:rPr>
        <w:t xml:space="preserve"> a sectorului tertiar </w:t>
      </w:r>
      <w:r w:rsidR="00DB62F6" w:rsidRPr="00C76111">
        <w:rPr>
          <w:rFonts w:ascii="Trebuchet MS" w:hAnsi="Trebuchet MS"/>
        </w:rPr>
        <w:t xml:space="preserve"> şi crearea de locuri de muncă</w:t>
      </w:r>
      <w:r w:rsidR="00BF5599" w:rsidRPr="00C76111">
        <w:rPr>
          <w:rFonts w:ascii="Trebuchet MS" w:hAnsi="Trebuchet MS"/>
        </w:rPr>
        <w:t>;</w:t>
      </w:r>
    </w:p>
    <w:p w:rsidR="000F3D55" w:rsidRPr="00C76111" w:rsidRDefault="00875D9A" w:rsidP="00AA4AC9">
      <w:pPr>
        <w:numPr>
          <w:ilvl w:val="0"/>
          <w:numId w:val="7"/>
        </w:numPr>
        <w:spacing w:after="0"/>
        <w:contextualSpacing/>
        <w:jc w:val="both"/>
        <w:rPr>
          <w:rFonts w:ascii="Trebuchet MS" w:hAnsi="Trebuchet MS"/>
          <w:lang w:val="es-ES"/>
        </w:rPr>
      </w:pPr>
      <w:r w:rsidRPr="00C76111">
        <w:rPr>
          <w:rFonts w:ascii="Trebuchet MS" w:hAnsi="Trebuchet MS"/>
          <w:bCs/>
          <w:lang w:val="es-ES"/>
        </w:rPr>
        <w:t>Reducerea costurilor de producţei</w:t>
      </w:r>
      <w:r w:rsidRPr="00C76111">
        <w:rPr>
          <w:rFonts w:ascii="Trebuchet MS" w:hAnsi="Trebuchet MS"/>
          <w:lang w:val="es-ES"/>
        </w:rPr>
        <w:t xml:space="preserve"> prin utilizarea surselor de energie regenerabilă</w:t>
      </w:r>
      <w:r w:rsidR="000F3D55" w:rsidRPr="00C76111">
        <w:rPr>
          <w:rFonts w:ascii="Trebuchet MS" w:hAnsi="Trebuchet MS"/>
          <w:lang w:val="es-ES"/>
        </w:rPr>
        <w:t>;</w:t>
      </w:r>
    </w:p>
    <w:p w:rsidR="000F3D55" w:rsidRPr="001E768A" w:rsidRDefault="000F3D55" w:rsidP="00AA4AC9">
      <w:pPr>
        <w:numPr>
          <w:ilvl w:val="0"/>
          <w:numId w:val="7"/>
        </w:numPr>
        <w:spacing w:after="0"/>
        <w:contextualSpacing/>
        <w:jc w:val="both"/>
        <w:rPr>
          <w:rFonts w:ascii="Trebuchet MS" w:hAnsi="Trebuchet MS"/>
        </w:rPr>
      </w:pPr>
      <w:r w:rsidRPr="001E768A">
        <w:rPr>
          <w:rFonts w:ascii="Trebuchet MS" w:hAnsi="Trebuchet MS"/>
        </w:rPr>
        <w:t xml:space="preserve">Sprijinirea înfiinţării şi dezvoltării micro-întreprinderilor în vederea promovării antreprenoriatului şi </w:t>
      </w:r>
      <w:r w:rsidR="00273E16" w:rsidRPr="001E768A">
        <w:rPr>
          <w:rFonts w:ascii="Trebuchet MS" w:hAnsi="Trebuchet MS"/>
        </w:rPr>
        <w:t>abordarii inovative</w:t>
      </w:r>
      <w:r w:rsidRPr="001E768A">
        <w:rPr>
          <w:rFonts w:ascii="Trebuchet MS" w:hAnsi="Trebuchet MS"/>
        </w:rPr>
        <w:t>;</w:t>
      </w:r>
    </w:p>
    <w:p w:rsidR="000F3D55" w:rsidRDefault="000F3D55" w:rsidP="00AA4AC9">
      <w:pPr>
        <w:numPr>
          <w:ilvl w:val="0"/>
          <w:numId w:val="7"/>
        </w:numPr>
        <w:spacing w:after="0"/>
        <w:contextualSpacing/>
        <w:jc w:val="both"/>
        <w:rPr>
          <w:rFonts w:ascii="Trebuchet MS" w:hAnsi="Trebuchet MS"/>
        </w:rPr>
      </w:pPr>
      <w:r w:rsidRPr="001E768A">
        <w:rPr>
          <w:rFonts w:ascii="Trebuchet MS" w:hAnsi="Trebuchet MS"/>
        </w:rPr>
        <w:t xml:space="preserve">Încurajarea dezvoltării turismului de nişă şi punerea în valoare a </w:t>
      </w:r>
      <w:r w:rsidR="00236DA9" w:rsidRPr="001E768A">
        <w:rPr>
          <w:rFonts w:ascii="Trebuchet MS" w:hAnsi="Trebuchet MS"/>
        </w:rPr>
        <w:t xml:space="preserve">patrimoniului cultural şi </w:t>
      </w:r>
      <w:r w:rsidRPr="001E768A">
        <w:rPr>
          <w:rFonts w:ascii="Trebuchet MS" w:hAnsi="Trebuchet MS"/>
        </w:rPr>
        <w:t xml:space="preserve">peisajului rural din teritoriul Moldo-Prut; </w:t>
      </w:r>
    </w:p>
    <w:p w:rsidR="00A367E6" w:rsidRPr="0090149B" w:rsidRDefault="00A367E6" w:rsidP="00AA4AC9">
      <w:pPr>
        <w:numPr>
          <w:ilvl w:val="0"/>
          <w:numId w:val="7"/>
        </w:numPr>
        <w:spacing w:after="0"/>
        <w:contextualSpacing/>
        <w:jc w:val="both"/>
        <w:rPr>
          <w:rFonts w:ascii="Trebuchet MS" w:hAnsi="Trebuchet MS"/>
          <w:lang w:val="es-ES"/>
        </w:rPr>
      </w:pPr>
      <w:r w:rsidRPr="0090149B">
        <w:rPr>
          <w:rFonts w:ascii="Trebuchet MS" w:hAnsi="Trebuchet MS"/>
        </w:rPr>
        <w:t>Dezvoltarea la nivel local şi teritorial a unor exemple de bună practică de dezvoltare durabilă , prin abordare intergată: sănătate, intergare socială,  agricultură sprijinită de comunitate, educaţie  cu privire la mediu, alimentaţie;</w:t>
      </w:r>
    </w:p>
    <w:p w:rsidR="001E768A" w:rsidRPr="001E768A" w:rsidRDefault="009D4B4E" w:rsidP="00AA4AC9">
      <w:pPr>
        <w:numPr>
          <w:ilvl w:val="0"/>
          <w:numId w:val="7"/>
        </w:numPr>
        <w:spacing w:after="0"/>
        <w:contextualSpacing/>
        <w:jc w:val="both"/>
        <w:rPr>
          <w:rFonts w:ascii="Trebuchet MS" w:hAnsi="Trebuchet MS"/>
        </w:rPr>
      </w:pPr>
      <w:r>
        <w:rPr>
          <w:rFonts w:ascii="Trebuchet MS" w:hAnsi="Trebuchet MS"/>
        </w:rPr>
        <w:t>Sprijinirea</w:t>
      </w:r>
      <w:r w:rsidR="00A367E6">
        <w:rPr>
          <w:rFonts w:ascii="Trebuchet MS" w:hAnsi="Trebuchet MS"/>
        </w:rPr>
        <w:t xml:space="preserve"> grupurilor vulnerabile, inclusiv a </w:t>
      </w:r>
      <w:r>
        <w:rPr>
          <w:rFonts w:ascii="Trebuchet MS" w:hAnsi="Trebuchet MS"/>
        </w:rPr>
        <w:t xml:space="preserve"> populaţiei de </w:t>
      </w:r>
      <w:r w:rsidR="00A367E6">
        <w:rPr>
          <w:rFonts w:ascii="Trebuchet MS" w:hAnsi="Trebuchet MS"/>
          <w:color w:val="000000"/>
        </w:rPr>
        <w:t>etnie</w:t>
      </w:r>
      <w:r w:rsidRPr="0098560C">
        <w:rPr>
          <w:rFonts w:ascii="Trebuchet MS" w:hAnsi="Trebuchet MS"/>
          <w:color w:val="000000"/>
        </w:rPr>
        <w:t xml:space="preserve"> rrom</w:t>
      </w:r>
      <w:r w:rsidRPr="0098560C">
        <w:rPr>
          <w:rFonts w:ascii="Trebuchet MS" w:hAnsi="Trebuchet MS"/>
        </w:rPr>
        <w:t>ă</w:t>
      </w:r>
      <w:r>
        <w:rPr>
          <w:rFonts w:ascii="Trebuchet MS" w:hAnsi="Trebuchet MS"/>
        </w:rPr>
        <w:t xml:space="preserve"> </w:t>
      </w:r>
      <w:r w:rsidR="00A367E6">
        <w:rPr>
          <w:rFonts w:ascii="Trebuchet MS" w:hAnsi="Trebuchet MS"/>
        </w:rPr>
        <w:t xml:space="preserve">pentru o mai bună </w:t>
      </w:r>
      <w:r>
        <w:rPr>
          <w:rFonts w:ascii="Trebuchet MS" w:hAnsi="Trebuchet MS"/>
        </w:rPr>
        <w:t>intergare</w:t>
      </w:r>
      <w:r w:rsidR="00A367E6">
        <w:rPr>
          <w:rFonts w:ascii="Trebuchet MS" w:hAnsi="Trebuchet MS"/>
        </w:rPr>
        <w:t xml:space="preserve"> in comunitate, pentru depăşirea barierelor datorate sărăciei şi crearea  accesului la servicii sociale adaptate nevoilor proprii;</w:t>
      </w:r>
    </w:p>
    <w:p w:rsidR="000F3D55" w:rsidRPr="00305098" w:rsidRDefault="000F3D55" w:rsidP="00AA4AC9">
      <w:pPr>
        <w:numPr>
          <w:ilvl w:val="0"/>
          <w:numId w:val="7"/>
        </w:numPr>
        <w:spacing w:after="0"/>
        <w:contextualSpacing/>
        <w:jc w:val="both"/>
        <w:rPr>
          <w:rFonts w:ascii="Trebuchet MS" w:hAnsi="Trebuchet MS"/>
        </w:rPr>
      </w:pPr>
      <w:r w:rsidRPr="00305098">
        <w:rPr>
          <w:rFonts w:ascii="Trebuchet MS" w:hAnsi="Trebuchet MS"/>
        </w:rPr>
        <w:t xml:space="preserve">Îmbunătăţirea serviciilor de bază ale populaţiei şi realizarea de investiţii </w:t>
      </w:r>
      <w:r w:rsidR="00C76111" w:rsidRPr="00305098">
        <w:rPr>
          <w:rFonts w:ascii="Trebuchet MS" w:hAnsi="Trebuchet MS"/>
        </w:rPr>
        <w:t>la scară mică</w:t>
      </w:r>
      <w:r w:rsidR="00236DA9" w:rsidRPr="00305098">
        <w:rPr>
          <w:rFonts w:ascii="Trebuchet MS" w:hAnsi="Trebuchet MS"/>
        </w:rPr>
        <w:t xml:space="preserve"> </w:t>
      </w:r>
      <w:r w:rsidRPr="00305098">
        <w:rPr>
          <w:rFonts w:ascii="Trebuchet MS" w:hAnsi="Trebuchet MS"/>
        </w:rPr>
        <w:t>care să facă zona rurală mai atractivă în vederea inversării trendului economic şi social descendent şi depopulării spaţiului rural;</w:t>
      </w:r>
    </w:p>
    <w:p w:rsidR="000F3D55" w:rsidRPr="00305098" w:rsidRDefault="000F3D55" w:rsidP="00AA4AC9">
      <w:pPr>
        <w:numPr>
          <w:ilvl w:val="0"/>
          <w:numId w:val="7"/>
        </w:numPr>
        <w:spacing w:after="0"/>
        <w:contextualSpacing/>
        <w:jc w:val="both"/>
        <w:rPr>
          <w:rFonts w:ascii="Trebuchet MS" w:hAnsi="Trebuchet MS"/>
        </w:rPr>
      </w:pPr>
      <w:r w:rsidRPr="00305098">
        <w:rPr>
          <w:rFonts w:ascii="Trebuchet MS" w:hAnsi="Trebuchet MS"/>
        </w:rPr>
        <w:t xml:space="preserve">Păstrarea tradiţiilor locale, promovarea patrimoniului arhitectural, social şi cultural; </w:t>
      </w:r>
    </w:p>
    <w:p w:rsidR="000F3D55" w:rsidRPr="00305098" w:rsidRDefault="000F3D55" w:rsidP="00AA4AC9">
      <w:pPr>
        <w:numPr>
          <w:ilvl w:val="0"/>
          <w:numId w:val="7"/>
        </w:numPr>
        <w:spacing w:after="0"/>
        <w:contextualSpacing/>
        <w:jc w:val="both"/>
        <w:rPr>
          <w:rFonts w:ascii="Trebuchet MS" w:hAnsi="Trebuchet MS"/>
        </w:rPr>
      </w:pPr>
      <w:r w:rsidRPr="00305098">
        <w:rPr>
          <w:rFonts w:ascii="Trebuchet MS" w:hAnsi="Trebuchet MS"/>
        </w:rPr>
        <w:t xml:space="preserve">Conservarea şi protejarea </w:t>
      </w:r>
      <w:r w:rsidR="006F2B6F">
        <w:rPr>
          <w:rFonts w:ascii="Trebuchet MS" w:hAnsi="Trebuchet MS"/>
        </w:rPr>
        <w:t xml:space="preserve"> mediului şi a </w:t>
      </w:r>
      <w:r w:rsidRPr="00305098">
        <w:rPr>
          <w:rFonts w:ascii="Trebuchet MS" w:hAnsi="Trebuchet MS"/>
        </w:rPr>
        <w:t xml:space="preserve">patrimoniului natural; </w:t>
      </w:r>
    </w:p>
    <w:p w:rsidR="002F1840" w:rsidRDefault="002F1840" w:rsidP="002F1840">
      <w:pPr>
        <w:spacing w:after="0"/>
        <w:contextualSpacing/>
        <w:jc w:val="both"/>
        <w:rPr>
          <w:rFonts w:ascii="Trebuchet MS" w:hAnsi="Trebuchet MS"/>
          <w:color w:val="FF0000"/>
        </w:rPr>
      </w:pPr>
    </w:p>
    <w:p w:rsidR="002F1840" w:rsidRDefault="002F1840" w:rsidP="002F1840">
      <w:pPr>
        <w:spacing w:after="0"/>
        <w:contextualSpacing/>
        <w:jc w:val="both"/>
        <w:rPr>
          <w:rFonts w:ascii="Trebuchet MS" w:hAnsi="Trebuchet MS"/>
          <w:color w:val="FF0000"/>
        </w:rPr>
      </w:pPr>
    </w:p>
    <w:p w:rsidR="004101F8" w:rsidRDefault="004101F8" w:rsidP="00A367E6">
      <w:pPr>
        <w:spacing w:after="0"/>
        <w:ind w:left="720"/>
        <w:contextualSpacing/>
        <w:jc w:val="both"/>
        <w:rPr>
          <w:rFonts w:ascii="Trebuchet MS" w:hAnsi="Trebuchet MS"/>
          <w:b/>
        </w:rPr>
      </w:pPr>
      <w:r w:rsidRPr="008855CA">
        <w:rPr>
          <w:rFonts w:ascii="Trebuchet MS" w:hAnsi="Trebuchet MS"/>
          <w:b/>
        </w:rPr>
        <w:t>CAPITOLUL IV: Obiective, priorităţi şi domenii de intervenţie</w:t>
      </w:r>
    </w:p>
    <w:p w:rsidR="00EC769B" w:rsidRDefault="00EC769B" w:rsidP="00EC769B">
      <w:pPr>
        <w:autoSpaceDE w:val="0"/>
        <w:autoSpaceDN w:val="0"/>
        <w:adjustRightInd w:val="0"/>
        <w:spacing w:after="0"/>
        <w:ind w:firstLine="720"/>
        <w:jc w:val="both"/>
        <w:rPr>
          <w:rFonts w:ascii="Trebuchet MS" w:hAnsi="Trebuchet MS"/>
        </w:rPr>
      </w:pPr>
      <w:r w:rsidRPr="00EC769B">
        <w:rPr>
          <w:rFonts w:ascii="Trebuchet MS" w:hAnsi="Trebuchet MS"/>
        </w:rPr>
        <w:t xml:space="preserve">Parteneriatul a stabilit </w:t>
      </w:r>
      <w:r w:rsidR="000D0A15">
        <w:rPr>
          <w:rFonts w:ascii="Trebuchet MS" w:hAnsi="Trebuchet MS"/>
        </w:rPr>
        <w:t xml:space="preserve"> </w:t>
      </w:r>
      <w:r w:rsidR="00024123">
        <w:rPr>
          <w:rFonts w:ascii="Trebuchet MS" w:hAnsi="Trebuchet MS"/>
        </w:rPr>
        <w:t>7</w:t>
      </w:r>
      <w:r w:rsidR="000D0A15">
        <w:rPr>
          <w:rFonts w:ascii="Trebuchet MS" w:hAnsi="Trebuchet MS"/>
        </w:rPr>
        <w:t xml:space="preserve"> </w:t>
      </w:r>
      <w:r w:rsidR="00AE41AA">
        <w:rPr>
          <w:rFonts w:ascii="Trebuchet MS" w:hAnsi="Trebuchet MS"/>
        </w:rPr>
        <w:t xml:space="preserve">măsuri relevante prin care se asigură indeplinirea nevoilor identificate in teritoriu, </w:t>
      </w:r>
      <w:r w:rsidRPr="00EC769B">
        <w:rPr>
          <w:rFonts w:ascii="Trebuchet MS" w:hAnsi="Trebuchet MS"/>
        </w:rPr>
        <w:t>ţinand cont şi de p</w:t>
      </w:r>
      <w:r w:rsidR="00AE41AA">
        <w:rPr>
          <w:rFonts w:ascii="Trebuchet MS" w:hAnsi="Trebuchet MS"/>
        </w:rPr>
        <w:t xml:space="preserve">unctele forte ale </w:t>
      </w:r>
      <w:r w:rsidR="00572A78">
        <w:rPr>
          <w:rFonts w:ascii="Trebuchet MS" w:hAnsi="Trebuchet MS"/>
        </w:rPr>
        <w:t>acestuia</w:t>
      </w:r>
      <w:r w:rsidR="00AE41AA">
        <w:rPr>
          <w:rFonts w:ascii="Trebuchet MS" w:hAnsi="Trebuchet MS"/>
        </w:rPr>
        <w:t xml:space="preserve">, prin care vor fi atinse cele </w:t>
      </w:r>
      <w:r w:rsidRPr="00EC769B">
        <w:rPr>
          <w:rFonts w:ascii="Trebuchet MS" w:hAnsi="Trebuchet MS"/>
        </w:rPr>
        <w:t xml:space="preserve"> trei obiective  </w:t>
      </w:r>
      <w:r w:rsidR="008736AA">
        <w:rPr>
          <w:rFonts w:ascii="Trebuchet MS" w:hAnsi="Trebuchet MS"/>
        </w:rPr>
        <w:t>de dezvoltare rurală</w:t>
      </w:r>
      <w:r w:rsidRPr="00EC769B">
        <w:rPr>
          <w:rFonts w:ascii="Trebuchet MS" w:hAnsi="Trebuchet MS"/>
        </w:rPr>
        <w:t>.</w:t>
      </w:r>
      <w:r w:rsidR="006B676D">
        <w:rPr>
          <w:rFonts w:ascii="Trebuchet MS" w:hAnsi="Trebuchet MS"/>
        </w:rPr>
        <w:t xml:space="preserve"> S-a ales c</w:t>
      </w:r>
      <w:r w:rsidR="008F5DBA">
        <w:rPr>
          <w:rFonts w:ascii="Trebuchet MS" w:hAnsi="Trebuchet MS"/>
        </w:rPr>
        <w:t>ombinarea celor</w:t>
      </w:r>
      <w:r w:rsidR="00572A78">
        <w:rPr>
          <w:rFonts w:ascii="Trebuchet MS" w:hAnsi="Trebuchet MS"/>
        </w:rPr>
        <w:t xml:space="preserve"> mai </w:t>
      </w:r>
      <w:r w:rsidRPr="00EC769B">
        <w:rPr>
          <w:rFonts w:ascii="Trebuchet MS" w:hAnsi="Trebuchet MS"/>
        </w:rPr>
        <w:t>coerent</w:t>
      </w:r>
      <w:r w:rsidR="00572A78">
        <w:rPr>
          <w:rFonts w:ascii="Trebuchet MS" w:hAnsi="Trebuchet MS"/>
        </w:rPr>
        <w:t>e</w:t>
      </w:r>
      <w:r w:rsidRPr="00EC769B">
        <w:rPr>
          <w:rFonts w:ascii="Trebuchet MS" w:hAnsi="Trebuchet MS"/>
        </w:rPr>
        <w:t xml:space="preserve"> </w:t>
      </w:r>
      <w:r w:rsidR="006E23A9">
        <w:rPr>
          <w:rFonts w:ascii="Trebuchet MS" w:hAnsi="Trebuchet MS"/>
        </w:rPr>
        <w:t xml:space="preserve">criterii </w:t>
      </w:r>
      <w:r w:rsidRPr="00EC769B">
        <w:rPr>
          <w:rFonts w:ascii="Trebuchet MS" w:hAnsi="Trebuchet MS"/>
        </w:rPr>
        <w:t xml:space="preserve">adaptate </w:t>
      </w:r>
      <w:r w:rsidR="008736AA">
        <w:rPr>
          <w:rFonts w:ascii="Trebuchet MS" w:hAnsi="Trebuchet MS"/>
        </w:rPr>
        <w:t xml:space="preserve">nevoilor şi </w:t>
      </w:r>
      <w:r w:rsidRPr="00EC769B">
        <w:rPr>
          <w:rFonts w:ascii="Trebuchet MS" w:hAnsi="Trebuchet MS"/>
        </w:rPr>
        <w:t xml:space="preserve">priorităţilor </w:t>
      </w:r>
      <w:r w:rsidR="008736AA">
        <w:rPr>
          <w:rFonts w:ascii="Trebuchet MS" w:hAnsi="Trebuchet MS"/>
        </w:rPr>
        <w:t>stabilite</w:t>
      </w:r>
      <w:r w:rsidRPr="00EC769B">
        <w:rPr>
          <w:rFonts w:ascii="Trebuchet MS" w:hAnsi="Trebuchet MS"/>
        </w:rPr>
        <w:t xml:space="preserve">, </w:t>
      </w:r>
      <w:r w:rsidR="006B676D">
        <w:rPr>
          <w:rFonts w:ascii="Trebuchet MS" w:hAnsi="Trebuchet MS"/>
        </w:rPr>
        <w:t>astfel incat s</w:t>
      </w:r>
      <w:r w:rsidR="004712A2">
        <w:rPr>
          <w:rFonts w:ascii="Trebuchet MS" w:hAnsi="Trebuchet MS"/>
        </w:rPr>
        <w:t>ă</w:t>
      </w:r>
      <w:r w:rsidR="006B676D">
        <w:rPr>
          <w:rFonts w:ascii="Trebuchet MS" w:hAnsi="Trebuchet MS"/>
        </w:rPr>
        <w:t xml:space="preserve"> se </w:t>
      </w:r>
      <w:r w:rsidR="00454B45">
        <w:rPr>
          <w:rFonts w:ascii="Trebuchet MS" w:hAnsi="Trebuchet MS"/>
        </w:rPr>
        <w:t>rez</w:t>
      </w:r>
      <w:r w:rsidR="004712A2">
        <w:rPr>
          <w:rFonts w:ascii="Trebuchet MS" w:hAnsi="Trebuchet MS"/>
        </w:rPr>
        <w:t xml:space="preserve">olve </w:t>
      </w:r>
      <w:r w:rsidR="00132EE2">
        <w:rPr>
          <w:rFonts w:ascii="Trebuchet MS" w:hAnsi="Trebuchet MS"/>
        </w:rPr>
        <w:t>cele mai urgente</w:t>
      </w:r>
      <w:r w:rsidR="004A7E35">
        <w:rPr>
          <w:rFonts w:ascii="Trebuchet MS" w:hAnsi="Trebuchet MS"/>
        </w:rPr>
        <w:t xml:space="preserve"> nevoi</w:t>
      </w:r>
      <w:r w:rsidR="006B676D">
        <w:rPr>
          <w:rFonts w:ascii="Trebuchet MS" w:hAnsi="Trebuchet MS"/>
        </w:rPr>
        <w:t>.</w:t>
      </w:r>
    </w:p>
    <w:p w:rsidR="00F958AE" w:rsidRPr="007E3BF9" w:rsidRDefault="00F958AE" w:rsidP="00F958AE">
      <w:pPr>
        <w:pStyle w:val="Default"/>
        <w:spacing w:line="23" w:lineRule="atLeast"/>
        <w:jc w:val="both"/>
        <w:rPr>
          <w:rFonts w:ascii="Trebuchet MS" w:hAnsi="Trebuchet MS"/>
          <w:b/>
          <w:bCs/>
          <w:sz w:val="22"/>
          <w:szCs w:val="22"/>
          <w:u w:val="single"/>
        </w:rPr>
      </w:pPr>
      <w:r w:rsidRPr="007E3BF9">
        <w:rPr>
          <w:rFonts w:ascii="Trebuchet MS" w:hAnsi="Trebuchet MS"/>
          <w:bCs/>
          <w:sz w:val="22"/>
          <w:szCs w:val="22"/>
        </w:rPr>
        <w:t xml:space="preserve">În ceea ce priveşte  ierarhizarea priorităţilor şi măsurilor, dat fiind mărimea şi specificul teritoriului şi problemelor ce se doresc a se rezolva, P6 şi P2 sunt prioritare, alocările fiind  de 53,39% şi 20,27%, urmate de P3, P5 si P1, cu 3,70%,2,47%, respective 0,18% din bugetul alocat, cu ajutorul cărora se ating cele 3 obiective de dezvoltare şi obiectivele </w:t>
      </w:r>
      <w:r w:rsidR="007E3BF9">
        <w:rPr>
          <w:rFonts w:ascii="Trebuchet MS" w:hAnsi="Trebuchet MS"/>
          <w:bCs/>
          <w:sz w:val="22"/>
          <w:szCs w:val="22"/>
        </w:rPr>
        <w:t>transversale:</w:t>
      </w:r>
    </w:p>
    <w:p w:rsidR="00F958AE" w:rsidRPr="001D21BC" w:rsidRDefault="00F958AE" w:rsidP="00F958AE">
      <w:pPr>
        <w:pStyle w:val="Default"/>
        <w:spacing w:line="23" w:lineRule="atLeast"/>
        <w:jc w:val="both"/>
        <w:rPr>
          <w:rFonts w:ascii="Trebuchet MS" w:hAnsi="Trebuchet MS"/>
          <w:sz w:val="22"/>
          <w:szCs w:val="22"/>
        </w:rPr>
      </w:pPr>
      <w:r>
        <w:rPr>
          <w:rFonts w:ascii="Trebuchet MS" w:hAnsi="Trebuchet MS"/>
          <w:b/>
          <w:bCs/>
          <w:sz w:val="22"/>
          <w:szCs w:val="22"/>
          <w:u w:val="single"/>
        </w:rPr>
        <w:t xml:space="preserve">Obiectivul </w:t>
      </w:r>
      <w:r w:rsidRPr="00A00AAA">
        <w:rPr>
          <w:rFonts w:ascii="Trebuchet MS" w:hAnsi="Trebuchet MS"/>
          <w:b/>
          <w:bCs/>
          <w:sz w:val="22"/>
          <w:szCs w:val="22"/>
          <w:u w:val="single"/>
        </w:rPr>
        <w:t>3</w:t>
      </w:r>
      <w:r>
        <w:rPr>
          <w:rFonts w:ascii="Trebuchet MS" w:hAnsi="Trebuchet MS"/>
          <w:b/>
          <w:bCs/>
          <w:sz w:val="22"/>
          <w:szCs w:val="22"/>
          <w:u w:val="single"/>
        </w:rPr>
        <w:t>:</w:t>
      </w:r>
      <w:r w:rsidRPr="00A00AAA">
        <w:rPr>
          <w:rFonts w:ascii="Trebuchet MS" w:hAnsi="Trebuchet MS"/>
          <w:b/>
          <w:bCs/>
          <w:sz w:val="22"/>
          <w:szCs w:val="22"/>
          <w:u w:val="single"/>
        </w:rPr>
        <w:t xml:space="preserve"> Obținerea unei dezvoltări teritoriale echilibrate a economiilor și comunitățiilor rurale, inclusiv crearea și menținerea de locuri de muncă </w:t>
      </w:r>
      <w:r>
        <w:rPr>
          <w:rFonts w:ascii="Trebuchet MS" w:hAnsi="Trebuchet MS"/>
          <w:bCs/>
          <w:sz w:val="22"/>
          <w:szCs w:val="22"/>
        </w:rPr>
        <w:t xml:space="preserve"> prin:</w:t>
      </w:r>
    </w:p>
    <w:p w:rsidR="00F958AE" w:rsidRPr="00F66049" w:rsidRDefault="00F958AE" w:rsidP="00F958AE">
      <w:pPr>
        <w:pStyle w:val="ListParagraph"/>
        <w:numPr>
          <w:ilvl w:val="0"/>
          <w:numId w:val="11"/>
        </w:numPr>
        <w:spacing w:line="23" w:lineRule="atLeast"/>
        <w:jc w:val="both"/>
        <w:rPr>
          <w:rFonts w:ascii="Trebuchet MS" w:hAnsi="Trebuchet MS"/>
          <w:b/>
          <w:bCs/>
        </w:rPr>
      </w:pPr>
      <w:r w:rsidRPr="00F66049">
        <w:rPr>
          <w:rFonts w:ascii="Trebuchet MS" w:hAnsi="Trebuchet MS"/>
        </w:rPr>
        <w:t xml:space="preserve">P6 </w:t>
      </w:r>
      <w:r w:rsidRPr="00F66049">
        <w:rPr>
          <w:rFonts w:ascii="Trebuchet MS" w:hAnsi="Trebuchet MS"/>
          <w:b/>
          <w:bCs/>
        </w:rPr>
        <w:t xml:space="preserve">Promovarea incluziunii sociale, a reducerii sărăciei și a dezvoltării economice în zonele rurale </w:t>
      </w:r>
    </w:p>
    <w:p w:rsidR="00F958AE" w:rsidRPr="00071E86" w:rsidRDefault="00F958AE" w:rsidP="00F958AE">
      <w:pPr>
        <w:pStyle w:val="ListParagraph"/>
        <w:numPr>
          <w:ilvl w:val="0"/>
          <w:numId w:val="12"/>
        </w:numPr>
        <w:spacing w:after="0" w:line="23" w:lineRule="atLeast"/>
        <w:ind w:left="714" w:hanging="357"/>
        <w:jc w:val="both"/>
        <w:rPr>
          <w:rFonts w:ascii="Trebuchet MS" w:hAnsi="Trebuchet MS"/>
        </w:rPr>
      </w:pPr>
      <w:r w:rsidRPr="00071E86">
        <w:rPr>
          <w:rFonts w:ascii="Trebuchet MS" w:hAnsi="Trebuchet MS"/>
          <w:b/>
          <w:bCs/>
        </w:rPr>
        <w:t xml:space="preserve">6A </w:t>
      </w:r>
      <w:r w:rsidRPr="00071E86">
        <w:rPr>
          <w:rFonts w:ascii="Trebuchet MS" w:hAnsi="Trebuchet MS"/>
        </w:rPr>
        <w:t>Facilitarea diversificării, a înființării și a dezvoltării de întreprinderi mici, precum și crearea de locuri de muncă</w:t>
      </w:r>
      <w:r>
        <w:rPr>
          <w:rFonts w:ascii="Trebuchet MS" w:hAnsi="Trebuchet MS"/>
        </w:rPr>
        <w:t>;</w:t>
      </w:r>
    </w:p>
    <w:p w:rsidR="00F958AE" w:rsidRPr="00415D08" w:rsidRDefault="00F958AE" w:rsidP="00F958AE">
      <w:pPr>
        <w:pStyle w:val="Default"/>
        <w:numPr>
          <w:ilvl w:val="0"/>
          <w:numId w:val="12"/>
        </w:numPr>
        <w:spacing w:line="23" w:lineRule="atLeast"/>
        <w:ind w:left="714" w:hanging="357"/>
        <w:contextualSpacing/>
        <w:jc w:val="both"/>
        <w:rPr>
          <w:rFonts w:ascii="Trebuchet MS" w:hAnsi="Trebuchet MS"/>
          <w:sz w:val="22"/>
          <w:szCs w:val="22"/>
        </w:rPr>
      </w:pPr>
      <w:r w:rsidRPr="00415D08">
        <w:rPr>
          <w:rFonts w:ascii="Trebuchet MS" w:hAnsi="Trebuchet MS"/>
          <w:b/>
          <w:sz w:val="22"/>
          <w:szCs w:val="22"/>
        </w:rPr>
        <w:t>6B</w:t>
      </w:r>
      <w:r w:rsidRPr="00415D08">
        <w:rPr>
          <w:rFonts w:ascii="Trebuchet MS" w:hAnsi="Trebuchet MS"/>
          <w:sz w:val="22"/>
          <w:szCs w:val="22"/>
        </w:rPr>
        <w:t xml:space="preserve"> Încurajarea dezvoltării locale în zonele rurale</w:t>
      </w:r>
      <w:r>
        <w:rPr>
          <w:rFonts w:ascii="Trebuchet MS" w:hAnsi="Trebuchet MS"/>
          <w:sz w:val="22"/>
          <w:szCs w:val="22"/>
        </w:rPr>
        <w:t>;</w:t>
      </w:r>
      <w:r w:rsidRPr="00415D08">
        <w:rPr>
          <w:rFonts w:ascii="Trebuchet MS" w:hAnsi="Trebuchet MS"/>
          <w:sz w:val="22"/>
          <w:szCs w:val="22"/>
        </w:rPr>
        <w:t xml:space="preserve"> </w:t>
      </w:r>
    </w:p>
    <w:p w:rsidR="00F958AE" w:rsidRPr="00EC769B" w:rsidRDefault="00F958AE" w:rsidP="00F958AE">
      <w:pPr>
        <w:tabs>
          <w:tab w:val="left" w:pos="450"/>
        </w:tabs>
        <w:autoSpaceDE w:val="0"/>
        <w:autoSpaceDN w:val="0"/>
        <w:adjustRightInd w:val="0"/>
        <w:spacing w:after="0" w:line="23" w:lineRule="atLeast"/>
        <w:ind w:firstLine="720"/>
        <w:jc w:val="both"/>
        <w:rPr>
          <w:rFonts w:ascii="Trebuchet MS" w:hAnsi="Trebuchet MS"/>
        </w:rPr>
      </w:pPr>
      <w:r>
        <w:rPr>
          <w:rFonts w:ascii="Trebuchet MS" w:hAnsi="Trebuchet MS"/>
          <w:b/>
        </w:rPr>
        <w:t>Cele 5 m</w:t>
      </w:r>
      <w:r w:rsidRPr="00AF22D1">
        <w:rPr>
          <w:rFonts w:ascii="Trebuchet MS" w:hAnsi="Trebuchet MS"/>
          <w:b/>
        </w:rPr>
        <w:t>ă</w:t>
      </w:r>
      <w:r>
        <w:rPr>
          <w:rFonts w:ascii="Trebuchet MS" w:hAnsi="Trebuchet MS"/>
          <w:b/>
        </w:rPr>
        <w:t>suri</w:t>
      </w:r>
      <w:r w:rsidRPr="00AF22D1">
        <w:rPr>
          <w:rFonts w:ascii="Trebuchet MS" w:hAnsi="Trebuchet MS"/>
          <w:b/>
        </w:rPr>
        <w:t xml:space="preserve"> prin care se </w:t>
      </w:r>
      <w:r>
        <w:rPr>
          <w:rFonts w:ascii="Trebuchet MS" w:hAnsi="Trebuchet MS"/>
          <w:b/>
        </w:rPr>
        <w:t>va</w:t>
      </w:r>
      <w:r w:rsidRPr="00AF22D1">
        <w:rPr>
          <w:rFonts w:ascii="Trebuchet MS" w:hAnsi="Trebuchet MS"/>
          <w:b/>
        </w:rPr>
        <w:t xml:space="preserve"> atinge această prioritate</w:t>
      </w:r>
      <w:r>
        <w:rPr>
          <w:rFonts w:ascii="Trebuchet MS" w:hAnsi="Trebuchet MS"/>
          <w:b/>
        </w:rPr>
        <w:t>, respectiv</w:t>
      </w:r>
      <w:r w:rsidRPr="00AF22D1">
        <w:rPr>
          <w:rFonts w:ascii="Trebuchet MS" w:hAnsi="Trebuchet MS"/>
          <w:b/>
        </w:rPr>
        <w:t xml:space="preserve"> </w:t>
      </w:r>
      <w:r w:rsidRPr="00D354A5">
        <w:rPr>
          <w:rFonts w:ascii="Trebuchet MS" w:hAnsi="Trebuchet MS" w:cs="Trebuchet MS"/>
          <w:b/>
          <w:bCs/>
          <w:color w:val="000000"/>
        </w:rPr>
        <w:t xml:space="preserve">M3- </w:t>
      </w:r>
      <w:r>
        <w:rPr>
          <w:rFonts w:ascii="Trebuchet MS" w:hAnsi="Trebuchet MS" w:cs="Trebuchet MS"/>
          <w:b/>
          <w:bCs/>
          <w:color w:val="000000"/>
        </w:rPr>
        <w:t>SPRIJINIREA NOILOR  EXPLOATAŢII ŞI ÎNTREPRINDERI</w:t>
      </w:r>
      <w:r w:rsidRPr="00D354A5">
        <w:rPr>
          <w:rFonts w:ascii="Trebuchet MS" w:hAnsi="Trebuchet MS" w:cs="Trebuchet MS"/>
          <w:b/>
          <w:bCs/>
          <w:color w:val="000000"/>
        </w:rPr>
        <w:t xml:space="preserve"> </w:t>
      </w:r>
      <w:r>
        <w:rPr>
          <w:rFonts w:ascii="Trebuchet MS" w:hAnsi="Trebuchet MS" w:cs="Trebuchet MS"/>
          <w:b/>
          <w:bCs/>
          <w:color w:val="000000"/>
        </w:rPr>
        <w:t xml:space="preserve">;M4-STIMULAREA  COOPERĂRII SI INFIINŢĂRII FORMELOR ASOCIATIVE, </w:t>
      </w:r>
      <w:r w:rsidRPr="002A1E06">
        <w:rPr>
          <w:rFonts w:ascii="Trebuchet MS" w:hAnsi="Trebuchet MS"/>
          <w:b/>
        </w:rPr>
        <w:t>M</w:t>
      </w:r>
      <w:r>
        <w:rPr>
          <w:rFonts w:ascii="Trebuchet MS" w:hAnsi="Trebuchet MS"/>
          <w:b/>
        </w:rPr>
        <w:t>5</w:t>
      </w:r>
      <w:r w:rsidRPr="002A1E06">
        <w:rPr>
          <w:rFonts w:ascii="Trebuchet MS" w:hAnsi="Trebuchet MS"/>
          <w:b/>
        </w:rPr>
        <w:t>-INVESTITII IN DOMENIUL NON AGRICOL</w:t>
      </w:r>
      <w:r>
        <w:rPr>
          <w:rFonts w:ascii="Trebuchet MS" w:hAnsi="Trebuchet MS"/>
          <w:b/>
        </w:rPr>
        <w:t xml:space="preserve">, M6-INCLUZIUNE SOCIALĂ, M7-REANOIREA SATELOR, </w:t>
      </w:r>
      <w:r>
        <w:rPr>
          <w:rFonts w:ascii="Trebuchet MS" w:hAnsi="Trebuchet MS"/>
        </w:rPr>
        <w:t>vizează</w:t>
      </w:r>
      <w:r w:rsidRPr="00EC769B">
        <w:rPr>
          <w:rFonts w:ascii="Trebuchet MS" w:hAnsi="Trebuchet MS"/>
        </w:rPr>
        <w:t xml:space="preserve"> </w:t>
      </w:r>
      <w:r>
        <w:rPr>
          <w:rFonts w:ascii="Trebuchet MS" w:hAnsi="Trebuchet MS"/>
        </w:rPr>
        <w:t>diversificarea activităţilor,</w:t>
      </w:r>
      <w:r w:rsidRPr="00EC769B">
        <w:rPr>
          <w:rFonts w:ascii="Trebuchet MS" w:hAnsi="Trebuchet MS"/>
        </w:rPr>
        <w:t xml:space="preserve">crearea locurilor de muncă </w:t>
      </w:r>
      <w:r>
        <w:rPr>
          <w:rFonts w:ascii="Trebuchet MS" w:hAnsi="Trebuchet MS"/>
        </w:rPr>
        <w:t>,sprijinirea activităţilor de incluziune socială</w:t>
      </w:r>
      <w:r w:rsidRPr="00EC769B">
        <w:rPr>
          <w:rFonts w:ascii="Trebuchet MS" w:hAnsi="Trebuchet MS"/>
        </w:rPr>
        <w:t xml:space="preserve">, </w:t>
      </w:r>
      <w:r>
        <w:rPr>
          <w:rFonts w:ascii="Trebuchet MS" w:hAnsi="Trebuchet MS"/>
          <w:bCs/>
        </w:rPr>
        <w:t>î</w:t>
      </w:r>
      <w:r w:rsidRPr="00EC769B">
        <w:rPr>
          <w:rFonts w:ascii="Trebuchet MS" w:hAnsi="Trebuchet MS"/>
        </w:rPr>
        <w:t xml:space="preserve">mbunătăţirea infrastructurii </w:t>
      </w:r>
      <w:r>
        <w:rPr>
          <w:rFonts w:ascii="Trebuchet MS" w:hAnsi="Trebuchet MS"/>
        </w:rPr>
        <w:t>la scar</w:t>
      </w:r>
      <w:r w:rsidR="00130300">
        <w:rPr>
          <w:rFonts w:ascii="Trebuchet MS" w:hAnsi="Trebuchet MS"/>
        </w:rPr>
        <w:t>ă</w:t>
      </w:r>
      <w:r>
        <w:rPr>
          <w:rFonts w:ascii="Trebuchet MS" w:hAnsi="Trebuchet MS"/>
        </w:rPr>
        <w:t xml:space="preserve"> mică inclusiv investiţii in domeniul energiei regenerabile şi a economisirii energiei</w:t>
      </w:r>
      <w:r w:rsidRPr="00EC769B">
        <w:rPr>
          <w:rFonts w:ascii="Trebuchet MS" w:hAnsi="Trebuchet MS"/>
        </w:rPr>
        <w:t>, a serviciilor publice, crearea şi diversificarea posibilităţilor de recreere, p</w:t>
      </w:r>
      <w:r w:rsidRPr="00EC769B">
        <w:rPr>
          <w:rFonts w:ascii="Trebuchet MS" w:hAnsi="Trebuchet MS"/>
          <w:bCs/>
          <w:iCs/>
        </w:rPr>
        <w:t>romovarea obiceiurilor tradiţionale,</w:t>
      </w:r>
      <w:r>
        <w:rPr>
          <w:rFonts w:ascii="Trebuchet MS" w:hAnsi="Trebuchet MS"/>
          <w:bCs/>
          <w:iCs/>
        </w:rPr>
        <w:t xml:space="preserve">patrimoniului cultural </w:t>
      </w:r>
      <w:r w:rsidR="00130300">
        <w:rPr>
          <w:rFonts w:ascii="Trebuchet MS" w:hAnsi="Trebuchet MS"/>
          <w:bCs/>
          <w:iCs/>
        </w:rPr>
        <w:t>ş</w:t>
      </w:r>
      <w:r>
        <w:rPr>
          <w:rFonts w:ascii="Trebuchet MS" w:hAnsi="Trebuchet MS"/>
          <w:bCs/>
          <w:iCs/>
        </w:rPr>
        <w:t>i natural,</w:t>
      </w:r>
      <w:r w:rsidRPr="00EC769B">
        <w:rPr>
          <w:rFonts w:ascii="Trebuchet MS" w:hAnsi="Trebuchet MS"/>
          <w:bCs/>
          <w:iCs/>
        </w:rPr>
        <w:t xml:space="preserve"> valorizarea specificului zonei şi a peisagisticii rurale</w:t>
      </w:r>
      <w:r w:rsidRPr="00EC769B">
        <w:rPr>
          <w:rFonts w:ascii="Trebuchet MS" w:hAnsi="Trebuchet MS"/>
        </w:rPr>
        <w:t xml:space="preserve">. Deoarece s-a constatat o capacitate extrem de redusă </w:t>
      </w:r>
      <w:r>
        <w:rPr>
          <w:rFonts w:ascii="Trebuchet MS" w:hAnsi="Trebuchet MS"/>
        </w:rPr>
        <w:t>in cooperarea pe alte teme decat cele culturale</w:t>
      </w:r>
      <w:r w:rsidRPr="00EC769B">
        <w:rPr>
          <w:rFonts w:ascii="Trebuchet MS" w:hAnsi="Trebuchet MS"/>
        </w:rPr>
        <w:t>,</w:t>
      </w:r>
      <w:r>
        <w:rPr>
          <w:rFonts w:ascii="Trebuchet MS" w:hAnsi="Trebuchet MS"/>
        </w:rPr>
        <w:t>prin</w:t>
      </w:r>
      <w:r w:rsidRPr="00EC769B">
        <w:rPr>
          <w:rFonts w:ascii="Trebuchet MS" w:hAnsi="Trebuchet MS"/>
        </w:rPr>
        <w:t xml:space="preserve"> </w:t>
      </w:r>
      <w:r>
        <w:rPr>
          <w:rFonts w:ascii="Trebuchet MS" w:hAnsi="Trebuchet MS"/>
        </w:rPr>
        <w:t xml:space="preserve">măsura </w:t>
      </w:r>
      <w:r w:rsidRPr="007A1454">
        <w:rPr>
          <w:rFonts w:ascii="Trebuchet MS" w:hAnsi="Trebuchet MS"/>
          <w:b/>
        </w:rPr>
        <w:t>M</w:t>
      </w:r>
      <w:r>
        <w:rPr>
          <w:rFonts w:ascii="Trebuchet MS" w:hAnsi="Trebuchet MS"/>
          <w:b/>
        </w:rPr>
        <w:t>4</w:t>
      </w:r>
      <w:r w:rsidRPr="00EC769B">
        <w:rPr>
          <w:rFonts w:ascii="Trebuchet MS" w:hAnsi="Trebuchet MS"/>
        </w:rPr>
        <w:t xml:space="preserve"> </w:t>
      </w:r>
      <w:r>
        <w:rPr>
          <w:rFonts w:ascii="Trebuchet MS" w:hAnsi="Trebuchet MS"/>
        </w:rPr>
        <w:t xml:space="preserve">vor fi promovate </w:t>
      </w:r>
      <w:r w:rsidRPr="00EC769B">
        <w:rPr>
          <w:rFonts w:ascii="Trebuchet MS" w:hAnsi="Trebuchet MS"/>
        </w:rPr>
        <w:t>acţiuni de</w:t>
      </w:r>
      <w:r>
        <w:rPr>
          <w:rFonts w:ascii="Trebuchet MS" w:hAnsi="Trebuchet MS"/>
        </w:rPr>
        <w:t xml:space="preserve"> cooperare intre actorii locali pentru</w:t>
      </w:r>
      <w:r w:rsidRPr="00EC769B">
        <w:rPr>
          <w:rFonts w:ascii="Trebuchet MS" w:hAnsi="Trebuchet MS"/>
        </w:rPr>
        <w:t xml:space="preserve"> încurajarea </w:t>
      </w:r>
      <w:r>
        <w:rPr>
          <w:rFonts w:ascii="Trebuchet MS" w:hAnsi="Trebuchet MS"/>
        </w:rPr>
        <w:t>diversificării activităţii agricole in direcţia activităţilor privind sănătatea, integrarea socială, agricultură sprijinită de comunitate si educaţie cu privire la mediu si alimentaţie</w:t>
      </w:r>
      <w:r w:rsidRPr="00EC769B">
        <w:rPr>
          <w:rFonts w:ascii="Trebuchet MS" w:hAnsi="Trebuchet MS"/>
        </w:rPr>
        <w:t>.</w:t>
      </w:r>
    </w:p>
    <w:p w:rsidR="008736AA" w:rsidRPr="00E65172" w:rsidRDefault="008736AA" w:rsidP="00E65172">
      <w:pPr>
        <w:pStyle w:val="Default"/>
        <w:spacing w:line="23" w:lineRule="atLeast"/>
        <w:jc w:val="both"/>
        <w:rPr>
          <w:rFonts w:ascii="Trebuchet MS" w:hAnsi="Trebuchet MS"/>
          <w:sz w:val="22"/>
          <w:szCs w:val="22"/>
          <w:u w:val="single"/>
        </w:rPr>
      </w:pPr>
      <w:r w:rsidRPr="00E65172">
        <w:rPr>
          <w:rFonts w:ascii="Trebuchet MS" w:hAnsi="Trebuchet MS"/>
          <w:b/>
          <w:bCs/>
          <w:sz w:val="22"/>
          <w:szCs w:val="22"/>
          <w:u w:val="single"/>
        </w:rPr>
        <w:t xml:space="preserve">Obiectivul nr1: Favorizarea competitivității agriculturii </w:t>
      </w:r>
    </w:p>
    <w:p w:rsidR="00941818" w:rsidRDefault="008736AA" w:rsidP="008736AA">
      <w:pPr>
        <w:autoSpaceDE w:val="0"/>
        <w:autoSpaceDN w:val="0"/>
        <w:adjustRightInd w:val="0"/>
        <w:spacing w:after="0" w:line="23" w:lineRule="atLeast"/>
        <w:ind w:firstLine="720"/>
        <w:jc w:val="both"/>
        <w:rPr>
          <w:rFonts w:ascii="Trebuchet MS" w:hAnsi="Trebuchet MS"/>
        </w:rPr>
      </w:pPr>
      <w:r>
        <w:rPr>
          <w:rFonts w:ascii="Trebuchet MS" w:hAnsi="Trebuchet MS"/>
        </w:rPr>
        <w:t>În cadrul acestui</w:t>
      </w:r>
      <w:r w:rsidRPr="00EC769B">
        <w:rPr>
          <w:rFonts w:ascii="Trebuchet MS" w:hAnsi="Trebuchet MS"/>
        </w:rPr>
        <w:t xml:space="preserve"> </w:t>
      </w:r>
      <w:r>
        <w:rPr>
          <w:rFonts w:ascii="Trebuchet MS" w:hAnsi="Trebuchet MS"/>
        </w:rPr>
        <w:t>obiectiv</w:t>
      </w:r>
      <w:r w:rsidRPr="00EC769B">
        <w:rPr>
          <w:rFonts w:ascii="Trebuchet MS" w:hAnsi="Trebuchet MS"/>
        </w:rPr>
        <w:t xml:space="preserve"> </w:t>
      </w:r>
      <w:r>
        <w:rPr>
          <w:rFonts w:ascii="Trebuchet MS" w:hAnsi="Trebuchet MS"/>
        </w:rPr>
        <w:t>au fost</w:t>
      </w:r>
      <w:r w:rsidRPr="00EC769B">
        <w:rPr>
          <w:rFonts w:ascii="Trebuchet MS" w:hAnsi="Trebuchet MS"/>
        </w:rPr>
        <w:t xml:space="preserve"> cuprinse </w:t>
      </w:r>
      <w:r w:rsidR="006F4D8A">
        <w:rPr>
          <w:rFonts w:ascii="Trebuchet MS" w:hAnsi="Trebuchet MS"/>
        </w:rPr>
        <w:t>priorităţile ş</w:t>
      </w:r>
      <w:r>
        <w:rPr>
          <w:rFonts w:ascii="Trebuchet MS" w:hAnsi="Trebuchet MS"/>
        </w:rPr>
        <w:t>i domeniile de intervenţie prin</w:t>
      </w:r>
      <w:r w:rsidRPr="00EC769B">
        <w:rPr>
          <w:rFonts w:ascii="Trebuchet MS" w:hAnsi="Trebuchet MS"/>
        </w:rPr>
        <w:t xml:space="preserve"> care </w:t>
      </w:r>
      <w:r>
        <w:rPr>
          <w:rFonts w:ascii="Trebuchet MS" w:hAnsi="Trebuchet MS"/>
        </w:rPr>
        <w:t>GAL va asigura</w:t>
      </w:r>
      <w:r w:rsidRPr="00EC769B">
        <w:rPr>
          <w:rFonts w:ascii="Trebuchet MS" w:hAnsi="Trebuchet MS"/>
        </w:rPr>
        <w:t xml:space="preserve"> valorificarea potenţialului agricol </w:t>
      </w:r>
      <w:r w:rsidR="006E23A9">
        <w:rPr>
          <w:rFonts w:ascii="Trebuchet MS" w:hAnsi="Trebuchet MS"/>
        </w:rPr>
        <w:t>,</w:t>
      </w:r>
      <w:r w:rsidRPr="00EC769B">
        <w:rPr>
          <w:rFonts w:ascii="Trebuchet MS" w:hAnsi="Trebuchet MS"/>
        </w:rPr>
        <w:t xml:space="preserve"> prin </w:t>
      </w:r>
      <w:r w:rsidR="00276FE0">
        <w:rPr>
          <w:rFonts w:ascii="Trebuchet MS" w:hAnsi="Trebuchet MS"/>
        </w:rPr>
        <w:t xml:space="preserve"> </w:t>
      </w:r>
      <w:r w:rsidR="00941818">
        <w:rPr>
          <w:rFonts w:ascii="Trebuchet MS" w:hAnsi="Trebuchet MS"/>
        </w:rPr>
        <w:t xml:space="preserve">trei </w:t>
      </w:r>
      <w:r w:rsidR="002B552C">
        <w:rPr>
          <w:rFonts w:ascii="Trebuchet MS" w:hAnsi="Trebuchet MS"/>
        </w:rPr>
        <w:t xml:space="preserve">tipuri de </w:t>
      </w:r>
      <w:r w:rsidR="00941818">
        <w:rPr>
          <w:rFonts w:ascii="Trebuchet MS" w:hAnsi="Trebuchet MS"/>
        </w:rPr>
        <w:t>intervenţii majore:</w:t>
      </w:r>
    </w:p>
    <w:p w:rsidR="008736AA" w:rsidRDefault="00941818" w:rsidP="004C6BD1">
      <w:pPr>
        <w:autoSpaceDE w:val="0"/>
        <w:autoSpaceDN w:val="0"/>
        <w:adjustRightInd w:val="0"/>
        <w:spacing w:after="0" w:line="23" w:lineRule="atLeast"/>
        <w:jc w:val="both"/>
        <w:rPr>
          <w:rFonts w:ascii="Trebuchet MS" w:hAnsi="Trebuchet MS"/>
        </w:rPr>
      </w:pPr>
      <w:r>
        <w:rPr>
          <w:rFonts w:ascii="Trebuchet MS" w:hAnsi="Trebuchet MS"/>
        </w:rPr>
        <w:t xml:space="preserve"> a)</w:t>
      </w:r>
      <w:r w:rsidR="00566597">
        <w:rPr>
          <w:rFonts w:ascii="Trebuchet MS" w:hAnsi="Trebuchet MS"/>
        </w:rPr>
        <w:t xml:space="preserve"> </w:t>
      </w:r>
      <w:r w:rsidR="00566597" w:rsidRPr="007B22AD">
        <w:rPr>
          <w:rFonts w:ascii="Trebuchet MS" w:hAnsi="Trebuchet MS"/>
          <w:u w:val="single"/>
        </w:rPr>
        <w:t>intervenţ</w:t>
      </w:r>
      <w:r w:rsidR="00425E34" w:rsidRPr="007B22AD">
        <w:rPr>
          <w:rFonts w:ascii="Trebuchet MS" w:hAnsi="Trebuchet MS"/>
          <w:u w:val="single"/>
        </w:rPr>
        <w:t>ii prin instruire</w:t>
      </w:r>
      <w:r w:rsidR="00425E34">
        <w:rPr>
          <w:rFonts w:ascii="Trebuchet MS" w:hAnsi="Trebuchet MS"/>
        </w:rPr>
        <w:t xml:space="preserve"> in scopul incurajării</w:t>
      </w:r>
      <w:r w:rsidR="00276FE0">
        <w:rPr>
          <w:rFonts w:ascii="Trebuchet MS" w:hAnsi="Trebuchet MS"/>
        </w:rPr>
        <w:t xml:space="preserve"> cooper</w:t>
      </w:r>
      <w:r w:rsidR="00425E34">
        <w:rPr>
          <w:rFonts w:ascii="Trebuchet MS" w:hAnsi="Trebuchet MS"/>
        </w:rPr>
        <w:t>ă</w:t>
      </w:r>
      <w:r w:rsidR="00276FE0">
        <w:rPr>
          <w:rFonts w:ascii="Trebuchet MS" w:hAnsi="Trebuchet MS"/>
        </w:rPr>
        <w:t>rii intre beneficiari şi cre</w:t>
      </w:r>
      <w:r w:rsidR="00425E34">
        <w:rPr>
          <w:rFonts w:ascii="Trebuchet MS" w:hAnsi="Trebuchet MS"/>
        </w:rPr>
        <w:t>ă</w:t>
      </w:r>
      <w:r w:rsidR="00276FE0">
        <w:rPr>
          <w:rFonts w:ascii="Trebuchet MS" w:hAnsi="Trebuchet MS"/>
        </w:rPr>
        <w:t>rii unei baze de cunoştinţ</w:t>
      </w:r>
      <w:r w:rsidR="00425E34">
        <w:rPr>
          <w:rFonts w:ascii="Trebuchet MS" w:hAnsi="Trebuchet MS"/>
        </w:rPr>
        <w:t>e (</w:t>
      </w:r>
      <w:r w:rsidR="00276FE0">
        <w:rPr>
          <w:rFonts w:ascii="Trebuchet MS" w:hAnsi="Trebuchet MS"/>
        </w:rPr>
        <w:t xml:space="preserve"> informare si </w:t>
      </w:r>
      <w:r>
        <w:rPr>
          <w:rFonts w:ascii="Trebuchet MS" w:hAnsi="Trebuchet MS"/>
        </w:rPr>
        <w:t xml:space="preserve">acţiuni demonstrative in cele </w:t>
      </w:r>
      <w:r w:rsidR="00064EE9">
        <w:rPr>
          <w:rFonts w:ascii="Trebuchet MS" w:hAnsi="Trebuchet MS"/>
        </w:rPr>
        <w:t>două</w:t>
      </w:r>
      <w:r>
        <w:rPr>
          <w:rFonts w:ascii="Trebuchet MS" w:hAnsi="Trebuchet MS"/>
        </w:rPr>
        <w:t xml:space="preserve"> sectoare relev</w:t>
      </w:r>
      <w:r w:rsidR="00064EE9">
        <w:rPr>
          <w:rFonts w:ascii="Trebuchet MS" w:hAnsi="Trebuchet MS"/>
        </w:rPr>
        <w:t>ante ale teritoriului:vegetal şi</w:t>
      </w:r>
      <w:r>
        <w:rPr>
          <w:rFonts w:ascii="Trebuchet MS" w:hAnsi="Trebuchet MS"/>
        </w:rPr>
        <w:t xml:space="preserve"> zootehnic )</w:t>
      </w:r>
      <w:r w:rsidR="008736AA" w:rsidRPr="00EC769B">
        <w:rPr>
          <w:rFonts w:ascii="Trebuchet MS" w:hAnsi="Trebuchet MS"/>
        </w:rPr>
        <w:t>.</w:t>
      </w:r>
    </w:p>
    <w:p w:rsidR="00941818" w:rsidRDefault="00941818" w:rsidP="004C6BD1">
      <w:pPr>
        <w:autoSpaceDE w:val="0"/>
        <w:autoSpaceDN w:val="0"/>
        <w:adjustRightInd w:val="0"/>
        <w:spacing w:after="0" w:line="23" w:lineRule="atLeast"/>
        <w:jc w:val="both"/>
        <w:rPr>
          <w:rFonts w:ascii="Trebuchet MS" w:hAnsi="Trebuchet MS"/>
        </w:rPr>
      </w:pPr>
      <w:r>
        <w:rPr>
          <w:rFonts w:ascii="Trebuchet MS" w:hAnsi="Trebuchet MS"/>
        </w:rPr>
        <w:t>b)</w:t>
      </w:r>
      <w:r w:rsidR="00064EE9">
        <w:rPr>
          <w:rFonts w:ascii="Trebuchet MS" w:hAnsi="Trebuchet MS"/>
        </w:rPr>
        <w:t xml:space="preserve"> </w:t>
      </w:r>
      <w:r w:rsidR="00566597" w:rsidRPr="007B22AD">
        <w:rPr>
          <w:rFonts w:ascii="Trebuchet MS" w:hAnsi="Trebuchet MS"/>
          <w:u w:val="single"/>
        </w:rPr>
        <w:t>intervenţ</w:t>
      </w:r>
      <w:r w:rsidR="00101B51" w:rsidRPr="007B22AD">
        <w:rPr>
          <w:rFonts w:ascii="Trebuchet MS" w:hAnsi="Trebuchet MS"/>
          <w:u w:val="single"/>
        </w:rPr>
        <w:t xml:space="preserve">ii prin </w:t>
      </w:r>
      <w:r w:rsidR="00064EE9" w:rsidRPr="007B22AD">
        <w:rPr>
          <w:rFonts w:ascii="Trebuchet MS" w:hAnsi="Trebuchet MS"/>
          <w:u w:val="single"/>
        </w:rPr>
        <w:t>promovarea tehnologiilor inovatoare</w:t>
      </w:r>
      <w:r w:rsidR="00064EE9">
        <w:rPr>
          <w:rFonts w:ascii="Trebuchet MS" w:hAnsi="Trebuchet MS"/>
        </w:rPr>
        <w:t xml:space="preserve"> in scopul creşterii competitivităţii </w:t>
      </w:r>
      <w:r w:rsidR="002469B7">
        <w:rPr>
          <w:rFonts w:ascii="Trebuchet MS" w:hAnsi="Trebuchet MS"/>
        </w:rPr>
        <w:t>ş</w:t>
      </w:r>
      <w:r w:rsidR="00064EE9">
        <w:rPr>
          <w:rFonts w:ascii="Trebuchet MS" w:hAnsi="Trebuchet MS"/>
        </w:rPr>
        <w:t>i viabilităţii fermelor</w:t>
      </w:r>
      <w:r w:rsidR="009422EE">
        <w:rPr>
          <w:rFonts w:ascii="Trebuchet MS" w:hAnsi="Trebuchet MS"/>
        </w:rPr>
        <w:t xml:space="preserve"> ş</w:t>
      </w:r>
      <w:r w:rsidR="00064EE9">
        <w:rPr>
          <w:rFonts w:ascii="Trebuchet MS" w:hAnsi="Trebuchet MS"/>
        </w:rPr>
        <w:t>i sprijinirea tinerilor fermieri</w:t>
      </w:r>
      <w:r w:rsidR="003C5365">
        <w:rPr>
          <w:rFonts w:ascii="Trebuchet MS" w:hAnsi="Trebuchet MS"/>
        </w:rPr>
        <w:t>.</w:t>
      </w:r>
    </w:p>
    <w:p w:rsidR="0023704A" w:rsidRDefault="00064EE9" w:rsidP="004C6BD1">
      <w:pPr>
        <w:autoSpaceDE w:val="0"/>
        <w:autoSpaceDN w:val="0"/>
        <w:adjustRightInd w:val="0"/>
        <w:spacing w:after="0" w:line="23" w:lineRule="atLeast"/>
        <w:jc w:val="both"/>
        <w:rPr>
          <w:rFonts w:ascii="Trebuchet MS" w:hAnsi="Trebuchet MS"/>
          <w:u w:val="single"/>
        </w:rPr>
      </w:pPr>
      <w:r>
        <w:rPr>
          <w:rFonts w:ascii="Trebuchet MS" w:hAnsi="Trebuchet MS"/>
        </w:rPr>
        <w:t xml:space="preserve">c) </w:t>
      </w:r>
      <w:r w:rsidR="00101B51" w:rsidRPr="007B22AD">
        <w:rPr>
          <w:rFonts w:ascii="Trebuchet MS" w:hAnsi="Trebuchet MS"/>
          <w:u w:val="single"/>
        </w:rPr>
        <w:t>intervenţii pentru participarea la</w:t>
      </w:r>
      <w:r w:rsidRPr="007B22AD">
        <w:rPr>
          <w:rFonts w:ascii="Trebuchet MS" w:hAnsi="Trebuchet MS"/>
          <w:u w:val="single"/>
        </w:rPr>
        <w:t xml:space="preserve"> lanţul agroalimentar</w:t>
      </w:r>
      <w:r w:rsidR="0023704A">
        <w:rPr>
          <w:rFonts w:ascii="Trebuchet MS" w:hAnsi="Trebuchet MS"/>
          <w:u w:val="single"/>
        </w:rPr>
        <w:t>,</w:t>
      </w:r>
      <w:r w:rsidR="0023704A" w:rsidRPr="007B22AD">
        <w:rPr>
          <w:rFonts w:ascii="Trebuchet MS" w:hAnsi="Trebuchet MS"/>
          <w:u w:val="single"/>
        </w:rPr>
        <w:t>stimularea cooperării şi asocierii</w:t>
      </w:r>
    </w:p>
    <w:p w:rsidR="00064EE9" w:rsidRPr="007B22AD" w:rsidRDefault="00101B51" w:rsidP="004C6BD1">
      <w:pPr>
        <w:autoSpaceDE w:val="0"/>
        <w:autoSpaceDN w:val="0"/>
        <w:adjustRightInd w:val="0"/>
        <w:spacing w:after="0" w:line="23" w:lineRule="atLeast"/>
        <w:jc w:val="both"/>
        <w:rPr>
          <w:rFonts w:ascii="Trebuchet MS" w:hAnsi="Trebuchet MS"/>
          <w:u w:val="single"/>
        </w:rPr>
      </w:pPr>
      <w:r>
        <w:rPr>
          <w:rFonts w:ascii="Trebuchet MS" w:hAnsi="Trebuchet MS"/>
        </w:rPr>
        <w:t xml:space="preserve"> ( circuite scurte, pieţe locale</w:t>
      </w:r>
      <w:r w:rsidR="00446CDA">
        <w:rPr>
          <w:rFonts w:ascii="Trebuchet MS" w:hAnsi="Trebuchet MS"/>
        </w:rPr>
        <w:t xml:space="preserve">, </w:t>
      </w:r>
      <w:r w:rsidR="000D7700">
        <w:rPr>
          <w:rFonts w:ascii="Trebuchet MS" w:hAnsi="Trebuchet MS"/>
        </w:rPr>
        <w:t>creş</w:t>
      </w:r>
      <w:r w:rsidR="00446CDA">
        <w:rPr>
          <w:rFonts w:ascii="Trebuchet MS" w:hAnsi="Trebuchet MS"/>
        </w:rPr>
        <w:t>terea valorii ad</w:t>
      </w:r>
      <w:r w:rsidR="003D4B6C">
        <w:rPr>
          <w:rFonts w:ascii="Trebuchet MS" w:hAnsi="Trebuchet MS"/>
        </w:rPr>
        <w:t>ă</w:t>
      </w:r>
      <w:r w:rsidR="00446CDA">
        <w:rPr>
          <w:rFonts w:ascii="Trebuchet MS" w:hAnsi="Trebuchet MS"/>
        </w:rPr>
        <w:t>ugate a produselor</w:t>
      </w:r>
      <w:r w:rsidR="00C01FF1">
        <w:rPr>
          <w:rFonts w:ascii="Trebuchet MS" w:hAnsi="Trebuchet MS"/>
        </w:rPr>
        <w:t>, diversificare</w:t>
      </w:r>
      <w:r w:rsidR="00446CDA">
        <w:rPr>
          <w:rFonts w:ascii="Trebuchet MS" w:hAnsi="Trebuchet MS"/>
        </w:rPr>
        <w:t>)</w:t>
      </w:r>
      <w:r w:rsidR="00446CDA" w:rsidRPr="007B22AD">
        <w:rPr>
          <w:rFonts w:ascii="Trebuchet MS" w:hAnsi="Trebuchet MS"/>
          <w:u w:val="single"/>
        </w:rPr>
        <w:t>.</w:t>
      </w:r>
    </w:p>
    <w:p w:rsidR="008736AA" w:rsidRPr="00EC769B" w:rsidRDefault="006D3DDD" w:rsidP="008736AA">
      <w:pPr>
        <w:autoSpaceDE w:val="0"/>
        <w:autoSpaceDN w:val="0"/>
        <w:adjustRightInd w:val="0"/>
        <w:spacing w:after="0" w:line="23" w:lineRule="atLeast"/>
        <w:ind w:firstLine="720"/>
        <w:jc w:val="both"/>
        <w:rPr>
          <w:rFonts w:ascii="Trebuchet MS" w:hAnsi="Trebuchet MS"/>
        </w:rPr>
      </w:pPr>
      <w:r>
        <w:rPr>
          <w:rFonts w:ascii="Trebuchet MS" w:hAnsi="Trebuchet MS"/>
        </w:rPr>
        <w:t>Cele</w:t>
      </w:r>
      <w:r w:rsidR="000B3E65">
        <w:rPr>
          <w:rFonts w:ascii="Trebuchet MS" w:hAnsi="Trebuchet MS"/>
        </w:rPr>
        <w:t xml:space="preserve"> trei intervenţ</w:t>
      </w:r>
      <w:r w:rsidR="00CF29E0">
        <w:rPr>
          <w:rFonts w:ascii="Trebuchet MS" w:hAnsi="Trebuchet MS"/>
        </w:rPr>
        <w:t xml:space="preserve">ii </w:t>
      </w:r>
      <w:r w:rsidR="00E5599C">
        <w:rPr>
          <w:rFonts w:ascii="Trebuchet MS" w:hAnsi="Trebuchet MS"/>
        </w:rPr>
        <w:t>se regă</w:t>
      </w:r>
      <w:r w:rsidR="009422EE">
        <w:rPr>
          <w:rFonts w:ascii="Trebuchet MS" w:hAnsi="Trebuchet MS"/>
        </w:rPr>
        <w:t>sesc</w:t>
      </w:r>
      <w:r w:rsidR="003D4B6C">
        <w:rPr>
          <w:rFonts w:ascii="Trebuchet MS" w:hAnsi="Trebuchet MS"/>
        </w:rPr>
        <w:t xml:space="preserve"> in </w:t>
      </w:r>
      <w:r w:rsidR="00CF29E0">
        <w:rPr>
          <w:rFonts w:ascii="Trebuchet MS" w:hAnsi="Trebuchet MS"/>
        </w:rPr>
        <w:t xml:space="preserve"> criteriile locale stabilite</w:t>
      </w:r>
      <w:r>
        <w:rPr>
          <w:rFonts w:ascii="Trebuchet MS" w:hAnsi="Trebuchet MS"/>
        </w:rPr>
        <w:t xml:space="preserve"> in cadrul fiecarei măsuri</w:t>
      </w:r>
      <w:r w:rsidR="003D4B6C">
        <w:rPr>
          <w:rFonts w:ascii="Trebuchet MS" w:hAnsi="Trebuchet MS"/>
          <w:bCs/>
          <w:iCs/>
        </w:rPr>
        <w:t>, astfel incat</w:t>
      </w:r>
      <w:r w:rsidR="00C31881">
        <w:rPr>
          <w:rFonts w:ascii="Trebuchet MS" w:hAnsi="Trebuchet MS"/>
          <w:bCs/>
          <w:iCs/>
        </w:rPr>
        <w:t xml:space="preserve"> </w:t>
      </w:r>
      <w:r w:rsidR="00566597">
        <w:rPr>
          <w:rFonts w:ascii="Trebuchet MS" w:hAnsi="Trebuchet MS"/>
          <w:bCs/>
          <w:iCs/>
        </w:rPr>
        <w:t xml:space="preserve">să se realizez complementaritatea </w:t>
      </w:r>
      <w:r w:rsidR="003C5365">
        <w:rPr>
          <w:rFonts w:ascii="Trebuchet MS" w:hAnsi="Trebuchet MS"/>
          <w:bCs/>
          <w:iCs/>
        </w:rPr>
        <w:t>ş</w:t>
      </w:r>
      <w:r w:rsidR="00566597">
        <w:rPr>
          <w:rFonts w:ascii="Trebuchet MS" w:hAnsi="Trebuchet MS"/>
          <w:bCs/>
          <w:iCs/>
        </w:rPr>
        <w:t>i sinergia intre măsuri (participarea simultană la cel puţin dou</w:t>
      </w:r>
      <w:r w:rsidR="004900D8">
        <w:rPr>
          <w:rFonts w:ascii="Trebuchet MS" w:hAnsi="Trebuchet MS"/>
          <w:bCs/>
          <w:iCs/>
        </w:rPr>
        <w:t>ă</w:t>
      </w:r>
      <w:r w:rsidR="00566597">
        <w:rPr>
          <w:rFonts w:ascii="Trebuchet MS" w:hAnsi="Trebuchet MS"/>
          <w:bCs/>
          <w:iCs/>
        </w:rPr>
        <w:t xml:space="preserve"> din acţiuni: instruire, investiţii, </w:t>
      </w:r>
      <w:r w:rsidR="008D0F5C">
        <w:rPr>
          <w:rFonts w:ascii="Trebuchet MS" w:hAnsi="Trebuchet MS"/>
          <w:bCs/>
          <w:iCs/>
        </w:rPr>
        <w:t>cooperare /</w:t>
      </w:r>
      <w:r w:rsidR="00566597">
        <w:rPr>
          <w:rFonts w:ascii="Trebuchet MS" w:hAnsi="Trebuchet MS"/>
          <w:bCs/>
          <w:iCs/>
        </w:rPr>
        <w:t>asociere).</w:t>
      </w:r>
      <w:r>
        <w:rPr>
          <w:rFonts w:ascii="Trebuchet MS" w:hAnsi="Trebuchet MS"/>
          <w:bCs/>
          <w:iCs/>
        </w:rPr>
        <w:t xml:space="preserve"> </w:t>
      </w:r>
      <w:r w:rsidR="00E7420A">
        <w:rPr>
          <w:rFonts w:ascii="Trebuchet MS" w:hAnsi="Trebuchet MS"/>
          <w:bCs/>
          <w:iCs/>
        </w:rPr>
        <w:t>I</w:t>
      </w:r>
      <w:r w:rsidR="000B3E65">
        <w:rPr>
          <w:rFonts w:ascii="Trebuchet MS" w:hAnsi="Trebuchet MS"/>
          <w:bCs/>
          <w:iCs/>
        </w:rPr>
        <w:t>ntervenţ</w:t>
      </w:r>
      <w:r w:rsidR="00754305">
        <w:rPr>
          <w:rFonts w:ascii="Trebuchet MS" w:hAnsi="Trebuchet MS"/>
          <w:bCs/>
          <w:iCs/>
        </w:rPr>
        <w:t>ii</w:t>
      </w:r>
      <w:r w:rsidR="00E7420A">
        <w:rPr>
          <w:rFonts w:ascii="Trebuchet MS" w:hAnsi="Trebuchet MS"/>
          <w:bCs/>
          <w:iCs/>
        </w:rPr>
        <w:t>le</w:t>
      </w:r>
      <w:r>
        <w:rPr>
          <w:rFonts w:ascii="Trebuchet MS" w:hAnsi="Trebuchet MS"/>
          <w:bCs/>
          <w:iCs/>
        </w:rPr>
        <w:t xml:space="preserve"> </w:t>
      </w:r>
      <w:r w:rsidR="008736AA" w:rsidRPr="00EC769B">
        <w:rPr>
          <w:rFonts w:ascii="Trebuchet MS" w:hAnsi="Trebuchet MS"/>
        </w:rPr>
        <w:t xml:space="preserve">sunt justificate de faptul că sectorul agricol  </w:t>
      </w:r>
      <w:r w:rsidR="00D90FF4" w:rsidRPr="0093730A">
        <w:rPr>
          <w:rFonts w:ascii="Trebuchet MS" w:hAnsi="Trebuchet MS"/>
        </w:rPr>
        <w:t xml:space="preserve">prezintă o slabă </w:t>
      </w:r>
      <w:r w:rsidR="008736AA" w:rsidRPr="0093730A">
        <w:rPr>
          <w:rFonts w:ascii="Trebuchet MS" w:hAnsi="Trebuchet MS"/>
        </w:rPr>
        <w:t>valorificare</w:t>
      </w:r>
      <w:r w:rsidR="00D90FF4" w:rsidRPr="0093730A">
        <w:rPr>
          <w:rFonts w:ascii="Trebuchet MS" w:hAnsi="Trebuchet MS"/>
        </w:rPr>
        <w:t xml:space="preserve"> </w:t>
      </w:r>
      <w:r w:rsidR="008736AA" w:rsidRPr="0093730A">
        <w:rPr>
          <w:rFonts w:ascii="Trebuchet MS" w:hAnsi="Trebuchet MS"/>
        </w:rPr>
        <w:t xml:space="preserve">a potenţialului </w:t>
      </w:r>
      <w:r w:rsidR="00AA1EE6">
        <w:rPr>
          <w:rFonts w:ascii="Trebuchet MS" w:hAnsi="Trebuchet MS"/>
        </w:rPr>
        <w:t xml:space="preserve">natural </w:t>
      </w:r>
      <w:r w:rsidR="008736AA" w:rsidRPr="0093730A">
        <w:rPr>
          <w:rFonts w:ascii="Trebuchet MS" w:hAnsi="Trebuchet MS"/>
        </w:rPr>
        <w:t xml:space="preserve">material, uman şi financiar . </w:t>
      </w:r>
      <w:r w:rsidR="00AA1EE6">
        <w:rPr>
          <w:rFonts w:ascii="Trebuchet MS" w:hAnsi="Trebuchet MS"/>
        </w:rPr>
        <w:t>C</w:t>
      </w:r>
      <w:r w:rsidR="008736AA" w:rsidRPr="00EC769B">
        <w:rPr>
          <w:rFonts w:ascii="Trebuchet MS" w:hAnsi="Trebuchet MS"/>
        </w:rPr>
        <w:t>ompetitivitate</w:t>
      </w:r>
      <w:r w:rsidR="00AA1EE6">
        <w:rPr>
          <w:rFonts w:ascii="Trebuchet MS" w:hAnsi="Trebuchet MS"/>
        </w:rPr>
        <w:t>a va fi abordată</w:t>
      </w:r>
      <w:r w:rsidR="00A523F0">
        <w:rPr>
          <w:rFonts w:ascii="Trebuchet MS" w:hAnsi="Trebuchet MS"/>
        </w:rPr>
        <w:t xml:space="preserve"> inovativ</w:t>
      </w:r>
      <w:r w:rsidR="008736AA" w:rsidRPr="00EC769B">
        <w:rPr>
          <w:rFonts w:ascii="Trebuchet MS" w:hAnsi="Trebuchet MS"/>
        </w:rPr>
        <w:t xml:space="preserve"> </w:t>
      </w:r>
      <w:r w:rsidR="00AA1EE6">
        <w:rPr>
          <w:rFonts w:ascii="Trebuchet MS" w:hAnsi="Trebuchet MS"/>
        </w:rPr>
        <w:t>luand</w:t>
      </w:r>
      <w:r w:rsidR="008736AA" w:rsidRPr="00EC769B">
        <w:rPr>
          <w:rFonts w:ascii="Trebuchet MS" w:hAnsi="Trebuchet MS"/>
        </w:rPr>
        <w:t xml:space="preserve"> în considerare şi aspectele de mediu şi cele sociale cum ar fi menţinerea tinerilor fermieri în teritoriul Moldo-Prut</w:t>
      </w:r>
      <w:r w:rsidR="0037443D">
        <w:rPr>
          <w:rFonts w:ascii="Trebuchet MS" w:hAnsi="Trebuchet MS"/>
        </w:rPr>
        <w:t>,</w:t>
      </w:r>
      <w:r w:rsidR="0091184B">
        <w:rPr>
          <w:rFonts w:ascii="Trebuchet MS" w:hAnsi="Trebuchet MS"/>
        </w:rPr>
        <w:t>prin</w:t>
      </w:r>
      <w:r w:rsidR="0037443D">
        <w:rPr>
          <w:rFonts w:ascii="Trebuchet MS" w:hAnsi="Trebuchet MS"/>
        </w:rPr>
        <w:t xml:space="preserve"> crearea de noi locuri de muncă</w:t>
      </w:r>
      <w:r w:rsidR="00AA1EE6">
        <w:rPr>
          <w:rFonts w:ascii="Trebuchet MS" w:hAnsi="Trebuchet MS"/>
        </w:rPr>
        <w:t>,</w:t>
      </w:r>
      <w:r w:rsidR="008736AA" w:rsidRPr="00EC769B">
        <w:rPr>
          <w:rFonts w:ascii="Trebuchet MS" w:hAnsi="Trebuchet MS"/>
        </w:rPr>
        <w:t>reduce</w:t>
      </w:r>
      <w:r w:rsidR="00AA1EE6">
        <w:rPr>
          <w:rFonts w:ascii="Trebuchet MS" w:hAnsi="Trebuchet MS"/>
        </w:rPr>
        <w:t>rea efectelor</w:t>
      </w:r>
      <w:r w:rsidR="008736AA" w:rsidRPr="00EC769B">
        <w:rPr>
          <w:rFonts w:ascii="Trebuchet MS" w:hAnsi="Trebuchet MS"/>
        </w:rPr>
        <w:t xml:space="preserve"> negative asupra mediului</w:t>
      </w:r>
      <w:r w:rsidR="00991FF2">
        <w:rPr>
          <w:rFonts w:ascii="Trebuchet MS" w:hAnsi="Trebuchet MS"/>
        </w:rPr>
        <w:t xml:space="preserve">, fiind </w:t>
      </w:r>
      <w:r w:rsidR="0061458B">
        <w:rPr>
          <w:rFonts w:ascii="Trebuchet MS" w:hAnsi="Trebuchet MS"/>
        </w:rPr>
        <w:t xml:space="preserve">asigurate </w:t>
      </w:r>
      <w:r w:rsidR="00991FF2">
        <w:rPr>
          <w:rFonts w:ascii="Trebuchet MS" w:hAnsi="Trebuchet MS"/>
        </w:rPr>
        <w:t>atin</w:t>
      </w:r>
      <w:r w:rsidR="0061458B">
        <w:rPr>
          <w:rFonts w:ascii="Trebuchet MS" w:hAnsi="Trebuchet MS"/>
        </w:rPr>
        <w:t>gerea obiectivelor</w:t>
      </w:r>
      <w:r w:rsidR="00991FF2">
        <w:rPr>
          <w:rFonts w:ascii="Trebuchet MS" w:hAnsi="Trebuchet MS"/>
        </w:rPr>
        <w:t xml:space="preserve"> transversal</w:t>
      </w:r>
      <w:r w:rsidR="00C6418B">
        <w:rPr>
          <w:rFonts w:ascii="Trebuchet MS" w:hAnsi="Trebuchet MS"/>
        </w:rPr>
        <w:t>e</w:t>
      </w:r>
      <w:r w:rsidR="00991FF2">
        <w:rPr>
          <w:rFonts w:ascii="Trebuchet MS" w:hAnsi="Trebuchet MS"/>
        </w:rPr>
        <w:t xml:space="preserve"> de mediu si inovare.</w:t>
      </w:r>
    </w:p>
    <w:p w:rsidR="004953FD" w:rsidRPr="00EC769B" w:rsidRDefault="004953FD" w:rsidP="004953FD">
      <w:pPr>
        <w:spacing w:after="0" w:line="23" w:lineRule="atLeast"/>
        <w:ind w:firstLine="708"/>
        <w:jc w:val="both"/>
        <w:rPr>
          <w:rFonts w:ascii="Trebuchet MS" w:hAnsi="Trebuchet MS"/>
          <w:b/>
          <w:bCs/>
        </w:rPr>
      </w:pPr>
      <w:r w:rsidRPr="004953FD">
        <w:rPr>
          <w:rFonts w:ascii="Trebuchet MS" w:hAnsi="Trebuchet MS"/>
          <w:bCs/>
        </w:rPr>
        <w:t xml:space="preserve">Principalele </w:t>
      </w:r>
      <w:r w:rsidRPr="00144165">
        <w:rPr>
          <w:rFonts w:ascii="Trebuchet MS" w:hAnsi="Trebuchet MS"/>
          <w:b/>
          <w:bCs/>
        </w:rPr>
        <w:t>priorităţi  si domenii de intervenţie</w:t>
      </w:r>
      <w:r>
        <w:rPr>
          <w:rFonts w:ascii="Trebuchet MS" w:hAnsi="Trebuchet MS"/>
          <w:bCs/>
        </w:rPr>
        <w:t xml:space="preserve"> </w:t>
      </w:r>
      <w:r w:rsidR="00182118">
        <w:rPr>
          <w:rFonts w:ascii="Trebuchet MS" w:hAnsi="Trebuchet MS"/>
          <w:bCs/>
        </w:rPr>
        <w:t>stabilite</w:t>
      </w:r>
      <w:r w:rsidRPr="004953FD">
        <w:rPr>
          <w:rFonts w:ascii="Trebuchet MS" w:hAnsi="Trebuchet MS"/>
          <w:bCs/>
        </w:rPr>
        <w:t xml:space="preserve"> în urma analizei diagnostic şi a analizei SWOT</w:t>
      </w:r>
      <w:r>
        <w:rPr>
          <w:rFonts w:ascii="Trebuchet MS" w:hAnsi="Trebuchet MS"/>
          <w:bCs/>
        </w:rPr>
        <w:t xml:space="preserve">, conform Reg </w:t>
      </w:r>
      <w:r w:rsidR="005B504D">
        <w:rPr>
          <w:rFonts w:ascii="Trebuchet MS" w:hAnsi="Trebuchet MS"/>
          <w:bCs/>
        </w:rPr>
        <w:t>1305 /</w:t>
      </w:r>
      <w:r>
        <w:rPr>
          <w:rFonts w:ascii="Trebuchet MS" w:hAnsi="Trebuchet MS"/>
          <w:bCs/>
        </w:rPr>
        <w:t xml:space="preserve">2013 </w:t>
      </w:r>
      <w:r w:rsidR="002D3B52">
        <w:rPr>
          <w:rFonts w:ascii="Trebuchet MS" w:hAnsi="Trebuchet MS"/>
          <w:bCs/>
        </w:rPr>
        <w:t>,</w:t>
      </w:r>
      <w:r w:rsidRPr="004953FD">
        <w:rPr>
          <w:rFonts w:ascii="Trebuchet MS" w:hAnsi="Trebuchet MS"/>
          <w:bCs/>
        </w:rPr>
        <w:t>sunt următoarele</w:t>
      </w:r>
      <w:r w:rsidRPr="00EC769B">
        <w:rPr>
          <w:rFonts w:ascii="Trebuchet MS" w:hAnsi="Trebuchet MS"/>
          <w:b/>
          <w:bCs/>
        </w:rPr>
        <w:t>:</w:t>
      </w:r>
    </w:p>
    <w:p w:rsidR="008736AA" w:rsidRPr="00843A34" w:rsidRDefault="008736AA" w:rsidP="00AA4AC9">
      <w:pPr>
        <w:pStyle w:val="ListParagraph"/>
        <w:numPr>
          <w:ilvl w:val="0"/>
          <w:numId w:val="8"/>
        </w:numPr>
        <w:spacing w:after="0" w:line="23" w:lineRule="atLeast"/>
        <w:jc w:val="both"/>
        <w:rPr>
          <w:rFonts w:ascii="Trebuchet MS" w:hAnsi="Trebuchet MS"/>
          <w:b/>
          <w:bCs/>
        </w:rPr>
      </w:pPr>
      <w:r w:rsidRPr="00843A34">
        <w:rPr>
          <w:rFonts w:ascii="Trebuchet MS" w:hAnsi="Trebuchet MS"/>
          <w:b/>
        </w:rPr>
        <w:t xml:space="preserve">P1 </w:t>
      </w:r>
      <w:r w:rsidRPr="00843A34">
        <w:rPr>
          <w:rFonts w:ascii="Trebuchet MS" w:hAnsi="Trebuchet MS"/>
          <w:b/>
          <w:bCs/>
        </w:rPr>
        <w:t>Încurajarea transferului de cunoștințe și a inovării în agricultură, silvicultură și în zonele rurale</w:t>
      </w:r>
      <w:r w:rsidR="002D3B52" w:rsidRPr="00843A34">
        <w:rPr>
          <w:rFonts w:ascii="Trebuchet MS" w:hAnsi="Trebuchet MS"/>
          <w:b/>
          <w:bCs/>
        </w:rPr>
        <w:t>.</w:t>
      </w:r>
    </w:p>
    <w:p w:rsidR="008736AA" w:rsidRDefault="008736AA" w:rsidP="00AA4AC9">
      <w:pPr>
        <w:pStyle w:val="ListParagraph"/>
        <w:numPr>
          <w:ilvl w:val="2"/>
          <w:numId w:val="8"/>
        </w:numPr>
        <w:spacing w:after="0" w:line="23" w:lineRule="atLeast"/>
        <w:jc w:val="both"/>
        <w:rPr>
          <w:rFonts w:ascii="Trebuchet MS" w:hAnsi="Trebuchet MS"/>
        </w:rPr>
      </w:pPr>
      <w:r w:rsidRPr="00843A34">
        <w:rPr>
          <w:rFonts w:ascii="Trebuchet MS" w:hAnsi="Trebuchet MS"/>
        </w:rPr>
        <w:t xml:space="preserve">1A Încurajarea inovării, a cooperării și a creării unei baze de cunoștințe în zonele rurale </w:t>
      </w:r>
    </w:p>
    <w:p w:rsidR="00133249" w:rsidRDefault="00133249" w:rsidP="000B4113">
      <w:pPr>
        <w:autoSpaceDE w:val="0"/>
        <w:autoSpaceDN w:val="0"/>
        <w:adjustRightInd w:val="0"/>
        <w:spacing w:after="0" w:line="240" w:lineRule="auto"/>
        <w:rPr>
          <w:rFonts w:ascii="Trebuchet MS" w:hAnsi="Trebuchet MS" w:cs="Trebuchet MS"/>
          <w:b/>
          <w:bCs/>
          <w:color w:val="000000"/>
        </w:rPr>
      </w:pPr>
      <w:r>
        <w:rPr>
          <w:rFonts w:ascii="Trebuchet MS" w:hAnsi="Trebuchet MS"/>
        </w:rPr>
        <w:t>Mă</w:t>
      </w:r>
      <w:r w:rsidR="007D7909">
        <w:rPr>
          <w:rFonts w:ascii="Trebuchet MS" w:hAnsi="Trebuchet MS"/>
        </w:rPr>
        <w:t xml:space="preserve">sura prin care se </w:t>
      </w:r>
      <w:r w:rsidR="008D0F5C">
        <w:rPr>
          <w:rFonts w:ascii="Trebuchet MS" w:hAnsi="Trebuchet MS"/>
        </w:rPr>
        <w:t>se va atinge această</w:t>
      </w:r>
      <w:r>
        <w:rPr>
          <w:rFonts w:ascii="Trebuchet MS" w:hAnsi="Trebuchet MS"/>
        </w:rPr>
        <w:t xml:space="preserve"> prioritate este</w:t>
      </w:r>
      <w:r w:rsidRPr="00133249">
        <w:rPr>
          <w:rFonts w:ascii="Trebuchet MS" w:hAnsi="Trebuchet MS" w:cs="Trebuchet MS"/>
          <w:b/>
          <w:bCs/>
          <w:color w:val="000000"/>
        </w:rPr>
        <w:t xml:space="preserve"> </w:t>
      </w:r>
      <w:r>
        <w:rPr>
          <w:rFonts w:ascii="Trebuchet MS" w:hAnsi="Trebuchet MS" w:cs="Trebuchet MS"/>
          <w:b/>
          <w:bCs/>
          <w:color w:val="000000"/>
        </w:rPr>
        <w:t>M1-ACŢIUNI DE INFORMARE SI</w:t>
      </w:r>
      <w:r w:rsidR="008D0F5C">
        <w:rPr>
          <w:rFonts w:ascii="Trebuchet MS" w:hAnsi="Trebuchet MS" w:cs="Trebuchet MS"/>
          <w:b/>
          <w:bCs/>
          <w:color w:val="000000"/>
        </w:rPr>
        <w:t xml:space="preserve"> TRANSFER DE CUNOSTINŢE PRIN ACŢ</w:t>
      </w:r>
      <w:r>
        <w:rPr>
          <w:rFonts w:ascii="Trebuchet MS" w:hAnsi="Trebuchet MS" w:cs="Trebuchet MS"/>
          <w:b/>
          <w:bCs/>
          <w:color w:val="000000"/>
        </w:rPr>
        <w:t xml:space="preserve">IUNI DEMONSTRATIVE </w:t>
      </w:r>
      <w:r w:rsidR="009C13C6">
        <w:rPr>
          <w:rFonts w:ascii="Trebuchet MS" w:hAnsi="Trebuchet MS" w:cs="Trebuchet MS"/>
          <w:b/>
          <w:bCs/>
          <w:color w:val="000000"/>
        </w:rPr>
        <w:t xml:space="preserve"> </w:t>
      </w:r>
    </w:p>
    <w:p w:rsidR="008736AA" w:rsidRPr="00843A34" w:rsidRDefault="008736AA" w:rsidP="00AA4AC9">
      <w:pPr>
        <w:pStyle w:val="ListParagraph"/>
        <w:numPr>
          <w:ilvl w:val="0"/>
          <w:numId w:val="8"/>
        </w:numPr>
        <w:spacing w:after="0" w:line="23" w:lineRule="atLeast"/>
        <w:jc w:val="both"/>
        <w:rPr>
          <w:rFonts w:ascii="Trebuchet MS" w:hAnsi="Trebuchet MS"/>
          <w:b/>
          <w:bCs/>
        </w:rPr>
      </w:pPr>
      <w:r w:rsidRPr="00843A34">
        <w:rPr>
          <w:rFonts w:ascii="Trebuchet MS" w:hAnsi="Trebuchet MS"/>
          <w:b/>
        </w:rPr>
        <w:t xml:space="preserve">P2 </w:t>
      </w:r>
      <w:r w:rsidRPr="00843A34">
        <w:rPr>
          <w:rFonts w:ascii="Trebuchet MS" w:hAnsi="Trebuchet MS"/>
          <w:b/>
          <w:bCs/>
        </w:rPr>
        <w:t xml:space="preserve">Creșterea viabilității exploatațiilor și a competitivității tuturor tipurilor de agricultură în toate regiunile și promovarea tehnologiilor agricole inovatoare și a gestionării durabile a pădurilor </w:t>
      </w:r>
      <w:r w:rsidR="002D3B52" w:rsidRPr="00843A34">
        <w:rPr>
          <w:rFonts w:ascii="Trebuchet MS" w:hAnsi="Trebuchet MS"/>
          <w:b/>
          <w:bCs/>
        </w:rPr>
        <w:t>.</w:t>
      </w:r>
    </w:p>
    <w:p w:rsidR="008736AA" w:rsidRPr="00843A34" w:rsidRDefault="008736AA" w:rsidP="00AA4AC9">
      <w:pPr>
        <w:pStyle w:val="ListParagraph"/>
        <w:numPr>
          <w:ilvl w:val="2"/>
          <w:numId w:val="8"/>
        </w:numPr>
        <w:spacing w:after="0" w:line="23" w:lineRule="atLeast"/>
        <w:jc w:val="both"/>
        <w:rPr>
          <w:rFonts w:ascii="Trebuchet MS" w:hAnsi="Trebuchet MS"/>
        </w:rPr>
      </w:pPr>
      <w:r w:rsidRPr="00843A34">
        <w:rPr>
          <w:rFonts w:ascii="Trebuchet MS" w:hAnsi="Trebuchet MS"/>
        </w:rPr>
        <w:t xml:space="preserve">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p>
    <w:p w:rsidR="008736AA" w:rsidRDefault="008736AA" w:rsidP="00AA4AC9">
      <w:pPr>
        <w:pStyle w:val="ListParagraph"/>
        <w:numPr>
          <w:ilvl w:val="2"/>
          <w:numId w:val="8"/>
        </w:numPr>
        <w:spacing w:after="0" w:line="23" w:lineRule="atLeast"/>
        <w:jc w:val="both"/>
        <w:rPr>
          <w:rFonts w:ascii="Trebuchet MS" w:hAnsi="Trebuchet MS"/>
        </w:rPr>
      </w:pPr>
      <w:r w:rsidRPr="00843A34">
        <w:rPr>
          <w:rFonts w:ascii="Trebuchet MS" w:hAnsi="Trebuchet MS"/>
        </w:rPr>
        <w:t>2B</w:t>
      </w:r>
      <w:r w:rsidR="005B504D" w:rsidRPr="00843A34">
        <w:rPr>
          <w:rFonts w:ascii="Trebuchet MS" w:hAnsi="Trebuchet MS"/>
        </w:rPr>
        <w:t xml:space="preserve"> </w:t>
      </w:r>
      <w:r w:rsidRPr="00843A34">
        <w:rPr>
          <w:rFonts w:ascii="Trebuchet MS" w:hAnsi="Trebuchet MS"/>
        </w:rPr>
        <w:t xml:space="preserve">Facilitarea intrării în sectorul agricol a unor fermieri calificați corespunzător și în special, a reînnoirii generațiilor </w:t>
      </w:r>
    </w:p>
    <w:p w:rsidR="00D354A5" w:rsidRDefault="00D354A5" w:rsidP="00D354A5">
      <w:pPr>
        <w:spacing w:after="0" w:line="23" w:lineRule="atLeast"/>
        <w:jc w:val="both"/>
        <w:rPr>
          <w:rFonts w:ascii="Trebuchet MS" w:hAnsi="Trebuchet MS" w:cs="Trebuchet MS"/>
          <w:b/>
          <w:bCs/>
          <w:color w:val="000000"/>
        </w:rPr>
      </w:pPr>
      <w:r w:rsidRPr="00D354A5">
        <w:rPr>
          <w:rFonts w:ascii="Trebuchet MS" w:hAnsi="Trebuchet MS"/>
          <w:b/>
        </w:rPr>
        <w:t xml:space="preserve">Măsurile prin care se </w:t>
      </w:r>
      <w:r>
        <w:rPr>
          <w:rFonts w:ascii="Trebuchet MS" w:hAnsi="Trebuchet MS"/>
          <w:b/>
        </w:rPr>
        <w:t>va atinge această priorite</w:t>
      </w:r>
      <w:r w:rsidRPr="00D354A5">
        <w:rPr>
          <w:rFonts w:ascii="Trebuchet MS" w:hAnsi="Trebuchet MS"/>
          <w:b/>
        </w:rPr>
        <w:t xml:space="preserve"> sunt</w:t>
      </w:r>
      <w:r w:rsidRPr="00D354A5">
        <w:rPr>
          <w:rFonts w:ascii="Trebuchet MS" w:hAnsi="Trebuchet MS" w:cs="Trebuchet MS"/>
          <w:b/>
          <w:bCs/>
          <w:color w:val="000000"/>
        </w:rPr>
        <w:t xml:space="preserve"> </w:t>
      </w:r>
      <w:r w:rsidR="00E16930">
        <w:rPr>
          <w:rFonts w:ascii="Trebuchet MS" w:hAnsi="Trebuchet MS" w:cs="Trebuchet MS"/>
          <w:b/>
          <w:bCs/>
          <w:color w:val="000000"/>
        </w:rPr>
        <w:t>M1-ACŢIUNI DE INFORMARE SI TRANSFER DE CUNOSTINŢE PRIN ACŢIUNI DEMONSTRATIVE ;</w:t>
      </w:r>
      <w:r w:rsidRPr="00D354A5">
        <w:rPr>
          <w:rFonts w:ascii="Trebuchet MS" w:hAnsi="Trebuchet MS" w:cs="Trebuchet MS"/>
          <w:b/>
          <w:bCs/>
          <w:color w:val="000000"/>
        </w:rPr>
        <w:t xml:space="preserve">M2-AGRICULTURĂ ŞI PROCESARE  COMPETITIVĂ, M3- </w:t>
      </w:r>
      <w:r w:rsidR="004F305C">
        <w:rPr>
          <w:rFonts w:ascii="Trebuchet MS" w:hAnsi="Trebuchet MS" w:cs="Trebuchet MS"/>
          <w:b/>
          <w:bCs/>
          <w:color w:val="000000"/>
        </w:rPr>
        <w:t>SPRIJINIREA NOILOR  EXPLOATAŢII ŞI ÎNTREPRINDERI</w:t>
      </w:r>
      <w:r w:rsidR="004F305C" w:rsidRPr="00D354A5">
        <w:rPr>
          <w:rFonts w:ascii="Trebuchet MS" w:hAnsi="Trebuchet MS" w:cs="Trebuchet MS"/>
          <w:b/>
          <w:bCs/>
          <w:color w:val="000000"/>
        </w:rPr>
        <w:t xml:space="preserve"> </w:t>
      </w:r>
      <w:r w:rsidR="00AB5E32" w:rsidRPr="00AB5E32">
        <w:rPr>
          <w:rFonts w:ascii="Trebuchet MS" w:hAnsi="Trebuchet MS" w:cs="Trebuchet MS"/>
          <w:bCs/>
          <w:color w:val="000000"/>
        </w:rPr>
        <w:t>ş</w:t>
      </w:r>
      <w:r w:rsidRPr="00AB5E32">
        <w:rPr>
          <w:rFonts w:ascii="Trebuchet MS" w:hAnsi="Trebuchet MS" w:cs="Trebuchet MS"/>
          <w:bCs/>
          <w:color w:val="000000"/>
        </w:rPr>
        <w:t>i</w:t>
      </w:r>
      <w:r w:rsidRPr="00D354A5">
        <w:rPr>
          <w:rFonts w:ascii="Trebuchet MS" w:hAnsi="Trebuchet MS" w:cs="Trebuchet MS"/>
          <w:b/>
          <w:bCs/>
          <w:color w:val="000000"/>
        </w:rPr>
        <w:t xml:space="preserve"> M4-STIMULAREA  COOPER</w:t>
      </w:r>
      <w:r w:rsidR="001D40C2">
        <w:rPr>
          <w:rFonts w:ascii="Trebuchet MS" w:hAnsi="Trebuchet MS" w:cs="Trebuchet MS"/>
          <w:b/>
          <w:bCs/>
          <w:color w:val="000000"/>
        </w:rPr>
        <w:t>Ă</w:t>
      </w:r>
      <w:r w:rsidR="00AB5E32">
        <w:rPr>
          <w:rFonts w:ascii="Trebuchet MS" w:hAnsi="Trebuchet MS" w:cs="Trebuchet MS"/>
          <w:b/>
          <w:bCs/>
          <w:color w:val="000000"/>
        </w:rPr>
        <w:t>RII Ş</w:t>
      </w:r>
      <w:r w:rsidRPr="00D354A5">
        <w:rPr>
          <w:rFonts w:ascii="Trebuchet MS" w:hAnsi="Trebuchet MS" w:cs="Trebuchet MS"/>
          <w:b/>
          <w:bCs/>
          <w:color w:val="000000"/>
        </w:rPr>
        <w:t xml:space="preserve">I INFIINŢĂRII FORMELOR ASOCIATIVE </w:t>
      </w:r>
    </w:p>
    <w:p w:rsidR="004C6BD1" w:rsidRPr="00D354A5" w:rsidRDefault="00A8585B" w:rsidP="00D354A5">
      <w:pPr>
        <w:spacing w:after="0" w:line="23" w:lineRule="atLeast"/>
        <w:jc w:val="both"/>
        <w:rPr>
          <w:rFonts w:ascii="Trebuchet MS" w:hAnsi="Trebuchet MS" w:cs="Trebuchet MS"/>
          <w:b/>
          <w:bCs/>
          <w:color w:val="000000"/>
        </w:rPr>
      </w:pPr>
      <w:r>
        <w:rPr>
          <w:rFonts w:ascii="Trebuchet MS" w:hAnsi="Trebuchet MS" w:cs="Trebuchet MS"/>
          <w:bCs/>
          <w:color w:val="000000"/>
        </w:rPr>
        <w:t>Vor fi combinate activităţile</w:t>
      </w:r>
      <w:r w:rsidR="00DF39E2">
        <w:rPr>
          <w:rFonts w:ascii="Trebuchet MS" w:hAnsi="Trebuchet MS" w:cs="Trebuchet MS"/>
          <w:bCs/>
          <w:color w:val="000000"/>
        </w:rPr>
        <w:t xml:space="preserve"> de investi</w:t>
      </w:r>
      <w:r w:rsidR="00891FD9">
        <w:rPr>
          <w:rFonts w:ascii="Trebuchet MS" w:hAnsi="Trebuchet MS" w:cs="Trebuchet MS"/>
          <w:bCs/>
          <w:color w:val="000000"/>
        </w:rPr>
        <w:t>ţ</w:t>
      </w:r>
      <w:r w:rsidR="00DF39E2">
        <w:rPr>
          <w:rFonts w:ascii="Trebuchet MS" w:hAnsi="Trebuchet MS" w:cs="Trebuchet MS"/>
          <w:bCs/>
          <w:color w:val="000000"/>
        </w:rPr>
        <w:t>ii cu cele</w:t>
      </w:r>
      <w:r>
        <w:rPr>
          <w:rFonts w:ascii="Trebuchet MS" w:hAnsi="Trebuchet MS" w:cs="Trebuchet MS"/>
          <w:bCs/>
          <w:color w:val="000000"/>
        </w:rPr>
        <w:t xml:space="preserve"> demonstrative  </w:t>
      </w:r>
      <w:r w:rsidR="00DF39E2">
        <w:rPr>
          <w:rFonts w:ascii="Trebuchet MS" w:hAnsi="Trebuchet MS" w:cs="Trebuchet MS"/>
          <w:bCs/>
          <w:color w:val="000000"/>
        </w:rPr>
        <w:t>şi</w:t>
      </w:r>
      <w:r>
        <w:rPr>
          <w:rFonts w:ascii="Trebuchet MS" w:hAnsi="Trebuchet MS" w:cs="Trebuchet MS"/>
          <w:bCs/>
          <w:color w:val="000000"/>
        </w:rPr>
        <w:t xml:space="preserve"> de </w:t>
      </w:r>
      <w:r w:rsidR="004C6BD1">
        <w:rPr>
          <w:rFonts w:ascii="Trebuchet MS" w:hAnsi="Trebuchet MS" w:cs="Trebuchet MS"/>
          <w:bCs/>
          <w:color w:val="000000"/>
        </w:rPr>
        <w:t xml:space="preserve"> de cooperare </w:t>
      </w:r>
      <w:r w:rsidR="00DF39E2">
        <w:rPr>
          <w:rFonts w:ascii="Trebuchet MS" w:hAnsi="Trebuchet MS" w:cs="Trebuchet MS"/>
          <w:bCs/>
          <w:color w:val="000000"/>
        </w:rPr>
        <w:t>in scopul</w:t>
      </w:r>
      <w:r w:rsidR="004C6BD1">
        <w:rPr>
          <w:rFonts w:ascii="Trebuchet MS" w:hAnsi="Trebuchet MS" w:cs="Trebuchet MS"/>
          <w:bCs/>
          <w:color w:val="000000"/>
        </w:rPr>
        <w:t xml:space="preserve"> </w:t>
      </w:r>
      <w:r w:rsidR="00DF39E2">
        <w:rPr>
          <w:rFonts w:ascii="Trebuchet MS" w:hAnsi="Trebuchet MS" w:cs="Trebuchet MS"/>
          <w:bCs/>
          <w:color w:val="000000"/>
        </w:rPr>
        <w:t>rezolvării</w:t>
      </w:r>
      <w:r w:rsidR="004C6BD1">
        <w:rPr>
          <w:rFonts w:ascii="Trebuchet MS" w:hAnsi="Trebuchet MS" w:cs="Trebuchet MS"/>
          <w:bCs/>
          <w:color w:val="000000"/>
        </w:rPr>
        <w:t xml:space="preserve"> nevoile de dezvoltare de noi produse, practici , procese şi tehnologii in sectoarele agricole ş</w:t>
      </w:r>
      <w:r>
        <w:rPr>
          <w:rFonts w:ascii="Trebuchet MS" w:hAnsi="Trebuchet MS" w:cs="Trebuchet MS"/>
          <w:bCs/>
          <w:color w:val="000000"/>
        </w:rPr>
        <w:t>i alimentare.</w:t>
      </w:r>
    </w:p>
    <w:p w:rsidR="008736AA" w:rsidRPr="00843A34" w:rsidRDefault="008736AA" w:rsidP="00AA4AC9">
      <w:pPr>
        <w:pStyle w:val="ListParagraph"/>
        <w:numPr>
          <w:ilvl w:val="0"/>
          <w:numId w:val="8"/>
        </w:numPr>
        <w:spacing w:after="0" w:line="23" w:lineRule="atLeast"/>
        <w:jc w:val="both"/>
        <w:rPr>
          <w:rFonts w:ascii="Trebuchet MS" w:hAnsi="Trebuchet MS"/>
          <w:b/>
        </w:rPr>
      </w:pPr>
      <w:r w:rsidRPr="00843A34">
        <w:rPr>
          <w:rFonts w:ascii="Trebuchet MS" w:hAnsi="Trebuchet MS"/>
          <w:b/>
        </w:rPr>
        <w:t>P3</w:t>
      </w:r>
      <w:r w:rsidR="005B504D" w:rsidRPr="00843A34">
        <w:rPr>
          <w:rFonts w:ascii="Trebuchet MS" w:hAnsi="Trebuchet MS"/>
          <w:b/>
        </w:rPr>
        <w:t xml:space="preserve"> </w:t>
      </w:r>
      <w:r w:rsidRPr="00843A34">
        <w:rPr>
          <w:rFonts w:ascii="Trebuchet MS" w:hAnsi="Trebuchet MS"/>
          <w:b/>
          <w:bCs/>
        </w:rPr>
        <w:t xml:space="preserve">Promovarea organizării lanțului alimentar, inclusiv procesarea și comercializarea produselor agricole, a bunăstării animalelor și a gestionării riscurilor în agricultură </w:t>
      </w:r>
      <w:r w:rsidR="002D3B52" w:rsidRPr="00843A34">
        <w:rPr>
          <w:rFonts w:ascii="Trebuchet MS" w:hAnsi="Trebuchet MS"/>
          <w:b/>
          <w:bCs/>
        </w:rPr>
        <w:t>.</w:t>
      </w:r>
    </w:p>
    <w:p w:rsidR="008736AA" w:rsidRPr="00843A34" w:rsidRDefault="008736AA" w:rsidP="00AA4AC9">
      <w:pPr>
        <w:pStyle w:val="ListParagraph"/>
        <w:numPr>
          <w:ilvl w:val="2"/>
          <w:numId w:val="8"/>
        </w:numPr>
        <w:spacing w:after="0" w:line="23" w:lineRule="atLeast"/>
        <w:jc w:val="both"/>
        <w:rPr>
          <w:rFonts w:ascii="Trebuchet MS" w:hAnsi="Trebuchet MS"/>
        </w:rPr>
      </w:pPr>
      <w:r w:rsidRPr="00843A34">
        <w:rPr>
          <w:rFonts w:ascii="Trebuchet MS" w:hAnsi="Trebuchet MS"/>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EF4B98" w:rsidRDefault="00EF4B98" w:rsidP="00AF22D1">
      <w:pPr>
        <w:spacing w:after="0" w:line="23" w:lineRule="atLeast"/>
        <w:jc w:val="both"/>
        <w:rPr>
          <w:rFonts w:ascii="Trebuchet MS" w:hAnsi="Trebuchet MS" w:cs="Trebuchet MS"/>
          <w:b/>
          <w:bCs/>
          <w:color w:val="000000"/>
        </w:rPr>
      </w:pPr>
      <w:r w:rsidRPr="00AF22D1">
        <w:rPr>
          <w:rFonts w:ascii="Trebuchet MS" w:hAnsi="Trebuchet MS"/>
          <w:b/>
        </w:rPr>
        <w:t>Mă</w:t>
      </w:r>
      <w:r w:rsidR="005C51F2">
        <w:rPr>
          <w:rFonts w:ascii="Trebuchet MS" w:hAnsi="Trebuchet MS"/>
          <w:b/>
        </w:rPr>
        <w:t>surile</w:t>
      </w:r>
      <w:r w:rsidRPr="00AF22D1">
        <w:rPr>
          <w:rFonts w:ascii="Trebuchet MS" w:hAnsi="Trebuchet MS"/>
          <w:b/>
        </w:rPr>
        <w:t xml:space="preserve"> prin care se </w:t>
      </w:r>
      <w:r w:rsidR="00AF22D1">
        <w:rPr>
          <w:rFonts w:ascii="Trebuchet MS" w:hAnsi="Trebuchet MS"/>
          <w:b/>
        </w:rPr>
        <w:t>vor</w:t>
      </w:r>
      <w:r w:rsidR="000F44F8" w:rsidRPr="00AF22D1">
        <w:rPr>
          <w:rFonts w:ascii="Trebuchet MS" w:hAnsi="Trebuchet MS"/>
          <w:b/>
        </w:rPr>
        <w:t xml:space="preserve"> atinge ace</w:t>
      </w:r>
      <w:r w:rsidR="004F138A">
        <w:rPr>
          <w:rFonts w:ascii="Trebuchet MS" w:hAnsi="Trebuchet MS"/>
          <w:b/>
        </w:rPr>
        <w:t>a</w:t>
      </w:r>
      <w:r w:rsidR="000F44F8" w:rsidRPr="00AF22D1">
        <w:rPr>
          <w:rFonts w:ascii="Trebuchet MS" w:hAnsi="Trebuchet MS"/>
          <w:b/>
        </w:rPr>
        <w:t>st</w:t>
      </w:r>
      <w:r w:rsidR="004F138A">
        <w:rPr>
          <w:rFonts w:ascii="Trebuchet MS" w:hAnsi="Trebuchet MS"/>
          <w:b/>
        </w:rPr>
        <w:t>ă</w:t>
      </w:r>
      <w:r w:rsidR="00AF22D1" w:rsidRPr="00AF22D1">
        <w:rPr>
          <w:rFonts w:ascii="Trebuchet MS" w:hAnsi="Trebuchet MS"/>
          <w:b/>
        </w:rPr>
        <w:t xml:space="preserve"> </w:t>
      </w:r>
      <w:r w:rsidR="004F138A">
        <w:rPr>
          <w:rFonts w:ascii="Trebuchet MS" w:hAnsi="Trebuchet MS"/>
          <w:b/>
        </w:rPr>
        <w:t>prioritate</w:t>
      </w:r>
      <w:r w:rsidRPr="00AF22D1">
        <w:rPr>
          <w:rFonts w:ascii="Trebuchet MS" w:hAnsi="Trebuchet MS"/>
          <w:b/>
        </w:rPr>
        <w:t xml:space="preserve"> </w:t>
      </w:r>
      <w:r w:rsidR="005C51F2">
        <w:rPr>
          <w:rFonts w:ascii="Trebuchet MS" w:hAnsi="Trebuchet MS"/>
          <w:b/>
        </w:rPr>
        <w:t>sunt</w:t>
      </w:r>
      <w:r w:rsidRPr="00AF22D1">
        <w:rPr>
          <w:rFonts w:ascii="Trebuchet MS" w:hAnsi="Trebuchet MS" w:cs="Trebuchet MS"/>
          <w:b/>
          <w:bCs/>
          <w:color w:val="000000"/>
        </w:rPr>
        <w:t xml:space="preserve"> M2-AGRICULTURĂ </w:t>
      </w:r>
      <w:r w:rsidR="001C212C">
        <w:rPr>
          <w:rFonts w:ascii="Trebuchet MS" w:hAnsi="Trebuchet MS" w:cs="Trebuchet MS"/>
          <w:b/>
          <w:bCs/>
          <w:color w:val="000000"/>
        </w:rPr>
        <w:t xml:space="preserve">ŞI PROCESARE  </w:t>
      </w:r>
      <w:r w:rsidRPr="00AF22D1">
        <w:rPr>
          <w:rFonts w:ascii="Trebuchet MS" w:hAnsi="Trebuchet MS" w:cs="Trebuchet MS"/>
          <w:b/>
          <w:bCs/>
          <w:color w:val="000000"/>
        </w:rPr>
        <w:t>COMPETITIVĂ</w:t>
      </w:r>
      <w:r w:rsidR="004F138A">
        <w:rPr>
          <w:rFonts w:ascii="Trebuchet MS" w:hAnsi="Trebuchet MS" w:cs="Trebuchet MS"/>
          <w:b/>
          <w:bCs/>
          <w:color w:val="000000"/>
        </w:rPr>
        <w:t xml:space="preserve"> </w:t>
      </w:r>
      <w:r w:rsidR="00B5768E">
        <w:rPr>
          <w:rFonts w:ascii="Trebuchet MS" w:hAnsi="Trebuchet MS" w:cs="Trebuchet MS"/>
          <w:b/>
          <w:bCs/>
          <w:color w:val="000000"/>
        </w:rPr>
        <w:t xml:space="preserve"> </w:t>
      </w:r>
      <w:r w:rsidR="004F138A">
        <w:rPr>
          <w:rFonts w:ascii="Trebuchet MS" w:hAnsi="Trebuchet MS" w:cs="Trebuchet MS"/>
          <w:b/>
          <w:bCs/>
          <w:color w:val="000000"/>
        </w:rPr>
        <w:t>ş</w:t>
      </w:r>
      <w:r w:rsidR="00B5768E">
        <w:rPr>
          <w:rFonts w:ascii="Trebuchet MS" w:hAnsi="Trebuchet MS" w:cs="Trebuchet MS"/>
          <w:b/>
          <w:bCs/>
          <w:color w:val="000000"/>
        </w:rPr>
        <w:t>i M4</w:t>
      </w:r>
      <w:r w:rsidR="005C51F2">
        <w:rPr>
          <w:rFonts w:ascii="Trebuchet MS" w:hAnsi="Trebuchet MS" w:cs="Trebuchet MS"/>
          <w:b/>
          <w:bCs/>
          <w:color w:val="000000"/>
        </w:rPr>
        <w:t xml:space="preserve">-STIMULAREA </w:t>
      </w:r>
      <w:r w:rsidR="00D12036">
        <w:rPr>
          <w:rFonts w:ascii="Trebuchet MS" w:hAnsi="Trebuchet MS" w:cs="Trebuchet MS"/>
          <w:b/>
          <w:bCs/>
          <w:color w:val="000000"/>
        </w:rPr>
        <w:t xml:space="preserve"> COOPER</w:t>
      </w:r>
      <w:r w:rsidR="001D40C2">
        <w:rPr>
          <w:rFonts w:ascii="Trebuchet MS" w:hAnsi="Trebuchet MS" w:cs="Trebuchet MS"/>
          <w:b/>
          <w:bCs/>
          <w:color w:val="000000"/>
        </w:rPr>
        <w:t>Ă</w:t>
      </w:r>
      <w:r w:rsidR="00DE2F9D">
        <w:rPr>
          <w:rFonts w:ascii="Trebuchet MS" w:hAnsi="Trebuchet MS" w:cs="Trebuchet MS"/>
          <w:b/>
          <w:bCs/>
          <w:color w:val="000000"/>
        </w:rPr>
        <w:t>RII Ş</w:t>
      </w:r>
      <w:r w:rsidR="00D12036">
        <w:rPr>
          <w:rFonts w:ascii="Trebuchet MS" w:hAnsi="Trebuchet MS" w:cs="Trebuchet MS"/>
          <w:b/>
          <w:bCs/>
          <w:color w:val="000000"/>
        </w:rPr>
        <w:t xml:space="preserve">I </w:t>
      </w:r>
      <w:r w:rsidR="00382D7F">
        <w:rPr>
          <w:rFonts w:ascii="Trebuchet MS" w:hAnsi="Trebuchet MS" w:cs="Trebuchet MS"/>
          <w:b/>
          <w:bCs/>
          <w:color w:val="000000"/>
        </w:rPr>
        <w:t>INFIINŢĂ</w:t>
      </w:r>
      <w:r w:rsidR="005C51F2">
        <w:rPr>
          <w:rFonts w:ascii="Trebuchet MS" w:hAnsi="Trebuchet MS" w:cs="Trebuchet MS"/>
          <w:b/>
          <w:bCs/>
          <w:color w:val="000000"/>
        </w:rPr>
        <w:t>RII FORMELOR ASOCIATIVE</w:t>
      </w:r>
      <w:r w:rsidR="0030693A">
        <w:rPr>
          <w:rFonts w:ascii="Trebuchet MS" w:hAnsi="Trebuchet MS" w:cs="Trebuchet MS"/>
          <w:b/>
          <w:bCs/>
          <w:color w:val="000000"/>
        </w:rPr>
        <w:t xml:space="preserve"> </w:t>
      </w:r>
    </w:p>
    <w:p w:rsidR="0030693A" w:rsidRPr="0030693A" w:rsidRDefault="004A191A" w:rsidP="00AF22D1">
      <w:pPr>
        <w:spacing w:after="0" w:line="23" w:lineRule="atLeast"/>
        <w:jc w:val="both"/>
        <w:rPr>
          <w:rFonts w:ascii="Trebuchet MS" w:hAnsi="Trebuchet MS" w:cs="Trebuchet MS"/>
          <w:bCs/>
          <w:color w:val="000000"/>
        </w:rPr>
      </w:pPr>
      <w:r>
        <w:rPr>
          <w:rFonts w:ascii="Trebuchet MS" w:hAnsi="Trebuchet MS" w:cs="Trebuchet MS"/>
          <w:bCs/>
          <w:color w:val="000000"/>
        </w:rPr>
        <w:t>Acţ</w:t>
      </w:r>
      <w:r w:rsidR="0030693A">
        <w:rPr>
          <w:rFonts w:ascii="Trebuchet MS" w:hAnsi="Trebuchet MS" w:cs="Trebuchet MS"/>
          <w:bCs/>
          <w:color w:val="000000"/>
        </w:rPr>
        <w:t>iunile de cooperare vor</w:t>
      </w:r>
      <w:r w:rsidR="0083119A">
        <w:rPr>
          <w:rFonts w:ascii="Trebuchet MS" w:hAnsi="Trebuchet MS" w:cs="Trebuchet MS"/>
          <w:bCs/>
          <w:color w:val="000000"/>
        </w:rPr>
        <w:t xml:space="preserve"> </w:t>
      </w:r>
      <w:r w:rsidR="00F84597">
        <w:rPr>
          <w:rFonts w:ascii="Trebuchet MS" w:hAnsi="Trebuchet MS" w:cs="Trebuchet MS"/>
          <w:bCs/>
          <w:color w:val="000000"/>
        </w:rPr>
        <w:t xml:space="preserve">atinge nevoile </w:t>
      </w:r>
      <w:r w:rsidR="00DA27E1">
        <w:rPr>
          <w:rFonts w:ascii="Trebuchet MS" w:hAnsi="Trebuchet MS" w:cs="Trebuchet MS"/>
          <w:bCs/>
          <w:color w:val="000000"/>
        </w:rPr>
        <w:t>de cooperare pe orizontală ş</w:t>
      </w:r>
      <w:r w:rsidR="00F84597">
        <w:rPr>
          <w:rFonts w:ascii="Trebuchet MS" w:hAnsi="Trebuchet MS" w:cs="Trebuchet MS"/>
          <w:bCs/>
          <w:color w:val="000000"/>
        </w:rPr>
        <w:t>i verticală intre actorii din lanţul de aprovizionare (lanţuri scurte)</w:t>
      </w:r>
      <w:r w:rsidR="003B731D">
        <w:rPr>
          <w:rFonts w:ascii="Trebuchet MS" w:hAnsi="Trebuchet MS" w:cs="Trebuchet MS"/>
          <w:bCs/>
          <w:color w:val="000000"/>
        </w:rPr>
        <w:t xml:space="preserve"> ş</w:t>
      </w:r>
      <w:r w:rsidR="00F84597">
        <w:rPr>
          <w:rFonts w:ascii="Trebuchet MS" w:hAnsi="Trebuchet MS" w:cs="Trebuchet MS"/>
          <w:bCs/>
          <w:color w:val="000000"/>
        </w:rPr>
        <w:t>i pie</w:t>
      </w:r>
      <w:r w:rsidR="0082276C">
        <w:rPr>
          <w:rFonts w:ascii="Trebuchet MS" w:hAnsi="Trebuchet MS" w:cs="Trebuchet MS"/>
          <w:bCs/>
          <w:color w:val="000000"/>
        </w:rPr>
        <w:t>ţ</w:t>
      </w:r>
      <w:r w:rsidR="00F84597">
        <w:rPr>
          <w:rFonts w:ascii="Trebuchet MS" w:hAnsi="Trebuchet MS" w:cs="Trebuchet MS"/>
          <w:bCs/>
          <w:color w:val="000000"/>
        </w:rPr>
        <w:t>e locale.</w:t>
      </w:r>
      <w:r w:rsidR="0030693A">
        <w:rPr>
          <w:rFonts w:ascii="Trebuchet MS" w:hAnsi="Trebuchet MS" w:cs="Trebuchet MS"/>
          <w:bCs/>
          <w:color w:val="000000"/>
        </w:rPr>
        <w:t xml:space="preserve"> </w:t>
      </w:r>
    </w:p>
    <w:p w:rsidR="00E65172" w:rsidRDefault="00E65172" w:rsidP="00E65172">
      <w:pPr>
        <w:pStyle w:val="Default"/>
        <w:spacing w:line="23" w:lineRule="atLeast"/>
        <w:jc w:val="both"/>
        <w:rPr>
          <w:rFonts w:ascii="Trebuchet MS" w:hAnsi="Trebuchet MS"/>
          <w:b/>
          <w:bCs/>
          <w:sz w:val="22"/>
          <w:szCs w:val="22"/>
          <w:u w:val="single"/>
        </w:rPr>
      </w:pPr>
      <w:r w:rsidRPr="00E65172">
        <w:rPr>
          <w:rFonts w:ascii="Trebuchet MS" w:hAnsi="Trebuchet MS"/>
          <w:b/>
          <w:bCs/>
          <w:sz w:val="22"/>
          <w:szCs w:val="22"/>
          <w:u w:val="single"/>
        </w:rPr>
        <w:t xml:space="preserve">Obiectivul 2: Asigurarea gestionării durabilă a resurselor naturale și combaterea schimbărilor climatice </w:t>
      </w:r>
    </w:p>
    <w:p w:rsidR="00641CD0" w:rsidRDefault="00641CD0" w:rsidP="00AA4AC9">
      <w:pPr>
        <w:pStyle w:val="Default"/>
        <w:numPr>
          <w:ilvl w:val="0"/>
          <w:numId w:val="9"/>
        </w:numPr>
        <w:spacing w:line="23" w:lineRule="atLeast"/>
        <w:jc w:val="both"/>
        <w:rPr>
          <w:rFonts w:ascii="Trebuchet MS" w:hAnsi="Trebuchet MS"/>
          <w:b/>
          <w:bCs/>
          <w:sz w:val="22"/>
          <w:szCs w:val="22"/>
        </w:rPr>
      </w:pPr>
      <w:r w:rsidRPr="00415D08">
        <w:rPr>
          <w:rFonts w:ascii="Trebuchet MS" w:hAnsi="Trebuchet MS"/>
          <w:b/>
          <w:bCs/>
          <w:sz w:val="22"/>
          <w:szCs w:val="22"/>
        </w:rPr>
        <w:t xml:space="preserve">P5 Promovarea utilizării eficiente a resurselor și sprijinirea tranziției către o economie cu emisii reduse de carbon și reziliență la schimbările climatice în sectoarele agricol, alimentar și silvic </w:t>
      </w:r>
    </w:p>
    <w:p w:rsidR="00641CD0" w:rsidRPr="00641CD0" w:rsidRDefault="00641CD0" w:rsidP="00AA4AC9">
      <w:pPr>
        <w:pStyle w:val="Default"/>
        <w:numPr>
          <w:ilvl w:val="0"/>
          <w:numId w:val="10"/>
        </w:numPr>
        <w:spacing w:line="23" w:lineRule="atLeast"/>
        <w:jc w:val="both"/>
        <w:rPr>
          <w:rFonts w:ascii="Trebuchet MS" w:hAnsi="Trebuchet MS"/>
          <w:bCs/>
          <w:sz w:val="22"/>
          <w:szCs w:val="22"/>
        </w:rPr>
      </w:pPr>
      <w:r>
        <w:rPr>
          <w:rFonts w:ascii="Trebuchet MS" w:hAnsi="Trebuchet MS"/>
          <w:bCs/>
          <w:sz w:val="22"/>
          <w:szCs w:val="22"/>
        </w:rPr>
        <w:t>5A</w:t>
      </w:r>
      <w:r w:rsidR="00ED7DC4">
        <w:rPr>
          <w:rFonts w:ascii="Trebuchet MS" w:hAnsi="Trebuchet MS"/>
          <w:bCs/>
          <w:sz w:val="22"/>
          <w:szCs w:val="22"/>
        </w:rPr>
        <w:t xml:space="preserve">  </w:t>
      </w:r>
      <w:r w:rsidRPr="00641CD0">
        <w:rPr>
          <w:rFonts w:ascii="Trebuchet MS" w:hAnsi="Trebuchet MS"/>
          <w:bCs/>
          <w:sz w:val="22"/>
          <w:szCs w:val="22"/>
        </w:rPr>
        <w:t xml:space="preserve"> Eficientizarea utilizării apei in agricultură</w:t>
      </w:r>
    </w:p>
    <w:p w:rsidR="00641CD0" w:rsidRPr="00641CD0" w:rsidRDefault="00641CD0" w:rsidP="00AA4AC9">
      <w:pPr>
        <w:pStyle w:val="Default"/>
        <w:numPr>
          <w:ilvl w:val="0"/>
          <w:numId w:val="10"/>
        </w:numPr>
        <w:spacing w:line="23" w:lineRule="atLeast"/>
        <w:jc w:val="both"/>
        <w:rPr>
          <w:rFonts w:ascii="Trebuchet MS" w:hAnsi="Trebuchet MS"/>
          <w:sz w:val="22"/>
          <w:szCs w:val="22"/>
        </w:rPr>
      </w:pPr>
      <w:r w:rsidRPr="00641CD0">
        <w:rPr>
          <w:rFonts w:ascii="Trebuchet MS" w:hAnsi="Trebuchet MS"/>
          <w:sz w:val="22"/>
          <w:szCs w:val="22"/>
        </w:rPr>
        <w:t xml:space="preserve">5B </w:t>
      </w:r>
      <w:r w:rsidR="00ED7DC4">
        <w:rPr>
          <w:rFonts w:ascii="Trebuchet MS" w:hAnsi="Trebuchet MS"/>
          <w:sz w:val="22"/>
          <w:szCs w:val="22"/>
        </w:rPr>
        <w:t xml:space="preserve">  </w:t>
      </w:r>
      <w:r w:rsidRPr="00641CD0">
        <w:rPr>
          <w:rFonts w:ascii="Trebuchet MS" w:hAnsi="Trebuchet MS"/>
          <w:sz w:val="22"/>
          <w:szCs w:val="22"/>
        </w:rPr>
        <w:t xml:space="preserve">Eficientizarea utilizării energiei în sectorul agroalimentar </w:t>
      </w:r>
    </w:p>
    <w:p w:rsidR="00641CD0" w:rsidRPr="00DA7584" w:rsidRDefault="00641CD0" w:rsidP="00AA4AC9">
      <w:pPr>
        <w:pStyle w:val="ListParagraph"/>
        <w:numPr>
          <w:ilvl w:val="0"/>
          <w:numId w:val="10"/>
        </w:numPr>
        <w:spacing w:after="0" w:line="23" w:lineRule="atLeast"/>
        <w:jc w:val="both"/>
        <w:rPr>
          <w:rFonts w:ascii="Trebuchet MS" w:hAnsi="Trebuchet MS"/>
        </w:rPr>
      </w:pPr>
      <w:r w:rsidRPr="00DA7584">
        <w:rPr>
          <w:rFonts w:ascii="Trebuchet MS" w:hAnsi="Trebuchet MS"/>
        </w:rPr>
        <w:t>5C Facilitarea furnizării și a utilizării surselor regenerabile de energie, a subproduselor, a deșeurilor, a reziduurilor și a altor materii prime nealimentare, în scopul bioeconomiei</w:t>
      </w:r>
    </w:p>
    <w:p w:rsidR="00A525A4" w:rsidRDefault="00DA7584" w:rsidP="00F767B1">
      <w:pPr>
        <w:spacing w:after="0" w:line="23" w:lineRule="atLeast"/>
        <w:jc w:val="both"/>
        <w:rPr>
          <w:rFonts w:ascii="Trebuchet MS" w:hAnsi="Trebuchet MS"/>
        </w:rPr>
      </w:pPr>
      <w:r w:rsidRPr="00AF22D1">
        <w:rPr>
          <w:rFonts w:ascii="Trebuchet MS" w:hAnsi="Trebuchet MS"/>
          <w:b/>
        </w:rPr>
        <w:t>Mă</w:t>
      </w:r>
      <w:r w:rsidR="002A1E06" w:rsidRPr="00AF22D1">
        <w:rPr>
          <w:rFonts w:ascii="Trebuchet MS" w:hAnsi="Trebuchet MS"/>
          <w:b/>
        </w:rPr>
        <w:t>surile</w:t>
      </w:r>
      <w:r w:rsidRPr="00AF22D1">
        <w:rPr>
          <w:rFonts w:ascii="Trebuchet MS" w:hAnsi="Trebuchet MS"/>
          <w:b/>
        </w:rPr>
        <w:t xml:space="preserve"> prin care se </w:t>
      </w:r>
      <w:r w:rsidR="00CD6E91">
        <w:rPr>
          <w:rFonts w:ascii="Trebuchet MS" w:hAnsi="Trebuchet MS"/>
          <w:b/>
        </w:rPr>
        <w:t>va</w:t>
      </w:r>
      <w:r w:rsidRPr="00AF22D1">
        <w:rPr>
          <w:rFonts w:ascii="Trebuchet MS" w:hAnsi="Trebuchet MS"/>
          <w:b/>
        </w:rPr>
        <w:t xml:space="preserve"> atinge ace</w:t>
      </w:r>
      <w:r w:rsidR="000726BB" w:rsidRPr="00AF22D1">
        <w:rPr>
          <w:rFonts w:ascii="Trebuchet MS" w:hAnsi="Trebuchet MS"/>
          <w:b/>
        </w:rPr>
        <w:t>a</w:t>
      </w:r>
      <w:r w:rsidRPr="00AF22D1">
        <w:rPr>
          <w:rFonts w:ascii="Trebuchet MS" w:hAnsi="Trebuchet MS"/>
          <w:b/>
        </w:rPr>
        <w:t>st</w:t>
      </w:r>
      <w:r w:rsidR="000726BB" w:rsidRPr="00AF22D1">
        <w:rPr>
          <w:rFonts w:ascii="Trebuchet MS" w:hAnsi="Trebuchet MS"/>
          <w:b/>
        </w:rPr>
        <w:t>ă</w:t>
      </w:r>
      <w:r w:rsidR="001B3602" w:rsidRPr="00AF22D1">
        <w:rPr>
          <w:rFonts w:ascii="Trebuchet MS" w:hAnsi="Trebuchet MS"/>
          <w:b/>
        </w:rPr>
        <w:t xml:space="preserve"> prioritate</w:t>
      </w:r>
      <w:r w:rsidRPr="00AF22D1">
        <w:rPr>
          <w:rFonts w:ascii="Trebuchet MS" w:hAnsi="Trebuchet MS"/>
          <w:b/>
        </w:rPr>
        <w:t xml:space="preserve"> </w:t>
      </w:r>
      <w:r w:rsidR="00CD6E91">
        <w:rPr>
          <w:rFonts w:ascii="Trebuchet MS" w:hAnsi="Trebuchet MS"/>
          <w:b/>
        </w:rPr>
        <w:t>sunt:</w:t>
      </w:r>
      <w:r w:rsidRPr="002A1E06">
        <w:rPr>
          <w:rFonts w:ascii="Trebuchet MS" w:hAnsi="Trebuchet MS" w:cs="Trebuchet MS"/>
          <w:b/>
          <w:bCs/>
          <w:color w:val="000000"/>
        </w:rPr>
        <w:t xml:space="preserve"> M2</w:t>
      </w:r>
      <w:r w:rsidR="002A1E06" w:rsidRPr="002A1E06">
        <w:rPr>
          <w:rFonts w:ascii="Trebuchet MS" w:hAnsi="Trebuchet MS" w:cs="Trebuchet MS"/>
          <w:b/>
          <w:bCs/>
          <w:color w:val="000000"/>
        </w:rPr>
        <w:t>-AGRICULTURĂ</w:t>
      </w:r>
      <w:r w:rsidR="002A1E06">
        <w:rPr>
          <w:rFonts w:ascii="Trebuchet MS" w:hAnsi="Trebuchet MS" w:cs="Trebuchet MS"/>
          <w:b/>
          <w:bCs/>
          <w:color w:val="000000"/>
        </w:rPr>
        <w:t xml:space="preserve"> </w:t>
      </w:r>
      <w:r w:rsidR="00F767B1">
        <w:rPr>
          <w:rFonts w:ascii="Trebuchet MS" w:hAnsi="Trebuchet MS" w:cs="Trebuchet MS"/>
          <w:b/>
          <w:bCs/>
          <w:color w:val="000000"/>
        </w:rPr>
        <w:t xml:space="preserve">ŞI PROCESARE  </w:t>
      </w:r>
      <w:r w:rsidRPr="002A1E06">
        <w:rPr>
          <w:rFonts w:ascii="Trebuchet MS" w:hAnsi="Trebuchet MS" w:cs="Trebuchet MS"/>
          <w:b/>
          <w:bCs/>
          <w:color w:val="000000"/>
        </w:rPr>
        <w:t>COMPETITIVĂ</w:t>
      </w:r>
      <w:r w:rsidR="00833618">
        <w:rPr>
          <w:rFonts w:ascii="Trebuchet MS" w:hAnsi="Trebuchet MS" w:cs="Trebuchet MS"/>
          <w:b/>
          <w:bCs/>
          <w:color w:val="000000"/>
        </w:rPr>
        <w:t xml:space="preserve"> </w:t>
      </w:r>
      <w:r w:rsidR="00EC769B" w:rsidRPr="00EC769B">
        <w:rPr>
          <w:rFonts w:ascii="Trebuchet MS" w:hAnsi="Trebuchet MS"/>
        </w:rPr>
        <w:t>prin latura „verde”</w:t>
      </w:r>
      <w:r w:rsidR="002A1E06">
        <w:rPr>
          <w:rFonts w:ascii="Trebuchet MS" w:hAnsi="Trebuchet MS"/>
        </w:rPr>
        <w:t xml:space="preserve"> </w:t>
      </w:r>
      <w:r w:rsidR="009325D0">
        <w:rPr>
          <w:rFonts w:ascii="Trebuchet MS" w:hAnsi="Trebuchet MS"/>
        </w:rPr>
        <w:t>şi</w:t>
      </w:r>
      <w:r w:rsidR="002A1E06">
        <w:rPr>
          <w:rFonts w:ascii="Trebuchet MS" w:hAnsi="Trebuchet MS"/>
        </w:rPr>
        <w:t xml:space="preserve"> </w:t>
      </w:r>
      <w:r w:rsidR="002A1E06" w:rsidRPr="002A1E06">
        <w:rPr>
          <w:rFonts w:ascii="Trebuchet MS" w:hAnsi="Trebuchet MS"/>
          <w:b/>
        </w:rPr>
        <w:t>M</w:t>
      </w:r>
      <w:r w:rsidR="003066D9">
        <w:rPr>
          <w:rFonts w:ascii="Trebuchet MS" w:hAnsi="Trebuchet MS"/>
          <w:b/>
        </w:rPr>
        <w:t>5</w:t>
      </w:r>
      <w:r w:rsidR="002A1E06" w:rsidRPr="002A1E06">
        <w:rPr>
          <w:rFonts w:ascii="Trebuchet MS" w:hAnsi="Trebuchet MS"/>
          <w:b/>
        </w:rPr>
        <w:t>-INVESTITII IN DOMENIUL NON AGRICOL</w:t>
      </w:r>
      <w:r w:rsidR="00EC769B" w:rsidRPr="00EC769B">
        <w:rPr>
          <w:rFonts w:ascii="Trebuchet MS" w:hAnsi="Trebuchet MS"/>
        </w:rPr>
        <w:t xml:space="preserve">. </w:t>
      </w:r>
      <w:r w:rsidR="001F40B2">
        <w:rPr>
          <w:rFonts w:ascii="Trebuchet MS" w:hAnsi="Trebuchet MS"/>
        </w:rPr>
        <w:t>Cele trei intervenţii (utiliz</w:t>
      </w:r>
      <w:r w:rsidR="003B731D">
        <w:rPr>
          <w:rFonts w:ascii="Trebuchet MS" w:hAnsi="Trebuchet MS"/>
        </w:rPr>
        <w:t>area eficientă</w:t>
      </w:r>
      <w:r w:rsidR="001F40B2">
        <w:rPr>
          <w:rFonts w:ascii="Trebuchet MS" w:hAnsi="Trebuchet MS"/>
        </w:rPr>
        <w:t xml:space="preserve"> a apei,</w:t>
      </w:r>
      <w:r w:rsidR="00F56F35">
        <w:rPr>
          <w:rFonts w:ascii="Trebuchet MS" w:hAnsi="Trebuchet MS"/>
        </w:rPr>
        <w:t>a energiei şi</w:t>
      </w:r>
      <w:r w:rsidR="001F40B2">
        <w:rPr>
          <w:rFonts w:ascii="Trebuchet MS" w:hAnsi="Trebuchet MS"/>
        </w:rPr>
        <w:t xml:space="preserve"> a</w:t>
      </w:r>
      <w:r w:rsidR="001A2AD0">
        <w:rPr>
          <w:rFonts w:ascii="Trebuchet MS" w:hAnsi="Trebuchet MS"/>
        </w:rPr>
        <w:t xml:space="preserve"> </w:t>
      </w:r>
      <w:r w:rsidR="001F40B2">
        <w:rPr>
          <w:rFonts w:ascii="Trebuchet MS" w:hAnsi="Trebuchet MS"/>
        </w:rPr>
        <w:t>resurselor regenerabile</w:t>
      </w:r>
      <w:r w:rsidR="00F56F35">
        <w:rPr>
          <w:rFonts w:ascii="Trebuchet MS" w:hAnsi="Trebuchet MS"/>
        </w:rPr>
        <w:t>)</w:t>
      </w:r>
      <w:r w:rsidR="003B731D">
        <w:rPr>
          <w:rFonts w:ascii="Trebuchet MS" w:hAnsi="Trebuchet MS"/>
        </w:rPr>
        <w:t xml:space="preserve"> </w:t>
      </w:r>
      <w:r w:rsidR="00421328">
        <w:rPr>
          <w:rFonts w:ascii="Trebuchet MS" w:hAnsi="Trebuchet MS"/>
        </w:rPr>
        <w:t>vor fi criterii de selecţie in cadrul măsurii</w:t>
      </w:r>
      <w:r w:rsidR="002A1E06">
        <w:rPr>
          <w:rFonts w:ascii="Trebuchet MS" w:hAnsi="Trebuchet MS"/>
        </w:rPr>
        <w:t xml:space="preserve"> </w:t>
      </w:r>
      <w:r w:rsidR="002A1E06" w:rsidRPr="00330D03">
        <w:rPr>
          <w:rFonts w:ascii="Trebuchet MS" w:hAnsi="Trebuchet MS"/>
          <w:b/>
        </w:rPr>
        <w:t>M2</w:t>
      </w:r>
      <w:r w:rsidR="00EC769B" w:rsidRPr="00EC769B">
        <w:rPr>
          <w:rFonts w:ascii="Trebuchet MS" w:hAnsi="Trebuchet MS"/>
        </w:rPr>
        <w:t>.</w:t>
      </w:r>
      <w:r w:rsidR="00F04702" w:rsidRPr="00F04702">
        <w:rPr>
          <w:rFonts w:ascii="Trebuchet MS" w:hAnsi="Trebuchet MS"/>
          <w:bCs/>
          <w:iCs/>
        </w:rPr>
        <w:t xml:space="preserve"> </w:t>
      </w:r>
      <w:r w:rsidR="00F04702">
        <w:rPr>
          <w:rFonts w:ascii="Trebuchet MS" w:hAnsi="Trebuchet MS"/>
          <w:bCs/>
          <w:iCs/>
        </w:rPr>
        <w:t xml:space="preserve">Intervenţiile </w:t>
      </w:r>
      <w:r w:rsidR="00F04702" w:rsidRPr="00EC769B">
        <w:rPr>
          <w:rFonts w:ascii="Trebuchet MS" w:hAnsi="Trebuchet MS"/>
        </w:rPr>
        <w:t>sunt justificate de faptul că sectorul agricol</w:t>
      </w:r>
      <w:r w:rsidR="00A525A4">
        <w:rPr>
          <w:rFonts w:ascii="Trebuchet MS" w:hAnsi="Trebuchet MS"/>
        </w:rPr>
        <w:t xml:space="preserve"> </w:t>
      </w:r>
      <w:r w:rsidR="00F04702" w:rsidRPr="0093730A">
        <w:rPr>
          <w:rFonts w:ascii="Trebuchet MS" w:hAnsi="Trebuchet MS"/>
        </w:rPr>
        <w:t xml:space="preserve">prezintă o slabă </w:t>
      </w:r>
      <w:r w:rsidR="00F2506A">
        <w:rPr>
          <w:rFonts w:ascii="Trebuchet MS" w:hAnsi="Trebuchet MS"/>
        </w:rPr>
        <w:t xml:space="preserve">utilizare </w:t>
      </w:r>
      <w:r w:rsidR="00D60BE6">
        <w:rPr>
          <w:rFonts w:ascii="Trebuchet MS" w:hAnsi="Trebuchet MS"/>
        </w:rPr>
        <w:t>ş</w:t>
      </w:r>
      <w:r w:rsidR="00F2506A">
        <w:rPr>
          <w:rFonts w:ascii="Trebuchet MS" w:hAnsi="Trebuchet MS"/>
        </w:rPr>
        <w:t xml:space="preserve">i </w:t>
      </w:r>
      <w:r w:rsidR="00F04702" w:rsidRPr="0093730A">
        <w:rPr>
          <w:rFonts w:ascii="Trebuchet MS" w:hAnsi="Trebuchet MS"/>
        </w:rPr>
        <w:t>valorificare</w:t>
      </w:r>
      <w:r w:rsidR="00A525A4">
        <w:rPr>
          <w:rFonts w:ascii="Trebuchet MS" w:hAnsi="Trebuchet MS"/>
        </w:rPr>
        <w:t xml:space="preserve"> a</w:t>
      </w:r>
      <w:r w:rsidR="00A525A4" w:rsidRPr="00A525A4">
        <w:rPr>
          <w:rFonts w:ascii="Trebuchet MS" w:hAnsi="Trebuchet MS"/>
        </w:rPr>
        <w:t xml:space="preserve"> </w:t>
      </w:r>
      <w:r w:rsidR="00A525A4">
        <w:rPr>
          <w:rFonts w:ascii="Trebuchet MS" w:hAnsi="Trebuchet MS"/>
        </w:rPr>
        <w:t>subproduselor, rez</w:t>
      </w:r>
      <w:r w:rsidR="00F2506A">
        <w:rPr>
          <w:rFonts w:ascii="Trebuchet MS" w:hAnsi="Trebuchet MS"/>
        </w:rPr>
        <w:t>idurilor şi deş</w:t>
      </w:r>
      <w:r w:rsidR="00A525A4">
        <w:rPr>
          <w:rFonts w:ascii="Trebuchet MS" w:hAnsi="Trebuchet MS"/>
        </w:rPr>
        <w:t>eurilor</w:t>
      </w:r>
      <w:r w:rsidR="00826FE5">
        <w:rPr>
          <w:rFonts w:ascii="Trebuchet MS" w:hAnsi="Trebuchet MS"/>
        </w:rPr>
        <w:t>,</w:t>
      </w:r>
      <w:r w:rsidR="00A525A4">
        <w:rPr>
          <w:rFonts w:ascii="Trebuchet MS" w:hAnsi="Trebuchet MS"/>
        </w:rPr>
        <w:t xml:space="preserve"> </w:t>
      </w:r>
      <w:r w:rsidR="00806F68">
        <w:rPr>
          <w:rFonts w:ascii="Trebuchet MS" w:hAnsi="Trebuchet MS"/>
        </w:rPr>
        <w:t>iar</w:t>
      </w:r>
      <w:r w:rsidR="00F2506A">
        <w:rPr>
          <w:rFonts w:ascii="Trebuchet MS" w:hAnsi="Trebuchet MS"/>
        </w:rPr>
        <w:t xml:space="preserve"> in</w:t>
      </w:r>
      <w:r w:rsidR="00806F68" w:rsidRPr="00806F68">
        <w:rPr>
          <w:rFonts w:ascii="Trebuchet MS" w:hAnsi="Trebuchet MS"/>
        </w:rPr>
        <w:t xml:space="preserve"> </w:t>
      </w:r>
      <w:r w:rsidR="00806F68">
        <w:rPr>
          <w:rFonts w:ascii="Trebuchet MS" w:hAnsi="Trebuchet MS"/>
        </w:rPr>
        <w:t xml:space="preserve">sectorul </w:t>
      </w:r>
      <w:r w:rsidR="00F2506A">
        <w:rPr>
          <w:rFonts w:ascii="Trebuchet MS" w:hAnsi="Trebuchet MS"/>
        </w:rPr>
        <w:t>economic</w:t>
      </w:r>
      <w:r w:rsidR="00806F68" w:rsidRPr="00EC769B">
        <w:rPr>
          <w:rFonts w:ascii="Trebuchet MS" w:hAnsi="Trebuchet MS"/>
        </w:rPr>
        <w:t xml:space="preserve"> </w:t>
      </w:r>
      <w:r w:rsidR="00043D33">
        <w:rPr>
          <w:rFonts w:ascii="Trebuchet MS" w:hAnsi="Trebuchet MS"/>
        </w:rPr>
        <w:t xml:space="preserve">se </w:t>
      </w:r>
      <w:r w:rsidR="00806F68">
        <w:rPr>
          <w:rFonts w:ascii="Trebuchet MS" w:hAnsi="Trebuchet MS"/>
        </w:rPr>
        <w:t>inregistrează c</w:t>
      </w:r>
      <w:r w:rsidR="00A525A4">
        <w:rPr>
          <w:rFonts w:ascii="Trebuchet MS" w:hAnsi="Trebuchet MS"/>
        </w:rPr>
        <w:t>o</w:t>
      </w:r>
      <w:r w:rsidR="00C82AA3">
        <w:rPr>
          <w:rFonts w:ascii="Trebuchet MS" w:hAnsi="Trebuchet MS"/>
        </w:rPr>
        <w:t xml:space="preserve">sturi ridicate cu energia </w:t>
      </w:r>
      <w:r w:rsidR="00194645">
        <w:rPr>
          <w:rFonts w:ascii="Trebuchet MS" w:hAnsi="Trebuchet MS"/>
        </w:rPr>
        <w:t>ş</w:t>
      </w:r>
      <w:r w:rsidR="00C82AA3">
        <w:rPr>
          <w:rFonts w:ascii="Trebuchet MS" w:hAnsi="Trebuchet MS"/>
        </w:rPr>
        <w:t>i ap</w:t>
      </w:r>
      <w:r w:rsidR="00D60BE6">
        <w:rPr>
          <w:rFonts w:ascii="Trebuchet MS" w:hAnsi="Trebuchet MS"/>
        </w:rPr>
        <w:t>a</w:t>
      </w:r>
      <w:r w:rsidR="002A1E06">
        <w:rPr>
          <w:rFonts w:ascii="Trebuchet MS" w:hAnsi="Trebuchet MS"/>
        </w:rPr>
        <w:t>.</w:t>
      </w:r>
      <w:r w:rsidR="00C162EC">
        <w:rPr>
          <w:rFonts w:ascii="Trebuchet MS" w:hAnsi="Trebuchet MS"/>
        </w:rPr>
        <w:t>In cadrul măsurii</w:t>
      </w:r>
      <w:r w:rsidR="00CD6E91">
        <w:rPr>
          <w:rFonts w:ascii="Trebuchet MS" w:hAnsi="Trebuchet MS"/>
        </w:rPr>
        <w:t xml:space="preserve"> </w:t>
      </w:r>
      <w:r w:rsidR="00222550">
        <w:rPr>
          <w:rFonts w:ascii="Trebuchet MS" w:hAnsi="Trebuchet MS"/>
        </w:rPr>
        <w:t xml:space="preserve">  </w:t>
      </w:r>
      <w:r w:rsidR="00CD6E91" w:rsidRPr="00070DDD">
        <w:rPr>
          <w:rFonts w:ascii="Trebuchet MS" w:hAnsi="Trebuchet MS"/>
          <w:b/>
        </w:rPr>
        <w:t>M</w:t>
      </w:r>
      <w:r w:rsidR="00593DF5">
        <w:rPr>
          <w:rFonts w:ascii="Trebuchet MS" w:hAnsi="Trebuchet MS"/>
          <w:b/>
        </w:rPr>
        <w:t>5</w:t>
      </w:r>
      <w:r w:rsidR="00CD6E91">
        <w:rPr>
          <w:rFonts w:ascii="Trebuchet MS" w:hAnsi="Trebuchet MS"/>
        </w:rPr>
        <w:t xml:space="preserve"> se va incuraja obţ</w:t>
      </w:r>
      <w:r w:rsidR="00C162EC">
        <w:rPr>
          <w:rFonts w:ascii="Trebuchet MS" w:hAnsi="Trebuchet MS"/>
        </w:rPr>
        <w:t>inerea de noi produse energetice</w:t>
      </w:r>
      <w:r w:rsidR="00CD6E91">
        <w:rPr>
          <w:rFonts w:ascii="Trebuchet MS" w:hAnsi="Trebuchet MS"/>
        </w:rPr>
        <w:t xml:space="preserve"> din deş</w:t>
      </w:r>
      <w:r w:rsidR="00F61ACB">
        <w:rPr>
          <w:rFonts w:ascii="Trebuchet MS" w:hAnsi="Trebuchet MS"/>
        </w:rPr>
        <w:t xml:space="preserve">euri şi </w:t>
      </w:r>
      <w:r w:rsidR="00C162EC">
        <w:rPr>
          <w:rFonts w:ascii="Trebuchet MS" w:hAnsi="Trebuchet MS"/>
        </w:rPr>
        <w:t>reziduri</w:t>
      </w:r>
      <w:r w:rsidR="002F14AD">
        <w:rPr>
          <w:rFonts w:ascii="Trebuchet MS" w:hAnsi="Trebuchet MS"/>
        </w:rPr>
        <w:t xml:space="preserve"> şi utilizarea energiei din surse regenerabile in cadrul activităţii</w:t>
      </w:r>
      <w:r w:rsidR="00F61ACB">
        <w:rPr>
          <w:rFonts w:ascii="Trebuchet MS" w:hAnsi="Trebuchet MS"/>
        </w:rPr>
        <w:t>.</w:t>
      </w:r>
    </w:p>
    <w:p w:rsidR="00EC769B" w:rsidRPr="00DD320F" w:rsidRDefault="00115D1D" w:rsidP="00EC769B">
      <w:pPr>
        <w:spacing w:after="0" w:line="23" w:lineRule="atLeast"/>
        <w:jc w:val="both"/>
        <w:rPr>
          <w:rFonts w:ascii="Trebuchet MS" w:hAnsi="Trebuchet MS"/>
          <w:bCs/>
        </w:rPr>
      </w:pPr>
      <w:r>
        <w:rPr>
          <w:rFonts w:ascii="Trebuchet MS" w:hAnsi="Trebuchet MS"/>
          <w:bCs/>
        </w:rPr>
        <w:t xml:space="preserve"> </w:t>
      </w:r>
      <w:r w:rsidR="00DD320F">
        <w:rPr>
          <w:rFonts w:ascii="Trebuchet MS" w:hAnsi="Trebuchet MS"/>
          <w:bCs/>
        </w:rPr>
        <w:t xml:space="preserve"> </w:t>
      </w:r>
    </w:p>
    <w:p w:rsidR="004101F8" w:rsidRPr="00415D08" w:rsidRDefault="004101F8" w:rsidP="004101F8">
      <w:pPr>
        <w:rPr>
          <w:rFonts w:ascii="Trebuchet MS" w:hAnsi="Trebuchet MS"/>
          <w:b/>
        </w:rPr>
      </w:pPr>
      <w:r w:rsidRPr="00415D08">
        <w:rPr>
          <w:rFonts w:ascii="Trebuchet MS" w:hAnsi="Trebuchet MS"/>
          <w:b/>
        </w:rPr>
        <w:t>Schema logica a intervenţiei</w:t>
      </w:r>
    </w:p>
    <w:tbl>
      <w:tblPr>
        <w:tblStyle w:val="TableGrid"/>
        <w:tblW w:w="0" w:type="auto"/>
        <w:jc w:val="center"/>
        <w:tblInd w:w="-1168" w:type="dxa"/>
        <w:tblLook w:val="04A0" w:firstRow="1" w:lastRow="0" w:firstColumn="1" w:lastColumn="0" w:noHBand="0" w:noVBand="1"/>
      </w:tblPr>
      <w:tblGrid>
        <w:gridCol w:w="2845"/>
        <w:gridCol w:w="1503"/>
        <w:gridCol w:w="1432"/>
        <w:gridCol w:w="1273"/>
        <w:gridCol w:w="3691"/>
      </w:tblGrid>
      <w:tr w:rsidR="002435E3" w:rsidRPr="00415D08" w:rsidTr="00D675F6">
        <w:trPr>
          <w:trHeight w:val="285"/>
          <w:jc w:val="center"/>
        </w:trPr>
        <w:tc>
          <w:tcPr>
            <w:tcW w:w="2856" w:type="dxa"/>
            <w:vMerge w:val="restart"/>
          </w:tcPr>
          <w:p w:rsidR="00D177F4" w:rsidRDefault="00D177F4" w:rsidP="004101F8">
            <w:pPr>
              <w:pStyle w:val="Default"/>
              <w:rPr>
                <w:rFonts w:ascii="Trebuchet MS" w:hAnsi="Trebuchet MS"/>
                <w:b/>
                <w:bCs/>
                <w:sz w:val="22"/>
                <w:szCs w:val="22"/>
              </w:rPr>
            </w:pPr>
          </w:p>
          <w:p w:rsidR="00D177F4" w:rsidRDefault="00D177F4" w:rsidP="004101F8">
            <w:pPr>
              <w:pStyle w:val="Default"/>
              <w:rPr>
                <w:rFonts w:ascii="Trebuchet MS" w:hAnsi="Trebuchet MS"/>
                <w:b/>
                <w:bCs/>
                <w:sz w:val="22"/>
                <w:szCs w:val="22"/>
              </w:rPr>
            </w:pPr>
            <w:r>
              <w:rPr>
                <w:rFonts w:ascii="Trebuchet MS" w:hAnsi="Trebuchet MS"/>
                <w:b/>
                <w:bCs/>
                <w:sz w:val="22"/>
                <w:szCs w:val="22"/>
              </w:rPr>
              <w:t>Obiectivul de dezvoltare  rurala 1</w:t>
            </w:r>
          </w:p>
          <w:p w:rsidR="00D177F4" w:rsidRDefault="00D177F4" w:rsidP="004101F8">
            <w:pPr>
              <w:pStyle w:val="Default"/>
              <w:rPr>
                <w:rFonts w:ascii="Trebuchet MS" w:hAnsi="Trebuchet MS"/>
                <w:b/>
                <w:bCs/>
                <w:sz w:val="22"/>
                <w:szCs w:val="22"/>
              </w:rPr>
            </w:pPr>
          </w:p>
          <w:p w:rsidR="004101F8" w:rsidRDefault="004101F8" w:rsidP="004101F8">
            <w:pPr>
              <w:pStyle w:val="Default"/>
              <w:rPr>
                <w:rFonts w:ascii="Trebuchet MS" w:hAnsi="Trebuchet MS"/>
                <w:b/>
                <w:bCs/>
                <w:sz w:val="22"/>
                <w:szCs w:val="22"/>
              </w:rPr>
            </w:pPr>
            <w:r w:rsidRPr="00415D08">
              <w:rPr>
                <w:rFonts w:ascii="Trebuchet MS" w:hAnsi="Trebuchet MS"/>
                <w:b/>
                <w:bCs/>
                <w:sz w:val="22"/>
                <w:szCs w:val="22"/>
              </w:rPr>
              <w:t xml:space="preserve">Favorizarea competitivității agriculturii </w:t>
            </w:r>
          </w:p>
          <w:p w:rsidR="00EF5B79" w:rsidRDefault="00EF5B79" w:rsidP="004101F8">
            <w:pPr>
              <w:pStyle w:val="Default"/>
              <w:rPr>
                <w:rFonts w:ascii="Trebuchet MS" w:hAnsi="Trebuchet MS"/>
                <w:b/>
                <w:bCs/>
                <w:sz w:val="22"/>
                <w:szCs w:val="22"/>
              </w:rPr>
            </w:pPr>
          </w:p>
          <w:p w:rsidR="00EF5B79" w:rsidRDefault="00EF5B79" w:rsidP="004101F8">
            <w:pPr>
              <w:pStyle w:val="Default"/>
              <w:rPr>
                <w:rFonts w:ascii="Trebuchet MS" w:hAnsi="Trebuchet MS"/>
                <w:b/>
                <w:bCs/>
                <w:sz w:val="22"/>
                <w:szCs w:val="22"/>
              </w:rPr>
            </w:pPr>
          </w:p>
          <w:p w:rsidR="00EF5B79" w:rsidRDefault="00EF5B79" w:rsidP="004101F8">
            <w:pPr>
              <w:pStyle w:val="Default"/>
              <w:rPr>
                <w:rFonts w:ascii="Trebuchet MS" w:hAnsi="Trebuchet MS"/>
                <w:b/>
                <w:bCs/>
                <w:sz w:val="22"/>
                <w:szCs w:val="22"/>
              </w:rPr>
            </w:pPr>
          </w:p>
          <w:p w:rsidR="00EF5B79" w:rsidRDefault="00EF5B79" w:rsidP="004101F8">
            <w:pPr>
              <w:pStyle w:val="Default"/>
              <w:rPr>
                <w:rFonts w:ascii="Trebuchet MS" w:hAnsi="Trebuchet MS"/>
                <w:b/>
                <w:bCs/>
                <w:sz w:val="22"/>
                <w:szCs w:val="22"/>
              </w:rPr>
            </w:pPr>
          </w:p>
          <w:p w:rsidR="00EF5B79" w:rsidRDefault="00EF5B79" w:rsidP="004101F8">
            <w:pPr>
              <w:pStyle w:val="Default"/>
              <w:rPr>
                <w:rFonts w:ascii="Trebuchet MS" w:hAnsi="Trebuchet MS"/>
                <w:b/>
                <w:bCs/>
                <w:sz w:val="22"/>
                <w:szCs w:val="22"/>
              </w:rPr>
            </w:pPr>
          </w:p>
          <w:p w:rsidR="00EF5B79" w:rsidRDefault="00EF5B79" w:rsidP="004101F8">
            <w:pPr>
              <w:pStyle w:val="Default"/>
              <w:rPr>
                <w:rFonts w:ascii="Trebuchet MS" w:hAnsi="Trebuchet MS"/>
                <w:b/>
                <w:bCs/>
                <w:sz w:val="22"/>
                <w:szCs w:val="22"/>
              </w:rPr>
            </w:pPr>
          </w:p>
          <w:p w:rsidR="00EF5B79" w:rsidRDefault="00EF5B79" w:rsidP="004101F8">
            <w:pPr>
              <w:pStyle w:val="Default"/>
              <w:rPr>
                <w:rFonts w:ascii="Trebuchet MS" w:hAnsi="Trebuchet MS"/>
                <w:b/>
                <w:bCs/>
                <w:sz w:val="22"/>
                <w:szCs w:val="22"/>
              </w:rPr>
            </w:pPr>
          </w:p>
          <w:p w:rsidR="00EF5B79" w:rsidRDefault="00EF5B79" w:rsidP="004101F8">
            <w:pPr>
              <w:pStyle w:val="Default"/>
              <w:rPr>
                <w:rFonts w:ascii="Trebuchet MS" w:hAnsi="Trebuchet MS"/>
                <w:b/>
                <w:bCs/>
                <w:sz w:val="22"/>
                <w:szCs w:val="22"/>
              </w:rPr>
            </w:pPr>
          </w:p>
          <w:p w:rsidR="00EF5B79" w:rsidRDefault="00EF5B79" w:rsidP="004101F8">
            <w:pPr>
              <w:pStyle w:val="Default"/>
              <w:rPr>
                <w:rFonts w:ascii="Trebuchet MS" w:hAnsi="Trebuchet MS"/>
                <w:b/>
                <w:bCs/>
                <w:sz w:val="22"/>
                <w:szCs w:val="22"/>
              </w:rPr>
            </w:pPr>
            <w:r>
              <w:rPr>
                <w:rFonts w:ascii="Trebuchet MS" w:hAnsi="Trebuchet MS"/>
                <w:b/>
                <w:bCs/>
                <w:sz w:val="22"/>
                <w:szCs w:val="22"/>
              </w:rPr>
              <w:t>Obiective transversal</w:t>
            </w:r>
            <w:r w:rsidR="002D1B17">
              <w:rPr>
                <w:rFonts w:ascii="Trebuchet MS" w:hAnsi="Trebuchet MS"/>
                <w:b/>
                <w:bCs/>
                <w:sz w:val="22"/>
                <w:szCs w:val="22"/>
              </w:rPr>
              <w:t>e</w:t>
            </w:r>
            <w:r>
              <w:rPr>
                <w:rFonts w:ascii="Trebuchet MS" w:hAnsi="Trebuchet MS"/>
                <w:b/>
                <w:bCs/>
                <w:sz w:val="22"/>
                <w:szCs w:val="22"/>
              </w:rPr>
              <w:t>:</w:t>
            </w:r>
          </w:p>
          <w:p w:rsidR="00EF5B79" w:rsidRPr="00415D08" w:rsidRDefault="000E455D" w:rsidP="004101F8">
            <w:pPr>
              <w:pStyle w:val="Default"/>
              <w:rPr>
                <w:rFonts w:ascii="Trebuchet MS" w:hAnsi="Trebuchet MS"/>
                <w:sz w:val="22"/>
                <w:szCs w:val="22"/>
              </w:rPr>
            </w:pPr>
            <w:r>
              <w:rPr>
                <w:rFonts w:ascii="Trebuchet MS" w:hAnsi="Trebuchet MS"/>
                <w:b/>
                <w:bCs/>
                <w:sz w:val="22"/>
                <w:szCs w:val="22"/>
              </w:rPr>
              <w:t xml:space="preserve"> Mediu, </w:t>
            </w:r>
            <w:r w:rsidR="00026A06">
              <w:rPr>
                <w:rFonts w:ascii="Trebuchet MS" w:hAnsi="Trebuchet MS"/>
                <w:b/>
                <w:bCs/>
                <w:sz w:val="22"/>
                <w:szCs w:val="22"/>
              </w:rPr>
              <w:t xml:space="preserve">clima, </w:t>
            </w:r>
            <w:r w:rsidR="00EF5B79">
              <w:rPr>
                <w:rFonts w:ascii="Trebuchet MS" w:hAnsi="Trebuchet MS"/>
                <w:b/>
                <w:bCs/>
                <w:sz w:val="22"/>
                <w:szCs w:val="22"/>
              </w:rPr>
              <w:t>inovare</w:t>
            </w:r>
          </w:p>
          <w:p w:rsidR="004101F8" w:rsidRPr="00415D08" w:rsidRDefault="004101F8" w:rsidP="00D177F4">
            <w:pPr>
              <w:pStyle w:val="Default"/>
              <w:rPr>
                <w:rFonts w:ascii="Trebuchet MS" w:hAnsi="Trebuchet MS"/>
              </w:rPr>
            </w:pPr>
          </w:p>
        </w:tc>
        <w:tc>
          <w:tcPr>
            <w:tcW w:w="1506"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61312" behindDoc="0" locked="0" layoutInCell="1" allowOverlap="1" wp14:anchorId="4802D4A5" wp14:editId="2FA4A365">
                      <wp:simplePos x="0" y="0"/>
                      <wp:positionH relativeFrom="column">
                        <wp:posOffset>436245</wp:posOffset>
                      </wp:positionH>
                      <wp:positionV relativeFrom="paragraph">
                        <wp:posOffset>358775</wp:posOffset>
                      </wp:positionV>
                      <wp:extent cx="372745" cy="79375"/>
                      <wp:effectExtent l="0" t="19050" r="46355" b="34925"/>
                      <wp:wrapNone/>
                      <wp:docPr id="1" name="Right Arrow 1"/>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4.35pt;margin-top:28.25pt;width:29.35pt;height: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" adj="19300" fillcolor="#4f81bd" strokecolor="#385d8a" strokeweight="2pt"/>
                  </w:pict>
                </mc:Fallback>
              </mc:AlternateContent>
            </w:r>
            <w:r w:rsidR="004101F8" w:rsidRPr="00415D08">
              <w:rPr>
                <w:rFonts w:ascii="Trebuchet MS" w:hAnsi="Trebuchet MS"/>
              </w:rPr>
              <w:t>Priorităţi de dezvoltare rurală</w:t>
            </w:r>
          </w:p>
        </w:tc>
        <w:tc>
          <w:tcPr>
            <w:tcW w:w="1433"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63360" behindDoc="0" locked="0" layoutInCell="1" allowOverlap="1" wp14:anchorId="5A1D3148" wp14:editId="2CF87DF6">
                      <wp:simplePos x="0" y="0"/>
                      <wp:positionH relativeFrom="column">
                        <wp:posOffset>182880</wp:posOffset>
                      </wp:positionH>
                      <wp:positionV relativeFrom="paragraph">
                        <wp:posOffset>354330</wp:posOffset>
                      </wp:positionV>
                      <wp:extent cx="372745" cy="79375"/>
                      <wp:effectExtent l="0" t="19050" r="46355" b="34925"/>
                      <wp:wrapNone/>
                      <wp:docPr id="2" name="Right Arrow 2"/>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 o:spid="_x0000_s1026" type="#_x0000_t13" style="position:absolute;margin-left:14.4pt;margin-top:27.9pt;width:29.35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" adj="19300" fillcolor="#4f81bd" strokecolor="#385d8a" strokeweight="2pt"/>
                  </w:pict>
                </mc:Fallback>
              </mc:AlternateContent>
            </w:r>
            <w:r w:rsidR="004101F8" w:rsidRPr="00415D08">
              <w:rPr>
                <w:rFonts w:ascii="Trebuchet MS" w:hAnsi="Trebuchet MS"/>
              </w:rPr>
              <w:t>Domenii de intervenţie</w:t>
            </w:r>
          </w:p>
        </w:tc>
        <w:tc>
          <w:tcPr>
            <w:tcW w:w="1245"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79744" behindDoc="0" locked="0" layoutInCell="1" allowOverlap="1" wp14:anchorId="540501EF" wp14:editId="5F28172C">
                      <wp:simplePos x="0" y="0"/>
                      <wp:positionH relativeFrom="column">
                        <wp:posOffset>64025</wp:posOffset>
                      </wp:positionH>
                      <wp:positionV relativeFrom="paragraph">
                        <wp:posOffset>353585</wp:posOffset>
                      </wp:positionV>
                      <wp:extent cx="372745" cy="79375"/>
                      <wp:effectExtent l="0" t="19050" r="46355" b="34925"/>
                      <wp:wrapNone/>
                      <wp:docPr id="10" name="Right Arrow 10"/>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5.05pt;margin-top:27.85pt;width:29.35pt;height: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" adj="19300" fillcolor="#4f81bd" strokecolor="#385d8a" strokeweight="2pt"/>
                  </w:pict>
                </mc:Fallback>
              </mc:AlternateContent>
            </w:r>
            <w:r w:rsidR="004101F8" w:rsidRPr="00415D08">
              <w:rPr>
                <w:rFonts w:ascii="Trebuchet MS" w:hAnsi="Trebuchet MS"/>
              </w:rPr>
              <w:t>Măsuri</w:t>
            </w:r>
          </w:p>
        </w:tc>
        <w:tc>
          <w:tcPr>
            <w:tcW w:w="3704" w:type="dxa"/>
          </w:tcPr>
          <w:p w:rsidR="004101F8" w:rsidRPr="00415D08" w:rsidRDefault="004101F8" w:rsidP="004101F8">
            <w:pPr>
              <w:rPr>
                <w:rFonts w:ascii="Trebuchet MS" w:hAnsi="Trebuchet MS"/>
              </w:rPr>
            </w:pPr>
            <w:r w:rsidRPr="00415D08">
              <w:rPr>
                <w:rFonts w:ascii="Trebuchet MS" w:hAnsi="Trebuchet MS"/>
              </w:rPr>
              <w:t>Indicatori de rezultat</w:t>
            </w:r>
          </w:p>
        </w:tc>
      </w:tr>
      <w:tr w:rsidR="00C05971" w:rsidRPr="00415D08" w:rsidTr="00D675F6">
        <w:trPr>
          <w:trHeight w:val="299"/>
          <w:jc w:val="center"/>
        </w:trPr>
        <w:tc>
          <w:tcPr>
            <w:tcW w:w="2856" w:type="dxa"/>
            <w:vMerge/>
          </w:tcPr>
          <w:p w:rsidR="00C05971" w:rsidRPr="00415D08" w:rsidRDefault="00C05971" w:rsidP="004101F8">
            <w:pPr>
              <w:pStyle w:val="Default"/>
              <w:rPr>
                <w:rFonts w:ascii="Trebuchet MS" w:hAnsi="Trebuchet MS"/>
                <w:b/>
                <w:bCs/>
                <w:sz w:val="22"/>
                <w:szCs w:val="22"/>
              </w:rPr>
            </w:pPr>
          </w:p>
        </w:tc>
        <w:tc>
          <w:tcPr>
            <w:tcW w:w="1506" w:type="dxa"/>
          </w:tcPr>
          <w:p w:rsidR="00C05971" w:rsidRPr="00415D08" w:rsidRDefault="00C05971" w:rsidP="002435E3">
            <w:pPr>
              <w:rPr>
                <w:rFonts w:ascii="Trebuchet MS" w:hAnsi="Trebuchet MS"/>
              </w:rPr>
            </w:pPr>
            <w:r w:rsidRPr="00415D08">
              <w:rPr>
                <w:rFonts w:ascii="Trebuchet MS" w:hAnsi="Trebuchet MS"/>
              </w:rPr>
              <w:t xml:space="preserve">P1 </w:t>
            </w:r>
          </w:p>
        </w:tc>
        <w:tc>
          <w:tcPr>
            <w:tcW w:w="1433" w:type="dxa"/>
          </w:tcPr>
          <w:p w:rsidR="00C05971" w:rsidRPr="00415D08" w:rsidRDefault="00C05971" w:rsidP="002435E3">
            <w:pPr>
              <w:rPr>
                <w:rFonts w:ascii="Trebuchet MS" w:hAnsi="Trebuchet MS"/>
              </w:rPr>
            </w:pPr>
            <w:r w:rsidRPr="00415D08">
              <w:rPr>
                <w:rFonts w:ascii="Trebuchet MS" w:hAnsi="Trebuchet MS"/>
                <w:b/>
              </w:rPr>
              <w:t>1A</w:t>
            </w:r>
            <w:r w:rsidRPr="00415D08">
              <w:rPr>
                <w:rFonts w:ascii="Trebuchet MS" w:hAnsi="Trebuchet MS"/>
              </w:rPr>
              <w:t xml:space="preserve"> </w:t>
            </w:r>
          </w:p>
        </w:tc>
        <w:tc>
          <w:tcPr>
            <w:tcW w:w="1245" w:type="dxa"/>
          </w:tcPr>
          <w:p w:rsidR="00C05971" w:rsidRPr="00415D08" w:rsidRDefault="00C05971" w:rsidP="004101F8">
            <w:pPr>
              <w:rPr>
                <w:rFonts w:ascii="Trebuchet MS" w:hAnsi="Trebuchet MS"/>
              </w:rPr>
            </w:pPr>
            <w:r w:rsidRPr="00415D08">
              <w:rPr>
                <w:rFonts w:ascii="Trebuchet MS" w:hAnsi="Trebuchet MS"/>
              </w:rPr>
              <w:t>M1</w:t>
            </w:r>
          </w:p>
        </w:tc>
        <w:tc>
          <w:tcPr>
            <w:tcW w:w="3704" w:type="dxa"/>
          </w:tcPr>
          <w:p w:rsidR="00C05971" w:rsidRPr="00415D08" w:rsidRDefault="0076683A" w:rsidP="0076683A">
            <w:pPr>
              <w:rPr>
                <w:rFonts w:ascii="Trebuchet MS" w:hAnsi="Trebuchet MS"/>
              </w:rPr>
            </w:pPr>
            <w:r>
              <w:rPr>
                <w:rFonts w:ascii="Trebuchet MS" w:hAnsi="Trebuchet MS"/>
              </w:rPr>
              <w:t xml:space="preserve">Chelt </w:t>
            </w:r>
            <w:r w:rsidR="00C05971">
              <w:rPr>
                <w:rFonts w:ascii="Trebuchet MS" w:hAnsi="Trebuchet MS"/>
              </w:rPr>
              <w:t>publice totale: 5.000 €</w:t>
            </w:r>
          </w:p>
        </w:tc>
      </w:tr>
      <w:tr w:rsidR="002435E3" w:rsidRPr="00415D08" w:rsidTr="00D675F6">
        <w:trPr>
          <w:trHeight w:val="171"/>
          <w:jc w:val="center"/>
        </w:trPr>
        <w:tc>
          <w:tcPr>
            <w:tcW w:w="2856" w:type="dxa"/>
            <w:vMerge/>
          </w:tcPr>
          <w:p w:rsidR="004101F8" w:rsidRPr="00415D08" w:rsidRDefault="004101F8" w:rsidP="004101F8">
            <w:pPr>
              <w:pStyle w:val="Default"/>
              <w:rPr>
                <w:rFonts w:ascii="Trebuchet MS" w:hAnsi="Trebuchet MS"/>
                <w:b/>
                <w:bCs/>
                <w:sz w:val="22"/>
                <w:szCs w:val="22"/>
              </w:rPr>
            </w:pPr>
          </w:p>
        </w:tc>
        <w:tc>
          <w:tcPr>
            <w:tcW w:w="1506" w:type="dxa"/>
            <w:vMerge w:val="restart"/>
          </w:tcPr>
          <w:p w:rsidR="004101F8" w:rsidRPr="00415D08" w:rsidRDefault="004101F8" w:rsidP="004101F8">
            <w:pPr>
              <w:rPr>
                <w:rFonts w:ascii="Trebuchet MS" w:hAnsi="Trebuchet MS"/>
              </w:rPr>
            </w:pPr>
            <w:r w:rsidRPr="00415D08">
              <w:rPr>
                <w:rFonts w:ascii="Trebuchet MS" w:hAnsi="Trebuchet MS"/>
              </w:rPr>
              <w:t xml:space="preserve">P2 </w:t>
            </w:r>
          </w:p>
          <w:p w:rsidR="004101F8" w:rsidRPr="00415D08" w:rsidRDefault="004101F8" w:rsidP="004101F8">
            <w:pPr>
              <w:rPr>
                <w:rFonts w:ascii="Trebuchet MS" w:hAnsi="Trebuchet MS"/>
              </w:rPr>
            </w:pPr>
          </w:p>
        </w:tc>
        <w:tc>
          <w:tcPr>
            <w:tcW w:w="1433" w:type="dxa"/>
          </w:tcPr>
          <w:p w:rsidR="004101F8" w:rsidRPr="00415D08" w:rsidRDefault="004101F8" w:rsidP="004101F8">
            <w:pPr>
              <w:rPr>
                <w:rFonts w:ascii="Trebuchet MS" w:hAnsi="Trebuchet MS"/>
                <w:b/>
              </w:rPr>
            </w:pPr>
            <w:r w:rsidRPr="00415D08">
              <w:rPr>
                <w:rFonts w:ascii="Trebuchet MS" w:hAnsi="Trebuchet MS"/>
                <w:b/>
              </w:rPr>
              <w:t>2A</w:t>
            </w:r>
          </w:p>
          <w:p w:rsidR="004101F8" w:rsidRPr="00415D08" w:rsidRDefault="004101F8" w:rsidP="002435E3">
            <w:pPr>
              <w:pStyle w:val="Default"/>
              <w:rPr>
                <w:rFonts w:ascii="Trebuchet MS" w:hAnsi="Trebuchet MS"/>
              </w:rPr>
            </w:pPr>
          </w:p>
        </w:tc>
        <w:tc>
          <w:tcPr>
            <w:tcW w:w="1245" w:type="dxa"/>
          </w:tcPr>
          <w:p w:rsidR="004101F8" w:rsidRPr="00415D08" w:rsidRDefault="0076683A" w:rsidP="0076683A">
            <w:pPr>
              <w:rPr>
                <w:rFonts w:ascii="Trebuchet MS" w:hAnsi="Trebuchet MS"/>
              </w:rPr>
            </w:pPr>
            <w:r>
              <w:rPr>
                <w:rFonts w:ascii="Trebuchet MS" w:hAnsi="Trebuchet MS"/>
              </w:rPr>
              <w:t>M1,</w:t>
            </w:r>
            <w:r w:rsidR="004101F8" w:rsidRPr="00415D08">
              <w:rPr>
                <w:rFonts w:ascii="Trebuchet MS" w:hAnsi="Trebuchet MS"/>
              </w:rPr>
              <w:t>M2</w:t>
            </w:r>
            <w:r w:rsidR="00BD6DEA">
              <w:rPr>
                <w:rFonts w:ascii="Trebuchet MS" w:hAnsi="Trebuchet MS"/>
              </w:rPr>
              <w:t>,M4</w:t>
            </w:r>
            <w:r w:rsidR="00C05971">
              <w:rPr>
                <w:rFonts w:ascii="Trebuchet MS" w:hAnsi="Trebuchet MS"/>
              </w:rPr>
              <w:t>,</w:t>
            </w:r>
          </w:p>
        </w:tc>
        <w:tc>
          <w:tcPr>
            <w:tcW w:w="3704" w:type="dxa"/>
          </w:tcPr>
          <w:p w:rsidR="0076683A" w:rsidRDefault="0076683A" w:rsidP="004101F8">
            <w:pPr>
              <w:rPr>
                <w:rFonts w:ascii="Trebuchet MS" w:hAnsi="Trebuchet MS"/>
              </w:rPr>
            </w:pPr>
            <w:r>
              <w:rPr>
                <w:rFonts w:ascii="Trebuchet MS" w:hAnsi="Trebuchet MS"/>
              </w:rPr>
              <w:t>Chelt publice totale: 455.000 €</w:t>
            </w:r>
          </w:p>
          <w:p w:rsidR="004101F8" w:rsidRDefault="000337FA" w:rsidP="004101F8">
            <w:pPr>
              <w:rPr>
                <w:rFonts w:ascii="Trebuchet MS" w:hAnsi="Trebuchet MS"/>
              </w:rPr>
            </w:pPr>
            <w:r>
              <w:rPr>
                <w:rFonts w:ascii="Trebuchet MS" w:hAnsi="Trebuchet MS"/>
              </w:rPr>
              <w:t>Nr</w:t>
            </w:r>
            <w:r w:rsidR="00367938">
              <w:rPr>
                <w:rFonts w:ascii="Trebuchet MS" w:hAnsi="Trebuchet MS"/>
              </w:rPr>
              <w:t>.</w:t>
            </w:r>
            <w:r>
              <w:rPr>
                <w:rFonts w:ascii="Trebuchet MS" w:hAnsi="Trebuchet MS"/>
              </w:rPr>
              <w:t xml:space="preserve"> de expl</w:t>
            </w:r>
            <w:r w:rsidR="00367938">
              <w:rPr>
                <w:rFonts w:ascii="Trebuchet MS" w:hAnsi="Trebuchet MS"/>
              </w:rPr>
              <w:t>.</w:t>
            </w:r>
            <w:r>
              <w:rPr>
                <w:rFonts w:ascii="Trebuchet MS" w:hAnsi="Trebuchet MS"/>
              </w:rPr>
              <w:t xml:space="preserve"> </w:t>
            </w:r>
            <w:r w:rsidR="00367938">
              <w:rPr>
                <w:rFonts w:ascii="Trebuchet MS" w:hAnsi="Trebuchet MS"/>
              </w:rPr>
              <w:t>A</w:t>
            </w:r>
            <w:r>
              <w:rPr>
                <w:rFonts w:ascii="Trebuchet MS" w:hAnsi="Trebuchet MS"/>
              </w:rPr>
              <w:t>gr</w:t>
            </w:r>
            <w:r w:rsidR="00367938">
              <w:rPr>
                <w:rFonts w:ascii="Trebuchet MS" w:hAnsi="Trebuchet MS"/>
              </w:rPr>
              <w:t>.</w:t>
            </w:r>
            <w:r>
              <w:rPr>
                <w:rFonts w:ascii="Trebuchet MS" w:hAnsi="Trebuchet MS"/>
              </w:rPr>
              <w:t>/ben</w:t>
            </w:r>
            <w:r w:rsidR="00367938">
              <w:rPr>
                <w:rFonts w:ascii="Trebuchet MS" w:hAnsi="Trebuchet MS"/>
              </w:rPr>
              <w:t>.</w:t>
            </w:r>
            <w:r>
              <w:rPr>
                <w:rFonts w:ascii="Trebuchet MS" w:hAnsi="Trebuchet MS"/>
              </w:rPr>
              <w:t xml:space="preserve"> sprijiniţi</w:t>
            </w:r>
            <w:r w:rsidR="002F1C09">
              <w:rPr>
                <w:rFonts w:ascii="Trebuchet MS" w:hAnsi="Trebuchet MS"/>
              </w:rPr>
              <w:t xml:space="preserve">: </w:t>
            </w:r>
            <w:r w:rsidR="0076683A">
              <w:rPr>
                <w:rFonts w:ascii="Trebuchet MS" w:hAnsi="Trebuchet MS"/>
              </w:rPr>
              <w:t>7</w:t>
            </w:r>
          </w:p>
          <w:p w:rsidR="002F1C09" w:rsidRPr="002F1C09" w:rsidRDefault="002F1C09" w:rsidP="002F1C09">
            <w:pPr>
              <w:autoSpaceDE w:val="0"/>
              <w:autoSpaceDN w:val="0"/>
              <w:adjustRightInd w:val="0"/>
              <w:spacing w:line="23" w:lineRule="atLeast"/>
              <w:jc w:val="both"/>
              <w:rPr>
                <w:rFonts w:ascii="Trebuchet MS" w:hAnsi="Trebuchet MS" w:cs="Trebuchet MS"/>
                <w:color w:val="000000"/>
              </w:rPr>
            </w:pPr>
            <w:r w:rsidRPr="002F1C09">
              <w:rPr>
                <w:rFonts w:ascii="Trebuchet MS" w:hAnsi="Trebuchet MS" w:cs="Trebuchet MS"/>
                <w:bCs/>
                <w:color w:val="000000"/>
              </w:rPr>
              <w:t>Ind</w:t>
            </w:r>
            <w:r>
              <w:rPr>
                <w:rFonts w:ascii="Trebuchet MS" w:hAnsi="Trebuchet MS" w:cs="Trebuchet MS"/>
                <w:bCs/>
                <w:color w:val="000000"/>
              </w:rPr>
              <w:t>.</w:t>
            </w:r>
            <w:r w:rsidRPr="002F1C09">
              <w:rPr>
                <w:rFonts w:ascii="Trebuchet MS" w:hAnsi="Trebuchet MS" w:cs="Trebuchet MS"/>
                <w:bCs/>
                <w:color w:val="000000"/>
              </w:rPr>
              <w:t xml:space="preserve"> sp</w:t>
            </w:r>
            <w:r>
              <w:rPr>
                <w:rFonts w:ascii="Trebuchet MS" w:hAnsi="Trebuchet MS" w:cs="Trebuchet MS"/>
                <w:bCs/>
                <w:color w:val="000000"/>
              </w:rPr>
              <w:t>.</w:t>
            </w:r>
            <w:r w:rsidRPr="002F1C09">
              <w:rPr>
                <w:rFonts w:ascii="Trebuchet MS" w:hAnsi="Trebuchet MS" w:cs="Trebuchet MS"/>
                <w:bCs/>
                <w:color w:val="000000"/>
              </w:rPr>
              <w:t xml:space="preserve"> LEADER</w:t>
            </w:r>
            <w:r w:rsidR="0000727D">
              <w:rPr>
                <w:rFonts w:ascii="Trebuchet MS" w:hAnsi="Trebuchet MS" w:cs="Trebuchet MS"/>
                <w:bCs/>
                <w:color w:val="000000"/>
              </w:rPr>
              <w:t xml:space="preserve"> – crearea de locuri de muncă: 4</w:t>
            </w:r>
          </w:p>
          <w:p w:rsidR="002F1C09" w:rsidRPr="00415D08" w:rsidRDefault="002F1C09" w:rsidP="004101F8">
            <w:pPr>
              <w:rPr>
                <w:rFonts w:ascii="Trebuchet MS" w:hAnsi="Trebuchet MS"/>
              </w:rPr>
            </w:pPr>
          </w:p>
        </w:tc>
      </w:tr>
      <w:tr w:rsidR="002435E3" w:rsidRPr="00415D08" w:rsidTr="00D675F6">
        <w:trPr>
          <w:trHeight w:val="326"/>
          <w:jc w:val="center"/>
        </w:trPr>
        <w:tc>
          <w:tcPr>
            <w:tcW w:w="2856" w:type="dxa"/>
            <w:vMerge/>
          </w:tcPr>
          <w:p w:rsidR="004101F8" w:rsidRPr="00415D08" w:rsidRDefault="004101F8" w:rsidP="004101F8">
            <w:pPr>
              <w:pStyle w:val="Default"/>
              <w:rPr>
                <w:rFonts w:ascii="Trebuchet MS" w:hAnsi="Trebuchet MS"/>
                <w:b/>
                <w:bCs/>
                <w:sz w:val="22"/>
                <w:szCs w:val="22"/>
              </w:rPr>
            </w:pPr>
          </w:p>
        </w:tc>
        <w:tc>
          <w:tcPr>
            <w:tcW w:w="1506" w:type="dxa"/>
            <w:vMerge/>
          </w:tcPr>
          <w:p w:rsidR="004101F8" w:rsidRPr="00415D08" w:rsidRDefault="004101F8" w:rsidP="004101F8">
            <w:pPr>
              <w:rPr>
                <w:rFonts w:ascii="Trebuchet MS" w:hAnsi="Trebuchet MS"/>
              </w:rPr>
            </w:pPr>
          </w:p>
        </w:tc>
        <w:tc>
          <w:tcPr>
            <w:tcW w:w="1433" w:type="dxa"/>
          </w:tcPr>
          <w:p w:rsidR="004101F8" w:rsidRPr="00415D08" w:rsidRDefault="004101F8" w:rsidP="004101F8">
            <w:pPr>
              <w:rPr>
                <w:rFonts w:ascii="Trebuchet MS" w:hAnsi="Trebuchet MS"/>
                <w:b/>
              </w:rPr>
            </w:pPr>
            <w:r w:rsidRPr="00415D08">
              <w:rPr>
                <w:rFonts w:ascii="Trebuchet MS" w:hAnsi="Trebuchet MS"/>
                <w:b/>
              </w:rPr>
              <w:t>2B</w:t>
            </w:r>
          </w:p>
          <w:p w:rsidR="004101F8" w:rsidRPr="00415D08" w:rsidRDefault="004101F8" w:rsidP="002435E3">
            <w:pPr>
              <w:pStyle w:val="Default"/>
              <w:rPr>
                <w:rFonts w:ascii="Trebuchet MS" w:hAnsi="Trebuchet MS"/>
              </w:rPr>
            </w:pPr>
          </w:p>
        </w:tc>
        <w:tc>
          <w:tcPr>
            <w:tcW w:w="1245" w:type="dxa"/>
          </w:tcPr>
          <w:p w:rsidR="004101F8" w:rsidRPr="00415D08" w:rsidRDefault="00DC52AB" w:rsidP="004101F8">
            <w:pPr>
              <w:rPr>
                <w:rFonts w:ascii="Trebuchet MS" w:hAnsi="Trebuchet MS"/>
              </w:rPr>
            </w:pPr>
            <w:r>
              <w:rPr>
                <w:rFonts w:ascii="Trebuchet MS" w:hAnsi="Trebuchet MS"/>
              </w:rPr>
              <w:t>M3</w:t>
            </w:r>
          </w:p>
        </w:tc>
        <w:tc>
          <w:tcPr>
            <w:tcW w:w="3704" w:type="dxa"/>
          </w:tcPr>
          <w:p w:rsidR="00F20D70" w:rsidRDefault="00F20D70" w:rsidP="00F20D70">
            <w:pPr>
              <w:rPr>
                <w:rFonts w:ascii="Trebuchet MS" w:hAnsi="Trebuchet MS"/>
              </w:rPr>
            </w:pPr>
            <w:r>
              <w:rPr>
                <w:rFonts w:ascii="Trebuchet MS" w:hAnsi="Trebuchet MS"/>
              </w:rPr>
              <w:t>Chelt publice totale: 120.000 €</w:t>
            </w:r>
          </w:p>
          <w:p w:rsidR="00367938" w:rsidRDefault="00367938" w:rsidP="00367938">
            <w:pPr>
              <w:rPr>
                <w:rFonts w:ascii="Trebuchet MS" w:hAnsi="Trebuchet MS"/>
              </w:rPr>
            </w:pPr>
            <w:r>
              <w:rPr>
                <w:rFonts w:ascii="Trebuchet MS" w:hAnsi="Trebuchet MS"/>
              </w:rPr>
              <w:t>Nr. de expl. Agr./ben. sprijiniţi</w:t>
            </w:r>
            <w:r w:rsidR="00527537">
              <w:rPr>
                <w:rFonts w:ascii="Trebuchet MS" w:hAnsi="Trebuchet MS"/>
              </w:rPr>
              <w:t>: 3</w:t>
            </w:r>
          </w:p>
          <w:p w:rsidR="004101F8" w:rsidRPr="00415D08" w:rsidRDefault="00367938" w:rsidP="00367938">
            <w:pPr>
              <w:autoSpaceDE w:val="0"/>
              <w:autoSpaceDN w:val="0"/>
              <w:adjustRightInd w:val="0"/>
              <w:spacing w:line="23" w:lineRule="atLeast"/>
              <w:jc w:val="both"/>
              <w:rPr>
                <w:rFonts w:ascii="Trebuchet MS" w:hAnsi="Trebuchet MS"/>
              </w:rPr>
            </w:pPr>
            <w:r w:rsidRPr="002F1C09">
              <w:rPr>
                <w:rFonts w:ascii="Trebuchet MS" w:hAnsi="Trebuchet MS" w:cs="Trebuchet MS"/>
                <w:bCs/>
                <w:color w:val="000000"/>
              </w:rPr>
              <w:t>Ind</w:t>
            </w:r>
            <w:r>
              <w:rPr>
                <w:rFonts w:ascii="Trebuchet MS" w:hAnsi="Trebuchet MS" w:cs="Trebuchet MS"/>
                <w:bCs/>
                <w:color w:val="000000"/>
              </w:rPr>
              <w:t>.</w:t>
            </w:r>
            <w:r w:rsidRPr="002F1C09">
              <w:rPr>
                <w:rFonts w:ascii="Trebuchet MS" w:hAnsi="Trebuchet MS" w:cs="Trebuchet MS"/>
                <w:bCs/>
                <w:color w:val="000000"/>
              </w:rPr>
              <w:t xml:space="preserve"> sp</w:t>
            </w:r>
            <w:r>
              <w:rPr>
                <w:rFonts w:ascii="Trebuchet MS" w:hAnsi="Trebuchet MS" w:cs="Trebuchet MS"/>
                <w:bCs/>
                <w:color w:val="000000"/>
              </w:rPr>
              <w:t>.</w:t>
            </w:r>
            <w:r w:rsidRPr="002F1C09">
              <w:rPr>
                <w:rFonts w:ascii="Trebuchet MS" w:hAnsi="Trebuchet MS" w:cs="Trebuchet MS"/>
                <w:bCs/>
                <w:color w:val="000000"/>
              </w:rPr>
              <w:t xml:space="preserve"> LEADER</w:t>
            </w:r>
            <w:r w:rsidR="00527537">
              <w:rPr>
                <w:rFonts w:ascii="Trebuchet MS" w:hAnsi="Trebuchet MS" w:cs="Trebuchet MS"/>
                <w:bCs/>
                <w:color w:val="000000"/>
              </w:rPr>
              <w:t xml:space="preserve"> – crearea de locuri de muncă: 1</w:t>
            </w:r>
          </w:p>
        </w:tc>
      </w:tr>
      <w:tr w:rsidR="002435E3" w:rsidRPr="00415D08" w:rsidTr="00D675F6">
        <w:trPr>
          <w:trHeight w:val="408"/>
          <w:jc w:val="center"/>
        </w:trPr>
        <w:tc>
          <w:tcPr>
            <w:tcW w:w="2856" w:type="dxa"/>
            <w:vMerge/>
          </w:tcPr>
          <w:p w:rsidR="004101F8" w:rsidRPr="00415D08" w:rsidRDefault="004101F8" w:rsidP="004101F8">
            <w:pPr>
              <w:pStyle w:val="Default"/>
              <w:rPr>
                <w:rFonts w:ascii="Trebuchet MS" w:hAnsi="Trebuchet MS"/>
                <w:b/>
                <w:bCs/>
                <w:sz w:val="22"/>
                <w:szCs w:val="22"/>
              </w:rPr>
            </w:pPr>
          </w:p>
        </w:tc>
        <w:tc>
          <w:tcPr>
            <w:tcW w:w="1506" w:type="dxa"/>
          </w:tcPr>
          <w:p w:rsidR="004101F8" w:rsidRPr="00415D08" w:rsidRDefault="004101F8" w:rsidP="002435E3">
            <w:pPr>
              <w:rPr>
                <w:rFonts w:ascii="Trebuchet MS" w:hAnsi="Trebuchet MS"/>
              </w:rPr>
            </w:pPr>
            <w:r w:rsidRPr="00415D08">
              <w:rPr>
                <w:rFonts w:ascii="Trebuchet MS" w:hAnsi="Trebuchet MS"/>
              </w:rPr>
              <w:t>P3</w:t>
            </w:r>
            <w:r w:rsidR="00C2261F">
              <w:rPr>
                <w:rFonts w:ascii="Trebuchet MS" w:hAnsi="Trebuchet MS"/>
              </w:rPr>
              <w:t xml:space="preserve"> </w:t>
            </w:r>
          </w:p>
        </w:tc>
        <w:tc>
          <w:tcPr>
            <w:tcW w:w="1433" w:type="dxa"/>
          </w:tcPr>
          <w:p w:rsidR="004101F8" w:rsidRPr="00415D08" w:rsidRDefault="004101F8" w:rsidP="002435E3">
            <w:pPr>
              <w:rPr>
                <w:rFonts w:ascii="Trebuchet MS" w:hAnsi="Trebuchet MS"/>
              </w:rPr>
            </w:pPr>
            <w:r w:rsidRPr="00415D08">
              <w:rPr>
                <w:rFonts w:ascii="Trebuchet MS" w:hAnsi="Trebuchet MS"/>
                <w:b/>
              </w:rPr>
              <w:t>3A</w:t>
            </w:r>
            <w:r w:rsidRPr="00415D08">
              <w:rPr>
                <w:rFonts w:ascii="Trebuchet MS" w:hAnsi="Trebuchet MS"/>
              </w:rPr>
              <w:t xml:space="preserve"> </w:t>
            </w:r>
          </w:p>
        </w:tc>
        <w:tc>
          <w:tcPr>
            <w:tcW w:w="1245" w:type="dxa"/>
          </w:tcPr>
          <w:p w:rsidR="004101F8" w:rsidRPr="00415D08" w:rsidRDefault="004101F8" w:rsidP="00747318">
            <w:pPr>
              <w:rPr>
                <w:rFonts w:ascii="Trebuchet MS" w:hAnsi="Trebuchet MS"/>
              </w:rPr>
            </w:pPr>
            <w:r w:rsidRPr="00415D08">
              <w:rPr>
                <w:rFonts w:ascii="Trebuchet MS" w:hAnsi="Trebuchet MS"/>
              </w:rPr>
              <w:t>M2</w:t>
            </w:r>
            <w:r w:rsidR="00747318">
              <w:rPr>
                <w:rFonts w:ascii="Trebuchet MS" w:hAnsi="Trebuchet MS"/>
              </w:rPr>
              <w:t>,</w:t>
            </w:r>
            <w:r w:rsidR="003A5C5E">
              <w:rPr>
                <w:rFonts w:ascii="Trebuchet MS" w:hAnsi="Trebuchet MS"/>
              </w:rPr>
              <w:t>M4</w:t>
            </w:r>
          </w:p>
        </w:tc>
        <w:tc>
          <w:tcPr>
            <w:tcW w:w="3704" w:type="dxa"/>
          </w:tcPr>
          <w:p w:rsidR="007F7C59" w:rsidRDefault="007F7C59" w:rsidP="007F7C59">
            <w:pPr>
              <w:rPr>
                <w:rFonts w:ascii="Trebuchet MS" w:hAnsi="Trebuchet MS"/>
              </w:rPr>
            </w:pPr>
            <w:r>
              <w:rPr>
                <w:rFonts w:ascii="Trebuchet MS" w:hAnsi="Trebuchet MS"/>
              </w:rPr>
              <w:t>Chelt publice totale: 105.000 €</w:t>
            </w:r>
          </w:p>
          <w:p w:rsidR="004101F8" w:rsidRDefault="009109E5" w:rsidP="004101F8">
            <w:pPr>
              <w:rPr>
                <w:rFonts w:ascii="Trebuchet MS" w:hAnsi="Trebuchet MS"/>
              </w:rPr>
            </w:pPr>
            <w:r>
              <w:rPr>
                <w:rFonts w:ascii="Trebuchet MS" w:hAnsi="Trebuchet MS"/>
              </w:rPr>
              <w:t>Numar de exploataţii agricole care primesc sprijin pentru participare la sisteme de calitate, la pieţe locale si circuite de aprovizionare scurte</w:t>
            </w:r>
            <w:r w:rsidR="009326CF">
              <w:rPr>
                <w:rFonts w:ascii="Trebuchet MS" w:hAnsi="Trebuchet MS"/>
              </w:rPr>
              <w:t>:</w:t>
            </w:r>
            <w:r w:rsidR="00751D07">
              <w:rPr>
                <w:rFonts w:ascii="Trebuchet MS" w:hAnsi="Trebuchet MS"/>
              </w:rPr>
              <w:t>3</w:t>
            </w:r>
          </w:p>
          <w:p w:rsidR="003C134D" w:rsidRPr="00415D08" w:rsidRDefault="003C134D" w:rsidP="004101F8">
            <w:pPr>
              <w:rPr>
                <w:rFonts w:ascii="Trebuchet MS" w:hAnsi="Trebuchet MS"/>
              </w:rPr>
            </w:pPr>
            <w:r w:rsidRPr="002F1C09">
              <w:rPr>
                <w:rFonts w:ascii="Trebuchet MS" w:hAnsi="Trebuchet MS" w:cs="Trebuchet MS"/>
                <w:bCs/>
                <w:color w:val="000000"/>
              </w:rPr>
              <w:t>Ind</w:t>
            </w:r>
            <w:r>
              <w:rPr>
                <w:rFonts w:ascii="Trebuchet MS" w:hAnsi="Trebuchet MS" w:cs="Trebuchet MS"/>
                <w:bCs/>
                <w:color w:val="000000"/>
              </w:rPr>
              <w:t>.</w:t>
            </w:r>
            <w:r w:rsidRPr="002F1C09">
              <w:rPr>
                <w:rFonts w:ascii="Trebuchet MS" w:hAnsi="Trebuchet MS" w:cs="Trebuchet MS"/>
                <w:bCs/>
                <w:color w:val="000000"/>
              </w:rPr>
              <w:t xml:space="preserve"> sp</w:t>
            </w:r>
            <w:r>
              <w:rPr>
                <w:rFonts w:ascii="Trebuchet MS" w:hAnsi="Trebuchet MS" w:cs="Trebuchet MS"/>
                <w:bCs/>
                <w:color w:val="000000"/>
              </w:rPr>
              <w:t>.</w:t>
            </w:r>
            <w:r w:rsidRPr="002F1C09">
              <w:rPr>
                <w:rFonts w:ascii="Trebuchet MS" w:hAnsi="Trebuchet MS" w:cs="Trebuchet MS"/>
                <w:bCs/>
                <w:color w:val="000000"/>
              </w:rPr>
              <w:t xml:space="preserve"> LEADER</w:t>
            </w:r>
            <w:r>
              <w:rPr>
                <w:rFonts w:ascii="Trebuchet MS" w:hAnsi="Trebuchet MS" w:cs="Trebuchet MS"/>
                <w:bCs/>
                <w:color w:val="000000"/>
              </w:rPr>
              <w:t xml:space="preserve"> – crearea de locuri de muncă: 4</w:t>
            </w:r>
          </w:p>
        </w:tc>
      </w:tr>
      <w:tr w:rsidR="002435E3" w:rsidRPr="00415D08" w:rsidTr="00D675F6">
        <w:trPr>
          <w:trHeight w:val="557"/>
          <w:jc w:val="center"/>
        </w:trPr>
        <w:tc>
          <w:tcPr>
            <w:tcW w:w="2856" w:type="dxa"/>
            <w:vMerge w:val="restart"/>
          </w:tcPr>
          <w:p w:rsidR="00D177F4" w:rsidRDefault="00D177F4" w:rsidP="00D177F4">
            <w:pPr>
              <w:pStyle w:val="Default"/>
              <w:rPr>
                <w:rFonts w:ascii="Trebuchet MS" w:hAnsi="Trebuchet MS"/>
                <w:b/>
                <w:bCs/>
                <w:sz w:val="22"/>
                <w:szCs w:val="22"/>
              </w:rPr>
            </w:pPr>
            <w:r>
              <w:rPr>
                <w:rFonts w:ascii="Trebuchet MS" w:hAnsi="Trebuchet MS"/>
                <w:b/>
                <w:bCs/>
                <w:sz w:val="22"/>
                <w:szCs w:val="22"/>
              </w:rPr>
              <w:t>Obiectivul de dezvoltare  rurala 2</w:t>
            </w:r>
          </w:p>
          <w:p w:rsidR="00D177F4" w:rsidRDefault="00D177F4" w:rsidP="00D177F4">
            <w:pPr>
              <w:pStyle w:val="Default"/>
              <w:rPr>
                <w:rFonts w:ascii="Trebuchet MS" w:hAnsi="Trebuchet MS"/>
                <w:b/>
                <w:bCs/>
                <w:sz w:val="22"/>
                <w:szCs w:val="22"/>
              </w:rPr>
            </w:pPr>
          </w:p>
          <w:p w:rsidR="004101F8" w:rsidRPr="00415D08" w:rsidRDefault="004101F8" w:rsidP="004101F8">
            <w:pPr>
              <w:pStyle w:val="Default"/>
              <w:rPr>
                <w:rFonts w:ascii="Trebuchet MS" w:hAnsi="Trebuchet MS"/>
                <w:sz w:val="22"/>
                <w:szCs w:val="22"/>
              </w:rPr>
            </w:pPr>
            <w:r w:rsidRPr="00415D08">
              <w:rPr>
                <w:rFonts w:ascii="Trebuchet MS" w:hAnsi="Trebuchet MS"/>
                <w:b/>
                <w:bCs/>
                <w:sz w:val="22"/>
                <w:szCs w:val="22"/>
              </w:rPr>
              <w:t xml:space="preserve"> Asigurarea gestionării durabilă a resurselor naturale și combaterea schimbărilor climatice </w:t>
            </w:r>
          </w:p>
          <w:p w:rsidR="000E455D" w:rsidRDefault="000E455D" w:rsidP="000E455D">
            <w:pPr>
              <w:pStyle w:val="Default"/>
              <w:rPr>
                <w:rFonts w:ascii="Trebuchet MS" w:hAnsi="Trebuchet MS"/>
                <w:b/>
                <w:bCs/>
                <w:sz w:val="22"/>
                <w:szCs w:val="22"/>
              </w:rPr>
            </w:pPr>
          </w:p>
          <w:p w:rsidR="000E455D" w:rsidRDefault="000E455D" w:rsidP="000E455D">
            <w:pPr>
              <w:pStyle w:val="Default"/>
              <w:rPr>
                <w:rFonts w:ascii="Trebuchet MS" w:hAnsi="Trebuchet MS"/>
                <w:b/>
                <w:bCs/>
                <w:sz w:val="22"/>
                <w:szCs w:val="22"/>
              </w:rPr>
            </w:pPr>
            <w:r>
              <w:rPr>
                <w:rFonts w:ascii="Trebuchet MS" w:hAnsi="Trebuchet MS"/>
                <w:b/>
                <w:bCs/>
                <w:sz w:val="22"/>
                <w:szCs w:val="22"/>
              </w:rPr>
              <w:t>Obiective transversal:</w:t>
            </w:r>
          </w:p>
          <w:p w:rsidR="004101F8" w:rsidRPr="00415D08" w:rsidRDefault="000E455D" w:rsidP="00641FC7">
            <w:pPr>
              <w:pStyle w:val="Default"/>
              <w:rPr>
                <w:rFonts w:ascii="Trebuchet MS" w:hAnsi="Trebuchet MS"/>
              </w:rPr>
            </w:pPr>
            <w:r>
              <w:rPr>
                <w:rFonts w:ascii="Trebuchet MS" w:hAnsi="Trebuchet MS"/>
                <w:b/>
                <w:bCs/>
                <w:sz w:val="22"/>
                <w:szCs w:val="22"/>
              </w:rPr>
              <w:t xml:space="preserve"> Mediu, </w:t>
            </w:r>
            <w:r w:rsidR="009F3DC7">
              <w:rPr>
                <w:rFonts w:ascii="Trebuchet MS" w:hAnsi="Trebuchet MS"/>
                <w:b/>
                <w:bCs/>
                <w:sz w:val="22"/>
                <w:szCs w:val="22"/>
              </w:rPr>
              <w:t>clima,</w:t>
            </w:r>
            <w:r>
              <w:rPr>
                <w:rFonts w:ascii="Trebuchet MS" w:hAnsi="Trebuchet MS"/>
                <w:b/>
                <w:bCs/>
                <w:sz w:val="22"/>
                <w:szCs w:val="22"/>
              </w:rPr>
              <w:t>inovare</w:t>
            </w:r>
          </w:p>
        </w:tc>
        <w:tc>
          <w:tcPr>
            <w:tcW w:w="1506"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77696" behindDoc="0" locked="0" layoutInCell="1" allowOverlap="1" wp14:anchorId="200DDBA9" wp14:editId="4EB0B2B8">
                      <wp:simplePos x="0" y="0"/>
                      <wp:positionH relativeFrom="column">
                        <wp:posOffset>438785</wp:posOffset>
                      </wp:positionH>
                      <wp:positionV relativeFrom="paragraph">
                        <wp:posOffset>371475</wp:posOffset>
                      </wp:positionV>
                      <wp:extent cx="372745" cy="79375"/>
                      <wp:effectExtent l="0" t="19050" r="46355" b="34925"/>
                      <wp:wrapNone/>
                      <wp:docPr id="9" name="Right Arrow 9"/>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9" o:spid="_x0000_s1026" type="#_x0000_t13" style="position:absolute;margin-left:34.55pt;margin-top:29.25pt;width:29.35pt;height: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" adj="19300" fillcolor="#4f81bd" strokecolor="#385d8a" strokeweight="2pt"/>
                  </w:pict>
                </mc:Fallback>
              </mc:AlternateContent>
            </w:r>
            <w:r w:rsidR="004101F8" w:rsidRPr="00415D08">
              <w:rPr>
                <w:rFonts w:ascii="Trebuchet MS" w:hAnsi="Trebuchet MS"/>
              </w:rPr>
              <w:t>Priorităţi de dezvoltare rurală</w:t>
            </w:r>
          </w:p>
        </w:tc>
        <w:tc>
          <w:tcPr>
            <w:tcW w:w="1433"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73600" behindDoc="0" locked="0" layoutInCell="1" allowOverlap="1" wp14:anchorId="6BC50BE4" wp14:editId="01661BE0">
                      <wp:simplePos x="0" y="0"/>
                      <wp:positionH relativeFrom="column">
                        <wp:posOffset>181610</wp:posOffset>
                      </wp:positionH>
                      <wp:positionV relativeFrom="paragraph">
                        <wp:posOffset>369570</wp:posOffset>
                      </wp:positionV>
                      <wp:extent cx="372745" cy="79375"/>
                      <wp:effectExtent l="0" t="19050" r="46355" b="34925"/>
                      <wp:wrapNone/>
                      <wp:docPr id="7" name="Right Arrow 7"/>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 o:spid="_x0000_s1026" type="#_x0000_t13" style="position:absolute;margin-left:14.3pt;margin-top:29.1pt;width:29.35pt;height: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" adj="19300" fillcolor="#4f81bd" strokecolor="#385d8a" strokeweight="2pt"/>
                  </w:pict>
                </mc:Fallback>
              </mc:AlternateContent>
            </w:r>
            <w:r w:rsidR="004101F8" w:rsidRPr="00415D08">
              <w:rPr>
                <w:rFonts w:ascii="Trebuchet MS" w:hAnsi="Trebuchet MS"/>
              </w:rPr>
              <w:t>Domenii de intervenţie</w:t>
            </w:r>
          </w:p>
        </w:tc>
        <w:tc>
          <w:tcPr>
            <w:tcW w:w="1245"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71552" behindDoc="0" locked="0" layoutInCell="1" allowOverlap="1" wp14:anchorId="4547FF05" wp14:editId="760F47D1">
                      <wp:simplePos x="0" y="0"/>
                      <wp:positionH relativeFrom="column">
                        <wp:posOffset>21728</wp:posOffset>
                      </wp:positionH>
                      <wp:positionV relativeFrom="paragraph">
                        <wp:posOffset>376472</wp:posOffset>
                      </wp:positionV>
                      <wp:extent cx="372745" cy="79375"/>
                      <wp:effectExtent l="0" t="19050" r="46355" b="34925"/>
                      <wp:wrapNone/>
                      <wp:docPr id="6" name="Right Arrow 6"/>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 o:spid="_x0000_s1026" type="#_x0000_t13" style="position:absolute;margin-left:1.7pt;margin-top:29.65pt;width:29.35pt;height: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" adj="19300" fillcolor="#4f81bd" strokecolor="#385d8a" strokeweight="2pt"/>
                  </w:pict>
                </mc:Fallback>
              </mc:AlternateContent>
            </w:r>
            <w:r w:rsidR="004101F8" w:rsidRPr="00415D08">
              <w:rPr>
                <w:rFonts w:ascii="Trebuchet MS" w:hAnsi="Trebuchet MS"/>
              </w:rPr>
              <w:t>Măsuri</w:t>
            </w:r>
          </w:p>
        </w:tc>
        <w:tc>
          <w:tcPr>
            <w:tcW w:w="3704" w:type="dxa"/>
          </w:tcPr>
          <w:p w:rsidR="004101F8" w:rsidRPr="00415D08" w:rsidRDefault="004101F8" w:rsidP="004101F8">
            <w:pPr>
              <w:rPr>
                <w:rFonts w:ascii="Trebuchet MS" w:hAnsi="Trebuchet MS"/>
              </w:rPr>
            </w:pPr>
            <w:r w:rsidRPr="00415D08">
              <w:rPr>
                <w:rFonts w:ascii="Trebuchet MS" w:hAnsi="Trebuchet MS"/>
              </w:rPr>
              <w:t>Indicatori de rezultat</w:t>
            </w:r>
          </w:p>
        </w:tc>
      </w:tr>
      <w:tr w:rsidR="002435E3" w:rsidRPr="00415D08" w:rsidTr="00D675F6">
        <w:trPr>
          <w:trHeight w:val="525"/>
          <w:jc w:val="center"/>
        </w:trPr>
        <w:tc>
          <w:tcPr>
            <w:tcW w:w="2856" w:type="dxa"/>
            <w:vMerge/>
          </w:tcPr>
          <w:p w:rsidR="003C6804" w:rsidRPr="00415D08" w:rsidRDefault="003C6804" w:rsidP="004101F8">
            <w:pPr>
              <w:pStyle w:val="Default"/>
              <w:rPr>
                <w:rFonts w:ascii="Trebuchet MS" w:hAnsi="Trebuchet MS"/>
                <w:b/>
                <w:bCs/>
                <w:sz w:val="22"/>
                <w:szCs w:val="22"/>
              </w:rPr>
            </w:pPr>
          </w:p>
        </w:tc>
        <w:tc>
          <w:tcPr>
            <w:tcW w:w="1506" w:type="dxa"/>
            <w:vMerge w:val="restart"/>
          </w:tcPr>
          <w:p w:rsidR="003C6804" w:rsidRPr="00415D08" w:rsidRDefault="003C6804" w:rsidP="004101F8">
            <w:pPr>
              <w:pStyle w:val="Default"/>
              <w:rPr>
                <w:rFonts w:ascii="Trebuchet MS" w:hAnsi="Trebuchet MS"/>
                <w:sz w:val="22"/>
                <w:szCs w:val="22"/>
              </w:rPr>
            </w:pPr>
            <w:r w:rsidRPr="00415D08">
              <w:rPr>
                <w:rFonts w:ascii="Trebuchet MS" w:hAnsi="Trebuchet MS"/>
                <w:b/>
                <w:bCs/>
                <w:sz w:val="22"/>
                <w:szCs w:val="22"/>
              </w:rPr>
              <w:t xml:space="preserve">P5 </w:t>
            </w:r>
          </w:p>
          <w:p w:rsidR="003C6804" w:rsidRPr="00415D08" w:rsidRDefault="003C6804" w:rsidP="004101F8">
            <w:pPr>
              <w:rPr>
                <w:rFonts w:ascii="Trebuchet MS" w:hAnsi="Trebuchet MS"/>
              </w:rPr>
            </w:pPr>
          </w:p>
        </w:tc>
        <w:tc>
          <w:tcPr>
            <w:tcW w:w="1433" w:type="dxa"/>
          </w:tcPr>
          <w:p w:rsidR="003C6804" w:rsidRPr="00415D08" w:rsidRDefault="009F144A" w:rsidP="004101F8">
            <w:pPr>
              <w:rPr>
                <w:rFonts w:ascii="Trebuchet MS" w:hAnsi="Trebuchet MS"/>
              </w:rPr>
            </w:pPr>
            <w:r>
              <w:rPr>
                <w:rFonts w:ascii="Trebuchet MS" w:hAnsi="Trebuchet MS"/>
              </w:rPr>
              <w:t>5A</w:t>
            </w:r>
          </w:p>
        </w:tc>
        <w:tc>
          <w:tcPr>
            <w:tcW w:w="1245" w:type="dxa"/>
          </w:tcPr>
          <w:p w:rsidR="003C6804" w:rsidRPr="00415D08" w:rsidRDefault="009F144A" w:rsidP="004101F8">
            <w:pPr>
              <w:rPr>
                <w:rFonts w:ascii="Trebuchet MS" w:hAnsi="Trebuchet MS"/>
              </w:rPr>
            </w:pPr>
            <w:r>
              <w:rPr>
                <w:rFonts w:ascii="Trebuchet MS" w:hAnsi="Trebuchet MS"/>
              </w:rPr>
              <w:t>M2</w:t>
            </w:r>
          </w:p>
        </w:tc>
        <w:tc>
          <w:tcPr>
            <w:tcW w:w="3704" w:type="dxa"/>
          </w:tcPr>
          <w:p w:rsidR="003C6804" w:rsidRDefault="009F144A" w:rsidP="004101F8">
            <w:pPr>
              <w:rPr>
                <w:rFonts w:ascii="Trebuchet MS" w:hAnsi="Trebuchet MS"/>
              </w:rPr>
            </w:pPr>
            <w:r>
              <w:rPr>
                <w:rFonts w:ascii="Trebuchet MS" w:hAnsi="Trebuchet MS"/>
              </w:rPr>
              <w:t>Suprafata totala(ha)</w:t>
            </w:r>
            <w:r w:rsidR="00367938">
              <w:rPr>
                <w:rFonts w:ascii="Trebuchet MS" w:hAnsi="Trebuchet MS"/>
              </w:rPr>
              <w:t>:</w:t>
            </w:r>
            <w:r w:rsidR="00835BEE">
              <w:rPr>
                <w:rFonts w:ascii="Trebuchet MS" w:hAnsi="Trebuchet MS"/>
              </w:rPr>
              <w:t>30</w:t>
            </w:r>
            <w:r w:rsidR="00C7322E">
              <w:rPr>
                <w:rFonts w:ascii="Trebuchet MS" w:hAnsi="Trebuchet MS"/>
              </w:rPr>
              <w:t>0 ha</w:t>
            </w:r>
          </w:p>
          <w:p w:rsidR="007146DB" w:rsidRPr="00415D08" w:rsidRDefault="007146DB" w:rsidP="00D62981">
            <w:pPr>
              <w:rPr>
                <w:rFonts w:ascii="Trebuchet MS" w:hAnsi="Trebuchet MS"/>
              </w:rPr>
            </w:pPr>
            <w:r>
              <w:rPr>
                <w:rFonts w:ascii="Trebuchet MS" w:hAnsi="Trebuchet MS"/>
              </w:rPr>
              <w:t xml:space="preserve">Chelt publice totale: </w:t>
            </w:r>
            <w:r w:rsidR="00D62981">
              <w:rPr>
                <w:rFonts w:ascii="Trebuchet MS" w:hAnsi="Trebuchet MS"/>
              </w:rPr>
              <w:t>3</w:t>
            </w:r>
            <w:r>
              <w:rPr>
                <w:rFonts w:ascii="Trebuchet MS" w:hAnsi="Trebuchet MS"/>
              </w:rPr>
              <w:t>0.000 €</w:t>
            </w:r>
          </w:p>
        </w:tc>
      </w:tr>
      <w:tr w:rsidR="009F144A" w:rsidRPr="00415D08" w:rsidTr="00D675F6">
        <w:trPr>
          <w:trHeight w:val="451"/>
          <w:jc w:val="center"/>
        </w:trPr>
        <w:tc>
          <w:tcPr>
            <w:tcW w:w="2856" w:type="dxa"/>
            <w:vMerge/>
          </w:tcPr>
          <w:p w:rsidR="009F144A" w:rsidRPr="00415D08" w:rsidRDefault="009F144A" w:rsidP="004101F8">
            <w:pPr>
              <w:pStyle w:val="Default"/>
              <w:rPr>
                <w:rFonts w:ascii="Trebuchet MS" w:hAnsi="Trebuchet MS"/>
                <w:b/>
                <w:bCs/>
                <w:sz w:val="22"/>
                <w:szCs w:val="22"/>
              </w:rPr>
            </w:pPr>
          </w:p>
        </w:tc>
        <w:tc>
          <w:tcPr>
            <w:tcW w:w="1506" w:type="dxa"/>
            <w:vMerge/>
          </w:tcPr>
          <w:p w:rsidR="009F144A" w:rsidRPr="00415D08" w:rsidRDefault="009F144A" w:rsidP="004101F8">
            <w:pPr>
              <w:pStyle w:val="Default"/>
              <w:rPr>
                <w:rFonts w:ascii="Trebuchet MS" w:hAnsi="Trebuchet MS"/>
                <w:b/>
                <w:bCs/>
                <w:sz w:val="22"/>
                <w:szCs w:val="22"/>
              </w:rPr>
            </w:pPr>
          </w:p>
        </w:tc>
        <w:tc>
          <w:tcPr>
            <w:tcW w:w="1433" w:type="dxa"/>
          </w:tcPr>
          <w:p w:rsidR="009F144A" w:rsidRPr="00415D08" w:rsidRDefault="009F144A" w:rsidP="00EC769B">
            <w:pPr>
              <w:pStyle w:val="Default"/>
              <w:rPr>
                <w:rFonts w:ascii="Trebuchet MS" w:hAnsi="Trebuchet MS"/>
                <w:sz w:val="22"/>
                <w:szCs w:val="22"/>
              </w:rPr>
            </w:pPr>
            <w:r w:rsidRPr="00415D08">
              <w:rPr>
                <w:rFonts w:ascii="Trebuchet MS" w:hAnsi="Trebuchet MS"/>
                <w:b/>
                <w:sz w:val="22"/>
                <w:szCs w:val="22"/>
              </w:rPr>
              <w:t>5B</w:t>
            </w:r>
            <w:r w:rsidRPr="00415D08">
              <w:rPr>
                <w:rFonts w:ascii="Trebuchet MS" w:hAnsi="Trebuchet MS"/>
                <w:sz w:val="22"/>
                <w:szCs w:val="22"/>
              </w:rPr>
              <w:t xml:space="preserve"> </w:t>
            </w:r>
          </w:p>
          <w:p w:rsidR="009F144A" w:rsidRPr="00415D08" w:rsidRDefault="009F144A" w:rsidP="00EC769B">
            <w:pPr>
              <w:rPr>
                <w:rFonts w:ascii="Trebuchet MS" w:hAnsi="Trebuchet MS"/>
              </w:rPr>
            </w:pPr>
          </w:p>
        </w:tc>
        <w:tc>
          <w:tcPr>
            <w:tcW w:w="1245" w:type="dxa"/>
          </w:tcPr>
          <w:p w:rsidR="009F144A" w:rsidRPr="00415D08" w:rsidRDefault="009F144A" w:rsidP="00EC769B">
            <w:pPr>
              <w:rPr>
                <w:rFonts w:ascii="Trebuchet MS" w:hAnsi="Trebuchet MS"/>
              </w:rPr>
            </w:pPr>
            <w:r w:rsidRPr="00415D08">
              <w:rPr>
                <w:rFonts w:ascii="Trebuchet MS" w:hAnsi="Trebuchet MS"/>
              </w:rPr>
              <w:t>M2</w:t>
            </w:r>
          </w:p>
        </w:tc>
        <w:tc>
          <w:tcPr>
            <w:tcW w:w="3704" w:type="dxa"/>
          </w:tcPr>
          <w:p w:rsidR="009F144A" w:rsidRDefault="0028226F" w:rsidP="00FB1321">
            <w:pPr>
              <w:rPr>
                <w:rFonts w:ascii="Trebuchet MS" w:hAnsi="Trebuchet MS"/>
              </w:rPr>
            </w:pPr>
            <w:r>
              <w:rPr>
                <w:rFonts w:ascii="Trebuchet MS" w:hAnsi="Trebuchet MS"/>
              </w:rPr>
              <w:t>Investiţii totale</w:t>
            </w:r>
            <w:r w:rsidR="00367938">
              <w:rPr>
                <w:rFonts w:ascii="Trebuchet MS" w:hAnsi="Trebuchet MS"/>
              </w:rPr>
              <w:t>:</w:t>
            </w:r>
            <w:r w:rsidR="00FB1321">
              <w:rPr>
                <w:rFonts w:ascii="Trebuchet MS" w:hAnsi="Trebuchet MS"/>
              </w:rPr>
              <w:t>5</w:t>
            </w:r>
            <w:r w:rsidR="00BC4B62">
              <w:rPr>
                <w:rFonts w:ascii="Trebuchet MS" w:hAnsi="Trebuchet MS"/>
              </w:rPr>
              <w:t>.</w:t>
            </w:r>
            <w:r w:rsidR="007569A5">
              <w:rPr>
                <w:rFonts w:ascii="Trebuchet MS" w:hAnsi="Trebuchet MS"/>
              </w:rPr>
              <w:t>556</w:t>
            </w:r>
            <w:r w:rsidR="00BC4B62">
              <w:rPr>
                <w:rFonts w:ascii="Trebuchet MS" w:hAnsi="Trebuchet MS"/>
              </w:rPr>
              <w:t xml:space="preserve"> €</w:t>
            </w:r>
          </w:p>
          <w:p w:rsidR="00332F97" w:rsidRPr="00415D08" w:rsidRDefault="00332F97" w:rsidP="00332F97">
            <w:pPr>
              <w:rPr>
                <w:rFonts w:ascii="Trebuchet MS" w:hAnsi="Trebuchet MS"/>
              </w:rPr>
            </w:pPr>
            <w:r>
              <w:rPr>
                <w:rFonts w:ascii="Trebuchet MS" w:hAnsi="Trebuchet MS"/>
              </w:rPr>
              <w:t>Chelt publice totale: 5.000 €</w:t>
            </w:r>
          </w:p>
        </w:tc>
      </w:tr>
      <w:tr w:rsidR="002435E3" w:rsidRPr="00415D08" w:rsidTr="00D675F6">
        <w:trPr>
          <w:trHeight w:val="408"/>
          <w:jc w:val="center"/>
        </w:trPr>
        <w:tc>
          <w:tcPr>
            <w:tcW w:w="2856" w:type="dxa"/>
            <w:vMerge/>
          </w:tcPr>
          <w:p w:rsidR="003C6804" w:rsidRPr="00415D08" w:rsidRDefault="003C6804" w:rsidP="004101F8">
            <w:pPr>
              <w:pStyle w:val="Default"/>
              <w:rPr>
                <w:rFonts w:ascii="Trebuchet MS" w:hAnsi="Trebuchet MS"/>
                <w:b/>
                <w:bCs/>
                <w:sz w:val="22"/>
                <w:szCs w:val="22"/>
              </w:rPr>
            </w:pPr>
          </w:p>
        </w:tc>
        <w:tc>
          <w:tcPr>
            <w:tcW w:w="1506" w:type="dxa"/>
            <w:vMerge/>
          </w:tcPr>
          <w:p w:rsidR="003C6804" w:rsidRPr="00415D08" w:rsidRDefault="003C6804" w:rsidP="004101F8">
            <w:pPr>
              <w:rPr>
                <w:rFonts w:ascii="Trebuchet MS" w:hAnsi="Trebuchet MS"/>
              </w:rPr>
            </w:pPr>
          </w:p>
        </w:tc>
        <w:tc>
          <w:tcPr>
            <w:tcW w:w="1433" w:type="dxa"/>
          </w:tcPr>
          <w:p w:rsidR="003C6804" w:rsidRPr="00415D08" w:rsidRDefault="003C6804" w:rsidP="002435E3">
            <w:pPr>
              <w:pStyle w:val="Default"/>
              <w:rPr>
                <w:rFonts w:ascii="Trebuchet MS" w:hAnsi="Trebuchet MS"/>
                <w:sz w:val="22"/>
                <w:szCs w:val="22"/>
              </w:rPr>
            </w:pPr>
            <w:r w:rsidRPr="00415D08">
              <w:rPr>
                <w:rFonts w:ascii="Trebuchet MS" w:hAnsi="Trebuchet MS"/>
                <w:b/>
                <w:sz w:val="22"/>
                <w:szCs w:val="22"/>
              </w:rPr>
              <w:t>5C</w:t>
            </w:r>
            <w:r w:rsidRPr="00415D08">
              <w:rPr>
                <w:rFonts w:ascii="Trebuchet MS" w:hAnsi="Trebuchet MS"/>
                <w:sz w:val="22"/>
                <w:szCs w:val="22"/>
              </w:rPr>
              <w:t xml:space="preserve"> </w:t>
            </w:r>
          </w:p>
        </w:tc>
        <w:tc>
          <w:tcPr>
            <w:tcW w:w="1245" w:type="dxa"/>
          </w:tcPr>
          <w:p w:rsidR="003C6804" w:rsidRPr="00415D08" w:rsidRDefault="003C6804" w:rsidP="004A5511">
            <w:pPr>
              <w:rPr>
                <w:rFonts w:ascii="Trebuchet MS" w:hAnsi="Trebuchet MS"/>
              </w:rPr>
            </w:pPr>
            <w:r w:rsidRPr="00415D08">
              <w:rPr>
                <w:rFonts w:ascii="Trebuchet MS" w:hAnsi="Trebuchet MS"/>
              </w:rPr>
              <w:t>M2</w:t>
            </w:r>
            <w:r w:rsidR="004A5511">
              <w:rPr>
                <w:rFonts w:ascii="Trebuchet MS" w:hAnsi="Trebuchet MS"/>
              </w:rPr>
              <w:t>,</w:t>
            </w:r>
            <w:r w:rsidR="003A5C5E">
              <w:rPr>
                <w:rFonts w:ascii="Trebuchet MS" w:hAnsi="Trebuchet MS"/>
              </w:rPr>
              <w:t>M5</w:t>
            </w:r>
          </w:p>
        </w:tc>
        <w:tc>
          <w:tcPr>
            <w:tcW w:w="3704" w:type="dxa"/>
          </w:tcPr>
          <w:p w:rsidR="003C6804" w:rsidRDefault="00171652" w:rsidP="00FB1321">
            <w:pPr>
              <w:rPr>
                <w:rFonts w:ascii="Trebuchet MS" w:hAnsi="Trebuchet MS"/>
              </w:rPr>
            </w:pPr>
            <w:r>
              <w:rPr>
                <w:rFonts w:ascii="Trebuchet MS" w:hAnsi="Trebuchet MS"/>
              </w:rPr>
              <w:t>Investiţii totale</w:t>
            </w:r>
            <w:r w:rsidR="00367938">
              <w:rPr>
                <w:rFonts w:ascii="Trebuchet MS" w:hAnsi="Trebuchet MS"/>
              </w:rPr>
              <w:t>:</w:t>
            </w:r>
            <w:r w:rsidR="004B1DEF">
              <w:rPr>
                <w:rFonts w:ascii="Trebuchet MS" w:hAnsi="Trebuchet MS"/>
              </w:rPr>
              <w:t>38.889</w:t>
            </w:r>
            <w:r w:rsidR="00BC4B62">
              <w:rPr>
                <w:rFonts w:ascii="Trebuchet MS" w:hAnsi="Trebuchet MS"/>
              </w:rPr>
              <w:t xml:space="preserve"> €</w:t>
            </w:r>
          </w:p>
          <w:p w:rsidR="00332F97" w:rsidRPr="00415D08" w:rsidRDefault="00332F97" w:rsidP="00332F97">
            <w:pPr>
              <w:rPr>
                <w:rFonts w:ascii="Trebuchet MS" w:hAnsi="Trebuchet MS"/>
              </w:rPr>
            </w:pPr>
            <w:r>
              <w:rPr>
                <w:rFonts w:ascii="Trebuchet MS" w:hAnsi="Trebuchet MS"/>
              </w:rPr>
              <w:t>Chelt publice totale: 35.000 €</w:t>
            </w:r>
          </w:p>
        </w:tc>
      </w:tr>
      <w:tr w:rsidR="002435E3" w:rsidRPr="00415D08" w:rsidTr="00D675F6">
        <w:trPr>
          <w:trHeight w:val="558"/>
          <w:jc w:val="center"/>
        </w:trPr>
        <w:tc>
          <w:tcPr>
            <w:tcW w:w="2856" w:type="dxa"/>
            <w:vMerge w:val="restart"/>
          </w:tcPr>
          <w:p w:rsidR="00D177F4" w:rsidRDefault="00D177F4" w:rsidP="00D177F4">
            <w:pPr>
              <w:pStyle w:val="Default"/>
              <w:rPr>
                <w:rFonts w:ascii="Trebuchet MS" w:hAnsi="Trebuchet MS"/>
                <w:b/>
                <w:bCs/>
                <w:sz w:val="22"/>
                <w:szCs w:val="22"/>
              </w:rPr>
            </w:pPr>
            <w:r>
              <w:rPr>
                <w:rFonts w:ascii="Trebuchet MS" w:hAnsi="Trebuchet MS"/>
                <w:b/>
                <w:bCs/>
                <w:sz w:val="22"/>
                <w:szCs w:val="22"/>
              </w:rPr>
              <w:t>Obiectivul de dezvoltare  rurala 3</w:t>
            </w:r>
          </w:p>
          <w:p w:rsidR="00D177F4" w:rsidRDefault="00D177F4" w:rsidP="00D177F4">
            <w:pPr>
              <w:pStyle w:val="Default"/>
              <w:rPr>
                <w:rFonts w:ascii="Trebuchet MS" w:hAnsi="Trebuchet MS"/>
                <w:b/>
                <w:bCs/>
                <w:sz w:val="22"/>
                <w:szCs w:val="22"/>
              </w:rPr>
            </w:pPr>
          </w:p>
          <w:p w:rsidR="004101F8" w:rsidRPr="00415D08" w:rsidRDefault="004101F8" w:rsidP="004101F8">
            <w:pPr>
              <w:pStyle w:val="Default"/>
              <w:rPr>
                <w:rFonts w:ascii="Trebuchet MS" w:hAnsi="Trebuchet MS"/>
                <w:sz w:val="22"/>
                <w:szCs w:val="22"/>
              </w:rPr>
            </w:pPr>
            <w:r w:rsidRPr="00415D08">
              <w:rPr>
                <w:rFonts w:ascii="Trebuchet MS" w:hAnsi="Trebuchet MS"/>
                <w:b/>
                <w:bCs/>
                <w:sz w:val="22"/>
                <w:szCs w:val="22"/>
              </w:rPr>
              <w:t xml:space="preserve">Obținerea unei dezvoltări teritoriale echilibrate a economiilor și comunitățiilor rurale, inclusiv crearea și menținerea de locuri de muncă </w:t>
            </w:r>
          </w:p>
          <w:p w:rsidR="004101F8" w:rsidRDefault="004101F8" w:rsidP="0080301D">
            <w:pPr>
              <w:pStyle w:val="Default"/>
              <w:rPr>
                <w:rFonts w:ascii="Trebuchet MS" w:hAnsi="Trebuchet MS"/>
                <w:b/>
                <w:bCs/>
                <w:sz w:val="22"/>
                <w:szCs w:val="22"/>
              </w:rPr>
            </w:pPr>
          </w:p>
          <w:p w:rsidR="000E455D" w:rsidRDefault="000E455D" w:rsidP="000E455D">
            <w:pPr>
              <w:pStyle w:val="Default"/>
              <w:rPr>
                <w:rFonts w:ascii="Trebuchet MS" w:hAnsi="Trebuchet MS"/>
                <w:b/>
                <w:bCs/>
                <w:sz w:val="22"/>
                <w:szCs w:val="22"/>
              </w:rPr>
            </w:pPr>
            <w:r>
              <w:rPr>
                <w:rFonts w:ascii="Trebuchet MS" w:hAnsi="Trebuchet MS"/>
                <w:b/>
                <w:bCs/>
                <w:sz w:val="22"/>
                <w:szCs w:val="22"/>
              </w:rPr>
              <w:t>Obiective transversal:</w:t>
            </w:r>
          </w:p>
          <w:p w:rsidR="000E455D" w:rsidRPr="00415D08" w:rsidRDefault="000E455D" w:rsidP="000E455D">
            <w:pPr>
              <w:pStyle w:val="Default"/>
              <w:rPr>
                <w:rFonts w:ascii="Trebuchet MS" w:hAnsi="Trebuchet MS"/>
                <w:sz w:val="22"/>
                <w:szCs w:val="22"/>
              </w:rPr>
            </w:pPr>
            <w:r>
              <w:rPr>
                <w:rFonts w:ascii="Trebuchet MS" w:hAnsi="Trebuchet MS"/>
                <w:b/>
                <w:bCs/>
                <w:sz w:val="22"/>
                <w:szCs w:val="22"/>
              </w:rPr>
              <w:t xml:space="preserve"> Mediu, inovare</w:t>
            </w:r>
          </w:p>
          <w:p w:rsidR="000E455D" w:rsidRPr="00415D08" w:rsidRDefault="000E455D" w:rsidP="0080301D">
            <w:pPr>
              <w:pStyle w:val="Default"/>
              <w:rPr>
                <w:rFonts w:ascii="Trebuchet MS" w:hAnsi="Trebuchet MS"/>
                <w:b/>
                <w:bCs/>
                <w:sz w:val="22"/>
                <w:szCs w:val="22"/>
              </w:rPr>
            </w:pPr>
          </w:p>
        </w:tc>
        <w:tc>
          <w:tcPr>
            <w:tcW w:w="1506"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69504" behindDoc="0" locked="0" layoutInCell="1" allowOverlap="1" wp14:anchorId="434322E6" wp14:editId="019EA2B5">
                      <wp:simplePos x="0" y="0"/>
                      <wp:positionH relativeFrom="column">
                        <wp:posOffset>434975</wp:posOffset>
                      </wp:positionH>
                      <wp:positionV relativeFrom="paragraph">
                        <wp:posOffset>371475</wp:posOffset>
                      </wp:positionV>
                      <wp:extent cx="372745" cy="79375"/>
                      <wp:effectExtent l="0" t="19050" r="46355" b="34925"/>
                      <wp:wrapNone/>
                      <wp:docPr id="5" name="Right Arrow 5"/>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 o:spid="_x0000_s1026" type="#_x0000_t13" style="position:absolute;margin-left:34.25pt;margin-top:29.25pt;width:29.35pt;height: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" adj="19300" fillcolor="#4f81bd" strokecolor="#385d8a" strokeweight="2pt"/>
                  </w:pict>
                </mc:Fallback>
              </mc:AlternateContent>
            </w:r>
            <w:r w:rsidR="004101F8" w:rsidRPr="00415D08">
              <w:rPr>
                <w:rFonts w:ascii="Trebuchet MS" w:hAnsi="Trebuchet MS"/>
              </w:rPr>
              <w:t>Priorităţi de dezvoltare rurală</w:t>
            </w:r>
          </w:p>
        </w:tc>
        <w:tc>
          <w:tcPr>
            <w:tcW w:w="1433"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67456" behindDoc="0" locked="0" layoutInCell="1" allowOverlap="1" wp14:anchorId="3DD4A25E" wp14:editId="2165B4DC">
                      <wp:simplePos x="0" y="0"/>
                      <wp:positionH relativeFrom="column">
                        <wp:posOffset>177800</wp:posOffset>
                      </wp:positionH>
                      <wp:positionV relativeFrom="paragraph">
                        <wp:posOffset>370840</wp:posOffset>
                      </wp:positionV>
                      <wp:extent cx="372745" cy="79375"/>
                      <wp:effectExtent l="0" t="19050" r="46355" b="34925"/>
                      <wp:wrapNone/>
                      <wp:docPr id="4" name="Right Arrow 4"/>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 o:spid="_x0000_s1026" type="#_x0000_t13" style="position:absolute;margin-left:14pt;margin-top:29.2pt;width:29.35pt;height: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" adj="19300" fillcolor="#4f81bd" strokecolor="#385d8a" strokeweight="2pt"/>
                  </w:pict>
                </mc:Fallback>
              </mc:AlternateContent>
            </w:r>
            <w:r w:rsidR="004101F8" w:rsidRPr="00415D08">
              <w:rPr>
                <w:rFonts w:ascii="Trebuchet MS" w:hAnsi="Trebuchet MS"/>
              </w:rPr>
              <w:t>Domenii de intervenţie</w:t>
            </w:r>
          </w:p>
        </w:tc>
        <w:tc>
          <w:tcPr>
            <w:tcW w:w="1245" w:type="dxa"/>
          </w:tcPr>
          <w:p w:rsidR="004101F8" w:rsidRPr="00415D08" w:rsidRDefault="00D857FB" w:rsidP="004101F8">
            <w:pPr>
              <w:rPr>
                <w:rFonts w:ascii="Trebuchet MS" w:hAnsi="Trebuchet MS"/>
              </w:rPr>
            </w:pPr>
            <w:r>
              <w:rPr>
                <w:rFonts w:ascii="Trebuchet MS" w:hAnsi="Trebuchet MS"/>
                <w:b/>
                <w:bCs/>
                <w:noProof/>
              </w:rPr>
              <mc:AlternateContent>
                <mc:Choice Requires="wps">
                  <w:drawing>
                    <wp:anchor distT="0" distB="0" distL="114300" distR="114300" simplePos="0" relativeHeight="251665408" behindDoc="0" locked="0" layoutInCell="1" allowOverlap="1" wp14:anchorId="55D83084" wp14:editId="61CA1490">
                      <wp:simplePos x="0" y="0"/>
                      <wp:positionH relativeFrom="column">
                        <wp:posOffset>24599</wp:posOffset>
                      </wp:positionH>
                      <wp:positionV relativeFrom="paragraph">
                        <wp:posOffset>377466</wp:posOffset>
                      </wp:positionV>
                      <wp:extent cx="372745" cy="79375"/>
                      <wp:effectExtent l="0" t="19050" r="46355" b="34925"/>
                      <wp:wrapNone/>
                      <wp:docPr id="3" name="Right Arrow 3"/>
                      <wp:cNvGraphicFramePr/>
                      <a:graphic xmlns:a="http://schemas.openxmlformats.org/drawingml/2006/main">
                        <a:graphicData uri="http://schemas.microsoft.com/office/word/2010/wordprocessingShape">
                          <wps:wsp>
                            <wps:cNvSpPr/>
                            <wps:spPr>
                              <a:xfrm>
                                <a:off x="0" y="0"/>
                                <a:ext cx="372745" cy="793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 o:spid="_x0000_s1026" type="#_x0000_t13" style="position:absolute;margin-left:1.95pt;margin-top:29.7pt;width:29.35pt;height: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" adj="19300" fillcolor="#4f81bd" strokecolor="#385d8a" strokeweight="2pt"/>
                  </w:pict>
                </mc:Fallback>
              </mc:AlternateContent>
            </w:r>
            <w:r w:rsidR="004101F8" w:rsidRPr="00415D08">
              <w:rPr>
                <w:rFonts w:ascii="Trebuchet MS" w:hAnsi="Trebuchet MS"/>
              </w:rPr>
              <w:t>Măsuri</w:t>
            </w:r>
          </w:p>
        </w:tc>
        <w:tc>
          <w:tcPr>
            <w:tcW w:w="3704" w:type="dxa"/>
          </w:tcPr>
          <w:p w:rsidR="004101F8" w:rsidRPr="00415D08" w:rsidRDefault="004101F8" w:rsidP="004101F8">
            <w:pPr>
              <w:rPr>
                <w:rFonts w:ascii="Trebuchet MS" w:hAnsi="Trebuchet MS"/>
              </w:rPr>
            </w:pPr>
            <w:r w:rsidRPr="00415D08">
              <w:rPr>
                <w:rFonts w:ascii="Trebuchet MS" w:hAnsi="Trebuchet MS"/>
              </w:rPr>
              <w:t>Indicatori de rezultat</w:t>
            </w:r>
          </w:p>
        </w:tc>
      </w:tr>
      <w:tr w:rsidR="0037024D" w:rsidRPr="00415D08" w:rsidTr="00D675F6">
        <w:trPr>
          <w:trHeight w:val="1066"/>
          <w:jc w:val="center"/>
        </w:trPr>
        <w:tc>
          <w:tcPr>
            <w:tcW w:w="2856" w:type="dxa"/>
            <w:vMerge/>
          </w:tcPr>
          <w:p w:rsidR="0037024D" w:rsidRPr="00415D08" w:rsidRDefault="0037024D" w:rsidP="004101F8">
            <w:pPr>
              <w:pStyle w:val="Default"/>
              <w:rPr>
                <w:rFonts w:ascii="Trebuchet MS" w:hAnsi="Trebuchet MS"/>
                <w:b/>
                <w:bCs/>
                <w:sz w:val="22"/>
                <w:szCs w:val="22"/>
              </w:rPr>
            </w:pPr>
          </w:p>
        </w:tc>
        <w:tc>
          <w:tcPr>
            <w:tcW w:w="1506" w:type="dxa"/>
            <w:vMerge w:val="restart"/>
          </w:tcPr>
          <w:p w:rsidR="0037024D" w:rsidRPr="00415D08" w:rsidRDefault="0037024D" w:rsidP="00C2261F">
            <w:pPr>
              <w:rPr>
                <w:rFonts w:ascii="Trebuchet MS" w:hAnsi="Trebuchet MS"/>
              </w:rPr>
            </w:pPr>
            <w:r w:rsidRPr="00415D08">
              <w:rPr>
                <w:rFonts w:ascii="Trebuchet MS" w:hAnsi="Trebuchet MS"/>
              </w:rPr>
              <w:t>P6</w:t>
            </w:r>
            <w:r>
              <w:rPr>
                <w:rFonts w:ascii="Trebuchet MS" w:hAnsi="Trebuchet MS"/>
              </w:rPr>
              <w:t xml:space="preserve"> </w:t>
            </w:r>
          </w:p>
          <w:p w:rsidR="0037024D" w:rsidRPr="00415D08" w:rsidRDefault="0037024D" w:rsidP="004101F8">
            <w:pPr>
              <w:rPr>
                <w:rFonts w:ascii="Trebuchet MS" w:hAnsi="Trebuchet MS"/>
              </w:rPr>
            </w:pPr>
          </w:p>
        </w:tc>
        <w:tc>
          <w:tcPr>
            <w:tcW w:w="1433" w:type="dxa"/>
          </w:tcPr>
          <w:p w:rsidR="0037024D" w:rsidRPr="00415D08" w:rsidRDefault="0037024D" w:rsidP="007A6E78">
            <w:pPr>
              <w:pStyle w:val="Default"/>
              <w:rPr>
                <w:rFonts w:ascii="Trebuchet MS" w:hAnsi="Trebuchet MS"/>
              </w:rPr>
            </w:pPr>
            <w:r w:rsidRPr="00415D08">
              <w:rPr>
                <w:rFonts w:ascii="Trebuchet MS" w:hAnsi="Trebuchet MS"/>
                <w:b/>
                <w:bCs/>
                <w:sz w:val="22"/>
                <w:szCs w:val="22"/>
              </w:rPr>
              <w:t xml:space="preserve">6A </w:t>
            </w:r>
          </w:p>
        </w:tc>
        <w:tc>
          <w:tcPr>
            <w:tcW w:w="1245" w:type="dxa"/>
          </w:tcPr>
          <w:p w:rsidR="0037024D" w:rsidRPr="00415D08" w:rsidRDefault="00287A5D" w:rsidP="004101F8">
            <w:pPr>
              <w:rPr>
                <w:rFonts w:ascii="Trebuchet MS" w:hAnsi="Trebuchet MS"/>
              </w:rPr>
            </w:pPr>
            <w:r>
              <w:rPr>
                <w:rFonts w:ascii="Trebuchet MS" w:hAnsi="Trebuchet MS"/>
              </w:rPr>
              <w:t>M3,M5</w:t>
            </w:r>
          </w:p>
        </w:tc>
        <w:tc>
          <w:tcPr>
            <w:tcW w:w="3704" w:type="dxa"/>
          </w:tcPr>
          <w:p w:rsidR="0037024D" w:rsidRDefault="0037024D" w:rsidP="00E4552E">
            <w:pPr>
              <w:rPr>
                <w:rFonts w:ascii="Trebuchet MS" w:hAnsi="Trebuchet MS"/>
              </w:rPr>
            </w:pPr>
            <w:r>
              <w:rPr>
                <w:rFonts w:ascii="Trebuchet MS" w:hAnsi="Trebuchet MS"/>
              </w:rPr>
              <w:t>Locuri de munc</w:t>
            </w:r>
            <w:r w:rsidRPr="00415D08">
              <w:rPr>
                <w:rFonts w:ascii="Trebuchet MS" w:hAnsi="Trebuchet MS"/>
              </w:rPr>
              <w:t>ă</w:t>
            </w:r>
            <w:r>
              <w:rPr>
                <w:rFonts w:ascii="Trebuchet MS" w:hAnsi="Trebuchet MS"/>
              </w:rPr>
              <w:t xml:space="preserve"> create</w:t>
            </w:r>
            <w:r w:rsidR="00D7487D">
              <w:rPr>
                <w:rFonts w:ascii="Trebuchet MS" w:hAnsi="Trebuchet MS"/>
              </w:rPr>
              <w:t>:5</w:t>
            </w:r>
          </w:p>
          <w:p w:rsidR="00A921CF" w:rsidRPr="00415D08" w:rsidRDefault="00A921CF" w:rsidP="00A921CF">
            <w:pPr>
              <w:rPr>
                <w:rFonts w:ascii="Trebuchet MS" w:hAnsi="Trebuchet MS"/>
              </w:rPr>
            </w:pPr>
            <w:r>
              <w:rPr>
                <w:rFonts w:ascii="Trebuchet MS" w:hAnsi="Trebuchet MS"/>
              </w:rPr>
              <w:t>Chelt publice totale: 240.000 €</w:t>
            </w:r>
          </w:p>
        </w:tc>
      </w:tr>
      <w:tr w:rsidR="00AA541F" w:rsidRPr="00415D08" w:rsidTr="00D675F6">
        <w:trPr>
          <w:trHeight w:val="1955"/>
          <w:jc w:val="center"/>
        </w:trPr>
        <w:tc>
          <w:tcPr>
            <w:tcW w:w="2856" w:type="dxa"/>
            <w:vMerge/>
          </w:tcPr>
          <w:p w:rsidR="00AA541F" w:rsidRPr="00415D08" w:rsidRDefault="00AA541F" w:rsidP="004101F8">
            <w:pPr>
              <w:pStyle w:val="Default"/>
              <w:rPr>
                <w:rFonts w:ascii="Trebuchet MS" w:hAnsi="Trebuchet MS"/>
                <w:b/>
                <w:bCs/>
                <w:sz w:val="22"/>
                <w:szCs w:val="22"/>
              </w:rPr>
            </w:pPr>
          </w:p>
        </w:tc>
        <w:tc>
          <w:tcPr>
            <w:tcW w:w="1506" w:type="dxa"/>
            <w:vMerge/>
          </w:tcPr>
          <w:p w:rsidR="00AA541F" w:rsidRPr="00415D08" w:rsidRDefault="00AA541F" w:rsidP="004101F8">
            <w:pPr>
              <w:rPr>
                <w:rFonts w:ascii="Trebuchet MS" w:hAnsi="Trebuchet MS"/>
              </w:rPr>
            </w:pPr>
          </w:p>
        </w:tc>
        <w:tc>
          <w:tcPr>
            <w:tcW w:w="1433" w:type="dxa"/>
          </w:tcPr>
          <w:p w:rsidR="00AA541F" w:rsidRPr="00415D08" w:rsidRDefault="00AA541F" w:rsidP="004101F8">
            <w:pPr>
              <w:pStyle w:val="Default"/>
              <w:rPr>
                <w:rFonts w:ascii="Trebuchet MS" w:hAnsi="Trebuchet MS"/>
                <w:sz w:val="22"/>
                <w:szCs w:val="22"/>
              </w:rPr>
            </w:pPr>
            <w:r w:rsidRPr="00415D08">
              <w:rPr>
                <w:rFonts w:ascii="Trebuchet MS" w:hAnsi="Trebuchet MS"/>
                <w:b/>
                <w:sz w:val="22"/>
                <w:szCs w:val="22"/>
              </w:rPr>
              <w:t>6B</w:t>
            </w:r>
            <w:r w:rsidRPr="00415D08">
              <w:rPr>
                <w:rFonts w:ascii="Trebuchet MS" w:hAnsi="Trebuchet MS"/>
                <w:sz w:val="22"/>
                <w:szCs w:val="22"/>
              </w:rPr>
              <w:t xml:space="preserve"> </w:t>
            </w:r>
          </w:p>
          <w:p w:rsidR="00AA541F" w:rsidRPr="00415D08" w:rsidRDefault="00AA541F" w:rsidP="004101F8">
            <w:pPr>
              <w:rPr>
                <w:rFonts w:ascii="Trebuchet MS" w:hAnsi="Trebuchet MS"/>
              </w:rPr>
            </w:pPr>
          </w:p>
        </w:tc>
        <w:tc>
          <w:tcPr>
            <w:tcW w:w="1245" w:type="dxa"/>
          </w:tcPr>
          <w:p w:rsidR="00AA541F" w:rsidRPr="00415D08" w:rsidRDefault="00AA541F" w:rsidP="00E64DAB">
            <w:pPr>
              <w:rPr>
                <w:rFonts w:ascii="Trebuchet MS" w:hAnsi="Trebuchet MS"/>
              </w:rPr>
            </w:pPr>
            <w:r>
              <w:rPr>
                <w:rFonts w:ascii="Trebuchet MS" w:hAnsi="Trebuchet MS"/>
              </w:rPr>
              <w:t>M4,</w:t>
            </w:r>
            <w:r w:rsidRPr="00415D08">
              <w:rPr>
                <w:rFonts w:ascii="Trebuchet MS" w:hAnsi="Trebuchet MS"/>
              </w:rPr>
              <w:t>M</w:t>
            </w:r>
            <w:r>
              <w:rPr>
                <w:rFonts w:ascii="Trebuchet MS" w:hAnsi="Trebuchet MS"/>
              </w:rPr>
              <w:t>6,M7</w:t>
            </w:r>
          </w:p>
        </w:tc>
        <w:tc>
          <w:tcPr>
            <w:tcW w:w="3704" w:type="dxa"/>
          </w:tcPr>
          <w:p w:rsidR="00AA541F" w:rsidRDefault="00AA541F" w:rsidP="002F6DB5">
            <w:pPr>
              <w:rPr>
                <w:rFonts w:ascii="Trebuchet MS" w:hAnsi="Trebuchet MS"/>
              </w:rPr>
            </w:pPr>
            <w:r>
              <w:rPr>
                <w:rFonts w:ascii="Trebuchet MS" w:hAnsi="Trebuchet MS"/>
              </w:rPr>
              <w:t>Populaţia net</w:t>
            </w:r>
            <w:r w:rsidRPr="00415D08">
              <w:rPr>
                <w:rFonts w:ascii="Trebuchet MS" w:hAnsi="Trebuchet MS"/>
              </w:rPr>
              <w:t>ă</w:t>
            </w:r>
            <w:r>
              <w:rPr>
                <w:rFonts w:ascii="Trebuchet MS" w:hAnsi="Trebuchet MS"/>
              </w:rPr>
              <w:t xml:space="preserve"> care beneficiaz</w:t>
            </w:r>
            <w:r w:rsidRPr="00415D08">
              <w:rPr>
                <w:rFonts w:ascii="Trebuchet MS" w:hAnsi="Trebuchet MS"/>
              </w:rPr>
              <w:t>ă</w:t>
            </w:r>
            <w:r>
              <w:rPr>
                <w:rFonts w:ascii="Trebuchet MS" w:hAnsi="Trebuchet MS"/>
              </w:rPr>
              <w:t xml:space="preserve">  de servicii/infrastructur</w:t>
            </w:r>
            <w:r w:rsidRPr="00415D08">
              <w:rPr>
                <w:rFonts w:ascii="Trebuchet MS" w:hAnsi="Trebuchet MS"/>
              </w:rPr>
              <w:t>ă</w:t>
            </w:r>
            <w:r>
              <w:rPr>
                <w:rFonts w:ascii="Trebuchet MS" w:hAnsi="Trebuchet MS"/>
              </w:rPr>
              <w:t xml:space="preserve"> imbunataţit</w:t>
            </w:r>
            <w:r w:rsidRPr="00415D08">
              <w:rPr>
                <w:rFonts w:ascii="Trebuchet MS" w:hAnsi="Trebuchet MS"/>
              </w:rPr>
              <w:t>ă</w:t>
            </w:r>
            <w:r>
              <w:rPr>
                <w:rFonts w:ascii="Trebuchet MS" w:hAnsi="Trebuchet MS"/>
              </w:rPr>
              <w:t>:</w:t>
            </w:r>
            <w:r w:rsidR="00714EE0">
              <w:rPr>
                <w:rFonts w:ascii="Trebuchet MS" w:hAnsi="Trebuchet MS"/>
              </w:rPr>
              <w:t>30.000</w:t>
            </w:r>
          </w:p>
          <w:p w:rsidR="00AA541F" w:rsidRDefault="00AA541F" w:rsidP="002F6DB5">
            <w:pPr>
              <w:rPr>
                <w:rFonts w:ascii="Trebuchet MS" w:hAnsi="Trebuchet MS" w:cs="Trebuchet MS"/>
                <w:bCs/>
                <w:color w:val="000000"/>
              </w:rPr>
            </w:pPr>
            <w:r w:rsidRPr="002F1C09">
              <w:rPr>
                <w:rFonts w:ascii="Trebuchet MS" w:hAnsi="Trebuchet MS" w:cs="Trebuchet MS"/>
                <w:bCs/>
                <w:color w:val="000000"/>
              </w:rPr>
              <w:t>Ind</w:t>
            </w:r>
            <w:r>
              <w:rPr>
                <w:rFonts w:ascii="Trebuchet MS" w:hAnsi="Trebuchet MS" w:cs="Trebuchet MS"/>
                <w:bCs/>
                <w:color w:val="000000"/>
              </w:rPr>
              <w:t>.</w:t>
            </w:r>
            <w:r w:rsidRPr="002F1C09">
              <w:rPr>
                <w:rFonts w:ascii="Trebuchet MS" w:hAnsi="Trebuchet MS" w:cs="Trebuchet MS"/>
                <w:bCs/>
                <w:color w:val="000000"/>
              </w:rPr>
              <w:t xml:space="preserve"> sp</w:t>
            </w:r>
            <w:r>
              <w:rPr>
                <w:rFonts w:ascii="Trebuchet MS" w:hAnsi="Trebuchet MS" w:cs="Trebuchet MS"/>
                <w:bCs/>
                <w:color w:val="000000"/>
              </w:rPr>
              <w:t>.</w:t>
            </w:r>
            <w:r w:rsidRPr="002F1C09">
              <w:rPr>
                <w:rFonts w:ascii="Trebuchet MS" w:hAnsi="Trebuchet MS" w:cs="Trebuchet MS"/>
                <w:bCs/>
                <w:color w:val="000000"/>
              </w:rPr>
              <w:t xml:space="preserve"> LEADER</w:t>
            </w:r>
            <w:r>
              <w:rPr>
                <w:rFonts w:ascii="Trebuchet MS" w:hAnsi="Trebuchet MS" w:cs="Trebuchet MS"/>
                <w:bCs/>
                <w:color w:val="000000"/>
              </w:rPr>
              <w:t xml:space="preserve"> – crearea de locuri de muncă: 5</w:t>
            </w:r>
          </w:p>
          <w:p w:rsidR="001D3E2C" w:rsidRPr="00415D08" w:rsidRDefault="001D3E2C" w:rsidP="001D3E2C">
            <w:pPr>
              <w:rPr>
                <w:rFonts w:ascii="Trebuchet MS" w:hAnsi="Trebuchet MS"/>
              </w:rPr>
            </w:pPr>
            <w:r>
              <w:rPr>
                <w:rFonts w:ascii="Trebuchet MS" w:hAnsi="Trebuchet MS"/>
              </w:rPr>
              <w:t>Chelt publice totale:1.274.428 €</w:t>
            </w:r>
          </w:p>
        </w:tc>
      </w:tr>
    </w:tbl>
    <w:p w:rsidR="00814674" w:rsidRDefault="00814674" w:rsidP="00814674">
      <w:pPr>
        <w:rPr>
          <w:rFonts w:ascii="Trebuchet MS" w:hAnsi="Trebuchet MS"/>
        </w:rPr>
      </w:pPr>
    </w:p>
    <w:p w:rsidR="00814674" w:rsidRPr="00826A27" w:rsidRDefault="00814674" w:rsidP="00814674">
      <w:pPr>
        <w:rPr>
          <w:rFonts w:ascii="Trebuchet MS" w:hAnsi="Trebuchet MS"/>
          <w:b/>
        </w:rPr>
      </w:pPr>
      <w:r w:rsidRPr="00826A27">
        <w:rPr>
          <w:rFonts w:ascii="Trebuchet MS" w:hAnsi="Trebuchet MS"/>
          <w:b/>
        </w:rPr>
        <w:t>CAPITOLUL V: Prezentarea măsurilor</w:t>
      </w:r>
    </w:p>
    <w:p w:rsidR="00814674" w:rsidRDefault="00814674" w:rsidP="00AF5D57">
      <w:pPr>
        <w:autoSpaceDE w:val="0"/>
        <w:autoSpaceDN w:val="0"/>
        <w:adjustRightInd w:val="0"/>
        <w:spacing w:after="0" w:line="240" w:lineRule="auto"/>
        <w:rPr>
          <w:rFonts w:ascii="Trebuchet MS" w:hAnsi="Trebuchet MS" w:cs="Trebuchet MS"/>
          <w:b/>
          <w:bCs/>
          <w:color w:val="000000"/>
        </w:rPr>
      </w:pPr>
    </w:p>
    <w:p w:rsidR="00AF5D57" w:rsidRPr="00AF5D57" w:rsidRDefault="00AF5D57" w:rsidP="00AF5D57">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FIȘA MĂSURII </w:t>
      </w:r>
    </w:p>
    <w:p w:rsidR="005A2AE6" w:rsidRDefault="00AF5D57" w:rsidP="00AF5D57">
      <w:pPr>
        <w:autoSpaceDE w:val="0"/>
        <w:autoSpaceDN w:val="0"/>
        <w:adjustRightInd w:val="0"/>
        <w:spacing w:after="0" w:line="240" w:lineRule="auto"/>
        <w:rPr>
          <w:rFonts w:ascii="Trebuchet MS" w:hAnsi="Trebuchet MS" w:cs="Trebuchet MS"/>
          <w:b/>
          <w:bCs/>
          <w:color w:val="000000"/>
        </w:rPr>
      </w:pPr>
      <w:r w:rsidRPr="00AF5D57">
        <w:rPr>
          <w:rFonts w:ascii="Trebuchet MS" w:hAnsi="Trebuchet MS" w:cs="Trebuchet MS"/>
          <w:b/>
          <w:bCs/>
          <w:color w:val="000000"/>
        </w:rPr>
        <w:t xml:space="preserve">Denumirea măsurii – </w:t>
      </w:r>
      <w:r w:rsidR="00C73F49">
        <w:rPr>
          <w:rFonts w:ascii="Trebuchet MS" w:hAnsi="Trebuchet MS" w:cs="Trebuchet MS"/>
          <w:b/>
          <w:bCs/>
          <w:color w:val="000000"/>
        </w:rPr>
        <w:t>ACŢIUNI DE INFORMARE Ş</w:t>
      </w:r>
      <w:r w:rsidR="005A2AE6">
        <w:rPr>
          <w:rFonts w:ascii="Trebuchet MS" w:hAnsi="Trebuchet MS" w:cs="Trebuchet MS"/>
          <w:b/>
          <w:bCs/>
          <w:color w:val="000000"/>
        </w:rPr>
        <w:t xml:space="preserve">I </w:t>
      </w:r>
      <w:r w:rsidR="00E854FC">
        <w:rPr>
          <w:rFonts w:ascii="Trebuchet MS" w:hAnsi="Trebuchet MS" w:cs="Trebuchet MS"/>
          <w:b/>
          <w:bCs/>
          <w:color w:val="000000"/>
        </w:rPr>
        <w:t xml:space="preserve">TRANSFER DE CUNOSTINŢE </w:t>
      </w:r>
      <w:r w:rsidR="002C17D5">
        <w:rPr>
          <w:rFonts w:ascii="Trebuchet MS" w:hAnsi="Trebuchet MS" w:cs="Trebuchet MS"/>
          <w:b/>
          <w:bCs/>
          <w:color w:val="000000"/>
        </w:rPr>
        <w:t>PRIN ACTIUNI DEM</w:t>
      </w:r>
      <w:r w:rsidR="005837F8">
        <w:rPr>
          <w:rFonts w:ascii="Trebuchet MS" w:hAnsi="Trebuchet MS" w:cs="Trebuchet MS"/>
          <w:b/>
          <w:bCs/>
          <w:color w:val="000000"/>
        </w:rPr>
        <w:t xml:space="preserve">ONSTRATIVE </w:t>
      </w:r>
    </w:p>
    <w:p w:rsidR="00AF5D57" w:rsidRPr="00AF5D57" w:rsidRDefault="00AF5D57" w:rsidP="00AF5D57">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CODUL Măsurii </w:t>
      </w:r>
      <w:r w:rsidR="00077A35">
        <w:rPr>
          <w:rFonts w:ascii="Trebuchet MS" w:hAnsi="Trebuchet MS" w:cs="Trebuchet MS"/>
          <w:b/>
          <w:bCs/>
          <w:color w:val="000000"/>
        </w:rPr>
        <w:t>–</w:t>
      </w:r>
      <w:r w:rsidRPr="00AF5D57">
        <w:rPr>
          <w:rFonts w:ascii="Trebuchet MS" w:hAnsi="Trebuchet MS" w:cs="Trebuchet MS"/>
          <w:b/>
          <w:bCs/>
          <w:color w:val="000000"/>
        </w:rPr>
        <w:t xml:space="preserve"> </w:t>
      </w:r>
      <w:r w:rsidR="00077A35">
        <w:rPr>
          <w:rFonts w:ascii="Trebuchet MS" w:hAnsi="Trebuchet MS" w:cs="Trebuchet MS"/>
          <w:b/>
          <w:bCs/>
          <w:color w:val="000000"/>
        </w:rPr>
        <w:t>M1</w:t>
      </w:r>
      <w:r w:rsidR="00077A35" w:rsidRPr="00AF5D57">
        <w:rPr>
          <w:rFonts w:ascii="Trebuchet MS" w:hAnsi="Trebuchet MS" w:cs="Trebuchet MS"/>
          <w:b/>
          <w:bCs/>
          <w:color w:val="000000"/>
        </w:rPr>
        <w:t xml:space="preserve">/ </w:t>
      </w:r>
      <w:r w:rsidR="00077A35">
        <w:rPr>
          <w:rFonts w:ascii="Trebuchet MS" w:hAnsi="Trebuchet MS" w:cs="Trebuchet MS"/>
          <w:b/>
          <w:bCs/>
          <w:color w:val="000000"/>
        </w:rPr>
        <w:t xml:space="preserve">1A </w:t>
      </w:r>
      <w:r w:rsidR="00F93F9C">
        <w:rPr>
          <w:rFonts w:ascii="Trebuchet MS" w:hAnsi="Trebuchet MS" w:cs="Trebuchet MS"/>
          <w:b/>
          <w:bCs/>
          <w:color w:val="000000"/>
        </w:rPr>
        <w:t>,2</w:t>
      </w:r>
      <w:r w:rsidR="0030130B">
        <w:rPr>
          <w:rFonts w:ascii="Trebuchet MS" w:hAnsi="Trebuchet MS" w:cs="Trebuchet MS"/>
          <w:b/>
          <w:bCs/>
          <w:color w:val="000000"/>
        </w:rPr>
        <w:t>A</w:t>
      </w:r>
      <w:r w:rsidRPr="00AF5D57">
        <w:rPr>
          <w:rFonts w:ascii="Trebuchet MS" w:hAnsi="Trebuchet MS" w:cs="Trebuchet MS"/>
          <w:b/>
          <w:bCs/>
          <w:color w:val="000000"/>
        </w:rPr>
        <w:t xml:space="preserve"> </w:t>
      </w:r>
    </w:p>
    <w:p w:rsidR="00AF5D57" w:rsidRPr="00AF5D57" w:rsidRDefault="00AF5D57" w:rsidP="00AF5D57">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Tipul măsurii: </w:t>
      </w:r>
      <w:r w:rsidR="0007304F">
        <w:rPr>
          <w:rFonts w:ascii="Trebuchet MS" w:hAnsi="Trebuchet MS" w:cs="Trebuchet MS"/>
          <w:b/>
          <w:bCs/>
          <w:color w:val="000000"/>
        </w:rPr>
        <w:t xml:space="preserve"> </w:t>
      </w:r>
      <w:r w:rsidRPr="00AF5D57">
        <w:rPr>
          <w:rFonts w:ascii="Trebuchet MS" w:hAnsi="Trebuchet MS" w:cs="Trebuchet MS"/>
          <w:b/>
          <w:bCs/>
          <w:color w:val="000000"/>
          <w:sz w:val="32"/>
          <w:szCs w:val="32"/>
        </w:rPr>
        <w:t xml:space="preserve">□ </w:t>
      </w:r>
      <w:r w:rsidRPr="00AF5D57">
        <w:rPr>
          <w:rFonts w:ascii="Trebuchet MS" w:hAnsi="Trebuchet MS" w:cs="Trebuchet MS"/>
          <w:b/>
          <w:bCs/>
          <w:color w:val="000000"/>
        </w:rPr>
        <w:t xml:space="preserve">INVESTIȚII </w:t>
      </w:r>
    </w:p>
    <w:p w:rsidR="00AF5D57" w:rsidRPr="00AF5D57" w:rsidRDefault="00AF5D57" w:rsidP="00AF5D57">
      <w:pPr>
        <w:autoSpaceDE w:val="0"/>
        <w:autoSpaceDN w:val="0"/>
        <w:adjustRightInd w:val="0"/>
        <w:spacing w:after="0" w:line="240" w:lineRule="auto"/>
        <w:ind w:left="720" w:firstLine="720"/>
        <w:rPr>
          <w:rFonts w:ascii="Trebuchet MS" w:hAnsi="Trebuchet MS" w:cs="Trebuchet MS"/>
          <w:color w:val="000000"/>
        </w:rPr>
      </w:pPr>
      <w:r>
        <w:rPr>
          <w:rFonts w:ascii="Trebuchet MS" w:hAnsi="Trebuchet MS" w:cs="Trebuchet MS"/>
          <w:color w:val="000000"/>
        </w:rPr>
        <w:t xml:space="preserve"> </w:t>
      </w:r>
      <w:r w:rsidR="006D31AB">
        <w:rPr>
          <w:rFonts w:ascii="Trebuchet MS" w:hAnsi="Trebuchet MS" w:cs="Trebuchet MS"/>
          <w:color w:val="000000"/>
        </w:rPr>
        <w:t>X</w:t>
      </w:r>
      <w:r w:rsidR="00E50317" w:rsidRPr="00AF5D57">
        <w:rPr>
          <w:rFonts w:ascii="Trebuchet MS" w:hAnsi="Trebuchet MS" w:cs="Trebuchet MS"/>
          <w:b/>
          <w:bCs/>
          <w:color w:val="000000"/>
          <w:sz w:val="32"/>
          <w:szCs w:val="32"/>
        </w:rPr>
        <w:t>□</w:t>
      </w:r>
      <w:r w:rsidRPr="00AF5D57">
        <w:rPr>
          <w:rFonts w:ascii="Trebuchet MS" w:hAnsi="Trebuchet MS" w:cs="Trebuchet MS"/>
          <w:color w:val="000000"/>
        </w:rPr>
        <w:t xml:space="preserve"> SERVICII </w:t>
      </w:r>
    </w:p>
    <w:p w:rsidR="00AF5D57" w:rsidRPr="00415D08" w:rsidRDefault="00AF5D57" w:rsidP="00AF5D57">
      <w:pPr>
        <w:ind w:left="720" w:firstLine="720"/>
        <w:rPr>
          <w:rFonts w:ascii="Trebuchet MS" w:hAnsi="Trebuchet MS"/>
        </w:rPr>
      </w:pPr>
      <w:r>
        <w:rPr>
          <w:rFonts w:ascii="Trebuchet MS" w:hAnsi="Trebuchet MS" w:cs="Trebuchet MS"/>
          <w:color w:val="000000"/>
        </w:rPr>
        <w:t xml:space="preserve"> </w:t>
      </w:r>
      <w:r w:rsidR="0007304F">
        <w:rPr>
          <w:rFonts w:ascii="Trebuchet MS" w:hAnsi="Trebuchet MS" w:cs="Trebuchet MS"/>
          <w:color w:val="000000"/>
        </w:rPr>
        <w:t xml:space="preserve">  </w:t>
      </w:r>
      <w:r w:rsidR="00E50317" w:rsidRPr="00AF5D57">
        <w:rPr>
          <w:rFonts w:ascii="Trebuchet MS" w:hAnsi="Trebuchet MS" w:cs="Trebuchet MS"/>
          <w:b/>
          <w:bCs/>
          <w:color w:val="000000"/>
          <w:sz w:val="32"/>
          <w:szCs w:val="32"/>
        </w:rPr>
        <w:t>□</w:t>
      </w:r>
      <w:r w:rsidRPr="00AF5D57">
        <w:rPr>
          <w:rFonts w:ascii="Trebuchet MS" w:hAnsi="Trebuchet MS" w:cs="Trebuchet MS"/>
          <w:color w:val="000000"/>
        </w:rPr>
        <w:t xml:space="preserve"> SPRIJIN FORFETAR </w:t>
      </w:r>
    </w:p>
    <w:p w:rsidR="006D31AB" w:rsidRDefault="006D31AB" w:rsidP="00AF5D57">
      <w:pPr>
        <w:autoSpaceDE w:val="0"/>
        <w:autoSpaceDN w:val="0"/>
        <w:adjustRightInd w:val="0"/>
        <w:spacing w:after="0" w:line="240" w:lineRule="auto"/>
        <w:rPr>
          <w:rFonts w:ascii="Trebuchet MS" w:hAnsi="Trebuchet MS" w:cs="Trebuchet MS"/>
          <w:b/>
          <w:bCs/>
          <w:color w:val="000000"/>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p>
    <w:p w:rsidR="003B7B01" w:rsidRPr="00A5544C" w:rsidRDefault="00D816FF" w:rsidP="00C63EDE">
      <w:pPr>
        <w:autoSpaceDE w:val="0"/>
        <w:autoSpaceDN w:val="0"/>
        <w:adjustRightInd w:val="0"/>
        <w:spacing w:after="0" w:line="240" w:lineRule="auto"/>
        <w:ind w:firstLine="720"/>
        <w:jc w:val="both"/>
        <w:rPr>
          <w:rFonts w:ascii="Trebuchet MS" w:hAnsi="Trebuchet MS" w:cs="TrebuchetMS"/>
        </w:rPr>
      </w:pPr>
      <w:r w:rsidRPr="00A5544C">
        <w:rPr>
          <w:rFonts w:ascii="Trebuchet MS" w:hAnsi="Trebuchet MS"/>
        </w:rPr>
        <w:t xml:space="preserve">Această măsură </w:t>
      </w:r>
      <w:r w:rsidRPr="00A5544C">
        <w:rPr>
          <w:rFonts w:ascii="Trebuchet MS" w:hAnsi="Trebuchet MS" w:cs="TrebuchetMS"/>
        </w:rPr>
        <w:t>urmăre</w:t>
      </w:r>
      <w:r w:rsidRPr="00A5544C">
        <w:rPr>
          <w:rFonts w:ascii="Trebuchet MS" w:hAnsi="Trebuchet MS" w:cs="Courier New"/>
        </w:rPr>
        <w:t>ș</w:t>
      </w:r>
      <w:r w:rsidRPr="00A5544C">
        <w:rPr>
          <w:rFonts w:ascii="Trebuchet MS" w:hAnsi="Trebuchet MS" w:cs="TrebuchetMS"/>
        </w:rPr>
        <w:t xml:space="preserve">te îmbunătăţirea  cunoştinţelor de bază  </w:t>
      </w:r>
      <w:r w:rsidRPr="00A5544C">
        <w:rPr>
          <w:rFonts w:ascii="Trebuchet MS" w:hAnsi="Trebuchet MS" w:cs="Courier New"/>
        </w:rPr>
        <w:t>ș</w:t>
      </w:r>
      <w:r w:rsidRPr="00A5544C">
        <w:rPr>
          <w:rFonts w:ascii="Trebuchet MS" w:hAnsi="Trebuchet MS" w:cs="TrebuchetMS"/>
        </w:rPr>
        <w:t xml:space="preserve">i diseminarea/asimilarea rezultatelor cercetării şi a inovării, </w:t>
      </w:r>
      <w:r w:rsidR="00D16B6A" w:rsidRPr="00A5544C">
        <w:rPr>
          <w:rFonts w:ascii="Trebuchet MS" w:hAnsi="Trebuchet MS" w:cs="TrebuchetMS"/>
        </w:rPr>
        <w:t>ca urmare a</w:t>
      </w:r>
      <w:r w:rsidRPr="00A5544C">
        <w:rPr>
          <w:rFonts w:ascii="Trebuchet MS" w:hAnsi="Trebuchet MS" w:cs="TrebuchetMS"/>
        </w:rPr>
        <w:t xml:space="preserve"> transfer</w:t>
      </w:r>
      <w:r w:rsidR="00D16B6A" w:rsidRPr="00A5544C">
        <w:rPr>
          <w:rFonts w:ascii="Trebuchet MS" w:hAnsi="Trebuchet MS" w:cs="TrebuchetMS"/>
        </w:rPr>
        <w:t>ului</w:t>
      </w:r>
      <w:r w:rsidRPr="00A5544C">
        <w:rPr>
          <w:rFonts w:ascii="Trebuchet MS" w:hAnsi="Trebuchet MS" w:cs="TrebuchetMS"/>
        </w:rPr>
        <w:t xml:space="preserve"> de cunoştinţe</w:t>
      </w:r>
      <w:r w:rsidR="00EB2A1B" w:rsidRPr="00A5544C">
        <w:rPr>
          <w:rFonts w:ascii="Trebuchet MS" w:hAnsi="Trebuchet MS" w:cs="TrebuchetMS"/>
        </w:rPr>
        <w:t xml:space="preserve"> prin acţiuni demonstrative</w:t>
      </w:r>
      <w:r w:rsidR="00D16B6A" w:rsidRPr="00A5544C">
        <w:rPr>
          <w:rFonts w:ascii="Trebuchet MS" w:hAnsi="Trebuchet MS" w:cs="TrebuchetMS"/>
        </w:rPr>
        <w:t xml:space="preserve"> şi acţiuni de informare </w:t>
      </w:r>
      <w:r w:rsidRPr="00A5544C">
        <w:rPr>
          <w:rFonts w:ascii="Trebuchet MS" w:hAnsi="Trebuchet MS" w:cs="TrebuchetMS"/>
        </w:rPr>
        <w:t xml:space="preserve"> în rândul  fermieri</w:t>
      </w:r>
      <w:r w:rsidR="005E0B9C">
        <w:rPr>
          <w:rFonts w:ascii="Trebuchet MS" w:hAnsi="Trebuchet MS" w:cs="TrebuchetMS"/>
        </w:rPr>
        <w:t>lor</w:t>
      </w:r>
      <w:r w:rsidRPr="00A5544C">
        <w:rPr>
          <w:rFonts w:ascii="Trebuchet MS" w:hAnsi="Trebuchet MS" w:cs="TrebuchetMS"/>
        </w:rPr>
        <w:t>, beneficiari de sprijin ai</w:t>
      </w:r>
      <w:r w:rsidR="004E4765" w:rsidRPr="00A5544C">
        <w:rPr>
          <w:rFonts w:ascii="Trebuchet MS" w:hAnsi="Trebuchet MS" w:cs="TrebuchetMS"/>
        </w:rPr>
        <w:t xml:space="preserve"> </w:t>
      </w:r>
      <w:r w:rsidRPr="00A5544C">
        <w:rPr>
          <w:rFonts w:ascii="Trebuchet MS" w:hAnsi="Trebuchet MS" w:cs="TrebuchetMS"/>
        </w:rPr>
        <w:t xml:space="preserve">măsurilor M2 </w:t>
      </w:r>
      <w:r w:rsidRPr="00A5544C">
        <w:rPr>
          <w:rFonts w:ascii="Trebuchet MS" w:hAnsi="Trebuchet MS" w:cs="Courier New"/>
        </w:rPr>
        <w:t>ș</w:t>
      </w:r>
      <w:r w:rsidRPr="00A5544C">
        <w:rPr>
          <w:rFonts w:ascii="Trebuchet MS" w:hAnsi="Trebuchet MS" w:cs="TrebuchetMS"/>
        </w:rPr>
        <w:t>i M</w:t>
      </w:r>
      <w:r w:rsidR="002A5128" w:rsidRPr="00A5544C">
        <w:rPr>
          <w:rFonts w:ascii="Trebuchet MS" w:hAnsi="Trebuchet MS" w:cs="TrebuchetMS"/>
        </w:rPr>
        <w:t xml:space="preserve"> </w:t>
      </w:r>
      <w:r w:rsidR="00E028B6">
        <w:rPr>
          <w:rFonts w:ascii="Trebuchet MS" w:hAnsi="Trebuchet MS" w:cs="TrebuchetMS"/>
        </w:rPr>
        <w:t>4</w:t>
      </w:r>
      <w:r w:rsidR="00B70430">
        <w:rPr>
          <w:rFonts w:ascii="Trebuchet MS" w:hAnsi="Trebuchet MS" w:cs="TrebuchetMS"/>
        </w:rPr>
        <w:t xml:space="preserve"> şi a altor fermieri interesaţi din teritoriu</w:t>
      </w:r>
      <w:r w:rsidRPr="00A5544C">
        <w:rPr>
          <w:rFonts w:ascii="Trebuchet MS" w:hAnsi="Trebuchet MS" w:cs="TrebuchetMS"/>
        </w:rPr>
        <w:t>.</w:t>
      </w:r>
    </w:p>
    <w:p w:rsidR="00110CEF" w:rsidRPr="00A5544C" w:rsidRDefault="00110CEF" w:rsidP="00E73ECB">
      <w:pPr>
        <w:pStyle w:val="HTMLPreformatted"/>
        <w:shd w:val="clear" w:color="auto" w:fill="FFFFFF"/>
        <w:jc w:val="both"/>
        <w:rPr>
          <w:rFonts w:ascii="Trebuchet MS" w:hAnsi="Trebuchet MS" w:cs="Trebuchet MS"/>
          <w:color w:val="000000"/>
          <w:sz w:val="22"/>
          <w:szCs w:val="22"/>
        </w:rPr>
      </w:pPr>
      <w:r w:rsidRPr="00A5544C">
        <w:rPr>
          <w:rFonts w:ascii="Trebuchet MS" w:hAnsi="Trebuchet MS" w:cs="Arial"/>
          <w:color w:val="212121"/>
          <w:sz w:val="22"/>
          <w:szCs w:val="22"/>
          <w:lang w:val="ro-RO"/>
        </w:rPr>
        <w:t xml:space="preserve">Aceste activități sunt </w:t>
      </w:r>
      <w:r w:rsidR="00311B2D" w:rsidRPr="00A5544C">
        <w:rPr>
          <w:rFonts w:ascii="Trebuchet MS" w:hAnsi="Trebuchet MS" w:cs="Arial"/>
          <w:color w:val="212121"/>
          <w:sz w:val="22"/>
          <w:szCs w:val="22"/>
          <w:lang w:val="ro-RO"/>
        </w:rPr>
        <w:t>foarte importante</w:t>
      </w:r>
      <w:r w:rsidRPr="00A5544C">
        <w:rPr>
          <w:rFonts w:ascii="Trebuchet MS" w:hAnsi="Trebuchet MS" w:cs="Arial"/>
          <w:color w:val="212121"/>
          <w:sz w:val="22"/>
          <w:szCs w:val="22"/>
          <w:lang w:val="ro-RO"/>
        </w:rPr>
        <w:t xml:space="preserve"> pentru a promova creșterea economică și dezvoltarea </w:t>
      </w:r>
      <w:r w:rsidR="00311B2D" w:rsidRPr="00A5544C">
        <w:rPr>
          <w:rFonts w:ascii="Trebuchet MS" w:hAnsi="Trebuchet MS" w:cs="Arial"/>
          <w:color w:val="212121"/>
          <w:sz w:val="22"/>
          <w:szCs w:val="22"/>
          <w:lang w:val="ro-RO"/>
        </w:rPr>
        <w:t>teritoriului Moldo-Prut</w:t>
      </w:r>
      <w:r w:rsidRPr="00A5544C">
        <w:rPr>
          <w:rFonts w:ascii="Trebuchet MS" w:hAnsi="Trebuchet MS" w:cs="Arial"/>
          <w:color w:val="212121"/>
          <w:sz w:val="22"/>
          <w:szCs w:val="22"/>
          <w:lang w:val="ro-RO"/>
        </w:rPr>
        <w:t xml:space="preserve"> și a îmbunătăți </w:t>
      </w:r>
      <w:r w:rsidR="00296586" w:rsidRPr="00A5544C">
        <w:rPr>
          <w:rFonts w:ascii="Trebuchet MS" w:hAnsi="Trebuchet MS" w:cs="Arial"/>
          <w:color w:val="212121"/>
          <w:sz w:val="22"/>
          <w:szCs w:val="22"/>
          <w:lang w:val="ro-RO"/>
        </w:rPr>
        <w:t>competitivitatea ,durabilitatea şi</w:t>
      </w:r>
      <w:r w:rsidRPr="00A5544C">
        <w:rPr>
          <w:rFonts w:ascii="Trebuchet MS" w:hAnsi="Trebuchet MS" w:cs="Arial"/>
          <w:color w:val="212121"/>
          <w:sz w:val="22"/>
          <w:szCs w:val="22"/>
          <w:lang w:val="ro-RO"/>
        </w:rPr>
        <w:t xml:space="preserve"> eficiența utilizării resurselor </w:t>
      </w:r>
      <w:r w:rsidR="00296586" w:rsidRPr="00A5544C">
        <w:rPr>
          <w:rFonts w:ascii="Trebuchet MS" w:hAnsi="Trebuchet MS" w:cs="Arial"/>
          <w:color w:val="212121"/>
          <w:sz w:val="22"/>
          <w:szCs w:val="22"/>
          <w:lang w:val="ro-RO"/>
        </w:rPr>
        <w:t>,</w:t>
      </w:r>
      <w:r w:rsidRPr="00A5544C">
        <w:rPr>
          <w:rFonts w:ascii="Trebuchet MS" w:hAnsi="Trebuchet MS" w:cs="Arial"/>
          <w:color w:val="212121"/>
          <w:sz w:val="22"/>
          <w:szCs w:val="22"/>
          <w:lang w:val="ro-RO"/>
        </w:rPr>
        <w:t xml:space="preserve"> a performanței ecologice in exploatațiile agricole . În plus , măsura contribuie la intensificarea legăturilor între agricultură și cercetare .</w:t>
      </w:r>
      <w:r w:rsidR="00B20DBE" w:rsidRPr="00A5544C">
        <w:rPr>
          <w:rFonts w:asciiTheme="minorHAnsi" w:hAnsiTheme="minorHAnsi" w:cs="Arial"/>
          <w:color w:val="212121"/>
          <w:sz w:val="22"/>
          <w:szCs w:val="22"/>
          <w:lang w:val="ro-RO"/>
        </w:rPr>
        <w:t xml:space="preserve"> </w:t>
      </w:r>
    </w:p>
    <w:p w:rsidR="001E5A5D" w:rsidRPr="005C5007" w:rsidRDefault="00AC0AA3" w:rsidP="00AC0AA3">
      <w:pPr>
        <w:tabs>
          <w:tab w:val="left" w:pos="252"/>
        </w:tabs>
        <w:spacing w:after="0"/>
        <w:contextualSpacing/>
        <w:jc w:val="both"/>
        <w:rPr>
          <w:rFonts w:ascii="Trebuchet MS" w:hAnsi="Trebuchet MS"/>
        </w:rPr>
      </w:pPr>
      <w:r>
        <w:rPr>
          <w:rFonts w:ascii="Trebuchet MS" w:hAnsi="Trebuchet MS"/>
        </w:rPr>
        <w:tab/>
      </w:r>
      <w:r>
        <w:rPr>
          <w:rFonts w:ascii="Trebuchet MS" w:hAnsi="Trebuchet MS"/>
        </w:rPr>
        <w:tab/>
      </w:r>
      <w:r w:rsidR="00D816FF" w:rsidRPr="005C5007">
        <w:rPr>
          <w:rFonts w:ascii="Trebuchet MS" w:hAnsi="Trebuchet MS"/>
        </w:rPr>
        <w:t>Această măsură vine în întâmpinarea unei nevoi</w:t>
      </w:r>
      <w:r w:rsidR="00774604" w:rsidRPr="005C5007">
        <w:rPr>
          <w:rFonts w:ascii="Trebuchet MS" w:hAnsi="Trebuchet MS"/>
        </w:rPr>
        <w:t xml:space="preserve"> </w:t>
      </w:r>
      <w:r w:rsidR="00D816FF" w:rsidRPr="005C5007">
        <w:rPr>
          <w:rFonts w:ascii="Trebuchet MS" w:hAnsi="Trebuchet MS"/>
        </w:rPr>
        <w:t xml:space="preserve">și anume creșterea productivității exploatațiilor agricole din teritoriu, nevoie subliniată de câteva din </w:t>
      </w:r>
      <w:r w:rsidR="00D816FF" w:rsidRPr="005C5007">
        <w:rPr>
          <w:rFonts w:ascii="Trebuchet MS" w:hAnsi="Trebuchet MS"/>
          <w:b/>
        </w:rPr>
        <w:t>punctele slabe</w:t>
      </w:r>
      <w:r w:rsidR="00D816FF" w:rsidRPr="005C5007">
        <w:rPr>
          <w:rFonts w:ascii="Trebuchet MS" w:hAnsi="Trebuchet MS"/>
        </w:rPr>
        <w:t xml:space="preserve"> ale teritoriului (așa cum reies din analiza SWOT): potențial de producție preponderent </w:t>
      </w:r>
      <w:r w:rsidR="00896207" w:rsidRPr="005C5007">
        <w:rPr>
          <w:rFonts w:ascii="Trebuchet MS" w:hAnsi="Trebuchet MS"/>
        </w:rPr>
        <w:t xml:space="preserve"> mediu şi </w:t>
      </w:r>
      <w:r w:rsidR="00D816FF" w:rsidRPr="005C5007">
        <w:rPr>
          <w:rFonts w:ascii="Trebuchet MS" w:hAnsi="Trebuchet MS"/>
        </w:rPr>
        <w:t>scăzut al terenurilor arabile</w:t>
      </w:r>
      <w:r w:rsidR="001000BD">
        <w:rPr>
          <w:rFonts w:ascii="Trebuchet MS" w:hAnsi="Trebuchet MS"/>
        </w:rPr>
        <w:t>;</w:t>
      </w:r>
      <w:r w:rsidR="001E5A5D" w:rsidRPr="005C5007">
        <w:rPr>
          <w:rFonts w:ascii="Trebuchet MS" w:hAnsi="Trebuchet MS"/>
        </w:rPr>
        <w:t xml:space="preserve"> </w:t>
      </w:r>
      <w:r w:rsidR="00E17B85" w:rsidRPr="005C5007">
        <w:rPr>
          <w:rFonts w:ascii="Trebuchet MS" w:hAnsi="Trebuchet MS"/>
        </w:rPr>
        <w:t>numă</w:t>
      </w:r>
      <w:r w:rsidR="001E5A5D" w:rsidRPr="005C5007">
        <w:rPr>
          <w:rFonts w:ascii="Trebuchet MS" w:hAnsi="Trebuchet MS"/>
        </w:rPr>
        <w:t xml:space="preserve">r ridicat de fermieri cu nivel de pregătire redus </w:t>
      </w:r>
      <w:r w:rsidR="001000BD">
        <w:rPr>
          <w:rFonts w:ascii="Trebuchet MS" w:hAnsi="Trebuchet MS"/>
        </w:rPr>
        <w:t>;</w:t>
      </w:r>
      <w:r w:rsidR="00395398" w:rsidRPr="005C5007">
        <w:rPr>
          <w:rFonts w:ascii="Trebuchet MS" w:hAnsi="Trebuchet MS"/>
        </w:rPr>
        <w:t xml:space="preserve"> lipsa iniţiativelor in realizarea activităţilor demonstrative pentru a</w:t>
      </w:r>
      <w:r w:rsidR="00395398" w:rsidRPr="005C5007">
        <w:rPr>
          <w:rFonts w:ascii="Trebuchet MS" w:eastAsia="Times New Roman" w:hAnsi="Trebuchet MS" w:cs="Arial"/>
          <w:lang w:val="ro-RO"/>
        </w:rPr>
        <w:t xml:space="preserve"> ilustra o tehnologie nouă , utilizarea de noi echipamente  , noi metode de protecție a culturilor</w:t>
      </w:r>
      <w:r w:rsidR="00395398" w:rsidRPr="005C5007">
        <w:rPr>
          <w:rFonts w:ascii="Trebuchet MS" w:hAnsi="Trebuchet MS"/>
        </w:rPr>
        <w:t xml:space="preserve"> </w:t>
      </w:r>
      <w:r w:rsidR="001000BD">
        <w:rPr>
          <w:rFonts w:ascii="Trebuchet MS" w:hAnsi="Trebuchet MS"/>
        </w:rPr>
        <w:t>;</w:t>
      </w:r>
      <w:r w:rsidR="000D4BD1" w:rsidRPr="005C5007">
        <w:rPr>
          <w:rFonts w:ascii="Trebuchet MS" w:hAnsi="Trebuchet MS"/>
        </w:rPr>
        <w:t xml:space="preserve"> practicarea agriculturii după metode empirice</w:t>
      </w:r>
      <w:r w:rsidR="001000BD">
        <w:rPr>
          <w:rFonts w:ascii="Trebuchet MS" w:hAnsi="Trebuchet MS"/>
        </w:rPr>
        <w:t>,</w:t>
      </w:r>
      <w:r w:rsidR="00FE5C5C" w:rsidRPr="005C5007">
        <w:rPr>
          <w:rFonts w:ascii="Trebuchet MS" w:hAnsi="Trebuchet MS"/>
        </w:rPr>
        <w:t xml:space="preserve"> dar ş</w:t>
      </w:r>
      <w:r w:rsidR="00576C9F" w:rsidRPr="005C5007">
        <w:rPr>
          <w:rFonts w:ascii="Trebuchet MS" w:hAnsi="Trebuchet MS"/>
        </w:rPr>
        <w:t>i de  punctele tari</w:t>
      </w:r>
      <w:r w:rsidR="00FE5C5C" w:rsidRPr="005C5007">
        <w:rPr>
          <w:rFonts w:ascii="Trebuchet MS" w:hAnsi="Trebuchet MS"/>
        </w:rPr>
        <w:t>, cum ar fi interes pentru aplicarea tehnologiilor inovative ce utilizează TIC in scopul realizării agriculturii inteligente si de precizie</w:t>
      </w:r>
      <w:r w:rsidR="001E5A5D" w:rsidRPr="005C5007">
        <w:rPr>
          <w:rFonts w:ascii="Trebuchet MS" w:hAnsi="Trebuchet MS"/>
        </w:rPr>
        <w:t>.</w:t>
      </w:r>
    </w:p>
    <w:p w:rsidR="00AF5D57" w:rsidRPr="00C63EDE" w:rsidRDefault="00AF5D57" w:rsidP="00703B48">
      <w:pPr>
        <w:spacing w:after="0" w:line="23" w:lineRule="atLeast"/>
        <w:jc w:val="both"/>
        <w:rPr>
          <w:rFonts w:ascii="Trebuchet MS" w:hAnsi="Trebuchet MS" w:cs="Trebuchet MS"/>
          <w:color w:val="FF0000"/>
        </w:rPr>
      </w:pPr>
      <w:r w:rsidRPr="00703B48">
        <w:rPr>
          <w:rFonts w:ascii="Trebuchet MS" w:hAnsi="Trebuchet MS" w:cs="Trebuchet MS"/>
          <w:b/>
        </w:rPr>
        <w:t>Obiectiv(e) de dezvoltare rurală</w:t>
      </w:r>
      <w:r w:rsidRPr="00A5544C">
        <w:rPr>
          <w:rFonts w:ascii="Trebuchet MS" w:hAnsi="Trebuchet MS" w:cs="Trebuchet MS"/>
        </w:rPr>
        <w:t xml:space="preserve"> : </w:t>
      </w:r>
      <w:r w:rsidR="005075B9" w:rsidRPr="00A5544C">
        <w:rPr>
          <w:rFonts w:ascii="Trebuchet MS" w:hAnsi="Trebuchet MS"/>
          <w:bCs/>
        </w:rPr>
        <w:t>1 Favorizarea competitivității agriculturii</w:t>
      </w:r>
      <w:r w:rsidR="005075B9" w:rsidRPr="00A5544C">
        <w:rPr>
          <w:rFonts w:ascii="Trebuchet MS" w:hAnsi="Trebuchet MS"/>
          <w:b/>
          <w:bCs/>
        </w:rPr>
        <w:t xml:space="preserve"> , </w:t>
      </w:r>
      <w:r w:rsidR="005075B9" w:rsidRPr="00C63EDE">
        <w:rPr>
          <w:rFonts w:ascii="Trebuchet MS" w:hAnsi="Trebuchet MS"/>
          <w:bCs/>
        </w:rPr>
        <w:t>conf</w:t>
      </w:r>
      <w:r w:rsidRPr="00C63EDE">
        <w:rPr>
          <w:rFonts w:ascii="Trebuchet MS" w:hAnsi="Trebuchet MS" w:cs="Trebuchet MS"/>
        </w:rPr>
        <w:t xml:space="preserve"> </w:t>
      </w:r>
      <w:r w:rsidR="005075B9" w:rsidRPr="00C63EDE">
        <w:rPr>
          <w:rFonts w:ascii="Trebuchet MS" w:hAnsi="Trebuchet MS" w:cs="Trebuchet MS"/>
        </w:rPr>
        <w:t>Reg. (UE) nr. 1305/2013, art. 4</w:t>
      </w:r>
      <w:r w:rsidRPr="00C63EDE">
        <w:rPr>
          <w:rFonts w:ascii="Trebuchet MS" w:hAnsi="Trebuchet MS" w:cs="Trebuchet MS"/>
        </w:rPr>
        <w:t>.</w:t>
      </w:r>
      <w:r w:rsidRPr="00C63EDE">
        <w:rPr>
          <w:rFonts w:ascii="Trebuchet MS" w:hAnsi="Trebuchet MS" w:cs="Trebuchet MS"/>
          <w:color w:val="FF0000"/>
        </w:rPr>
        <w:t xml:space="preserve"> </w:t>
      </w:r>
    </w:p>
    <w:p w:rsidR="00AF5D57" w:rsidRPr="00B97A02" w:rsidRDefault="00BD3C3F" w:rsidP="00703B48">
      <w:pPr>
        <w:autoSpaceDE w:val="0"/>
        <w:autoSpaceDN w:val="0"/>
        <w:adjustRightInd w:val="0"/>
        <w:spacing w:after="0" w:line="23" w:lineRule="atLeast"/>
        <w:jc w:val="both"/>
        <w:rPr>
          <w:rFonts w:ascii="Trebuchet MS" w:hAnsi="Trebuchet MS" w:cs="Trebuchet MS"/>
        </w:rPr>
      </w:pPr>
      <w:r w:rsidRPr="008118A1">
        <w:rPr>
          <w:rFonts w:ascii="Trebuchet MS" w:hAnsi="Trebuchet MS" w:cs="Trebuchet MS"/>
          <w:b/>
        </w:rPr>
        <w:t xml:space="preserve">Obiectiv specific al </w:t>
      </w:r>
      <w:r w:rsidR="00AF5D57" w:rsidRPr="008118A1">
        <w:rPr>
          <w:rFonts w:ascii="Trebuchet MS" w:hAnsi="Trebuchet MS" w:cs="Trebuchet MS"/>
          <w:b/>
        </w:rPr>
        <w:t>măsurii</w:t>
      </w:r>
      <w:r w:rsidR="00AF5D57" w:rsidRPr="00B97A02">
        <w:rPr>
          <w:rFonts w:ascii="Trebuchet MS" w:hAnsi="Trebuchet MS" w:cs="Trebuchet MS"/>
        </w:rPr>
        <w:t xml:space="preserve"> : </w:t>
      </w:r>
      <w:r w:rsidR="00D67EF0">
        <w:rPr>
          <w:rFonts w:ascii="Trebuchet MS" w:hAnsi="Trebuchet MS" w:cs="Times New Roman"/>
          <w:color w:val="000000"/>
        </w:rPr>
        <w:t>Ridicarea nivelului de pregă</w:t>
      </w:r>
      <w:r w:rsidR="00123E89">
        <w:rPr>
          <w:rFonts w:ascii="Trebuchet MS" w:hAnsi="Trebuchet MS" w:cs="Times New Roman"/>
          <w:color w:val="000000"/>
        </w:rPr>
        <w:t>tire al fermierilor</w:t>
      </w:r>
      <w:r w:rsidR="001B69DA">
        <w:rPr>
          <w:rFonts w:ascii="Trebuchet MS" w:hAnsi="Trebuchet MS" w:cs="Times New Roman"/>
          <w:color w:val="000000"/>
        </w:rPr>
        <w:t xml:space="preserve"> din teritoriul</w:t>
      </w:r>
      <w:r w:rsidR="00D67EF0">
        <w:rPr>
          <w:rFonts w:ascii="Trebuchet MS" w:hAnsi="Trebuchet MS" w:cs="Times New Roman"/>
          <w:color w:val="000000"/>
        </w:rPr>
        <w:t xml:space="preserve"> </w:t>
      </w:r>
      <w:r w:rsidR="001B69DA">
        <w:rPr>
          <w:rFonts w:ascii="Trebuchet MS" w:hAnsi="Trebuchet MS" w:cs="Times New Roman"/>
          <w:color w:val="000000"/>
        </w:rPr>
        <w:t>Moldo-Prut</w:t>
      </w:r>
      <w:r w:rsidR="00324415">
        <w:rPr>
          <w:rFonts w:ascii="Trebuchet MS" w:hAnsi="Trebuchet MS" w:cs="Times New Roman"/>
          <w:color w:val="000000"/>
        </w:rPr>
        <w:t>.</w:t>
      </w:r>
    </w:p>
    <w:p w:rsidR="00640295" w:rsidRDefault="00AF5D57" w:rsidP="00703B48">
      <w:pPr>
        <w:spacing w:after="0" w:line="23" w:lineRule="atLeast"/>
        <w:jc w:val="both"/>
        <w:rPr>
          <w:rFonts w:ascii="Trebuchet MS" w:hAnsi="Trebuchet MS"/>
          <w:b/>
        </w:rPr>
      </w:pPr>
      <w:r w:rsidRPr="00B16503">
        <w:rPr>
          <w:rFonts w:ascii="Trebuchet MS" w:hAnsi="Trebuchet MS" w:cs="Trebuchet MS"/>
          <w:b/>
          <w:color w:val="000000"/>
        </w:rPr>
        <w:t>Măsura contribuie la prioritatea prevăzut</w:t>
      </w:r>
      <w:r w:rsidR="005075B9" w:rsidRPr="00B16503">
        <w:rPr>
          <w:rFonts w:ascii="Trebuchet MS" w:hAnsi="Trebuchet MS" w:cs="Trebuchet MS"/>
          <w:b/>
          <w:color w:val="000000"/>
        </w:rPr>
        <w:t>ă</w:t>
      </w:r>
      <w:r w:rsidRPr="00B16503">
        <w:rPr>
          <w:rFonts w:ascii="Trebuchet MS" w:hAnsi="Trebuchet MS" w:cs="Trebuchet MS"/>
          <w:b/>
          <w:color w:val="000000"/>
        </w:rPr>
        <w:t xml:space="preserve"> la art. 5, Reg. (UE) nr. 1305/2013</w:t>
      </w:r>
      <w:r w:rsidRPr="00C63EDE">
        <w:rPr>
          <w:rFonts w:ascii="Trebuchet MS" w:hAnsi="Trebuchet MS" w:cs="Trebuchet MS"/>
          <w:color w:val="000000"/>
        </w:rPr>
        <w:t xml:space="preserve"> </w:t>
      </w:r>
      <w:r w:rsidR="005075B9" w:rsidRPr="00C63EDE">
        <w:rPr>
          <w:rFonts w:ascii="Trebuchet MS" w:hAnsi="Trebuchet MS" w:cs="Trebuchet MS"/>
          <w:color w:val="000000"/>
        </w:rPr>
        <w:t>:</w:t>
      </w:r>
      <w:r w:rsidR="005075B9" w:rsidRPr="00C63EDE">
        <w:rPr>
          <w:rFonts w:ascii="Trebuchet MS" w:hAnsi="Trebuchet MS"/>
          <w:b/>
        </w:rPr>
        <w:t xml:space="preserve"> </w:t>
      </w:r>
    </w:p>
    <w:p w:rsidR="005075B9" w:rsidRPr="00C63EDE" w:rsidRDefault="005075B9" w:rsidP="00703B48">
      <w:pPr>
        <w:spacing w:after="0" w:line="23" w:lineRule="atLeast"/>
        <w:jc w:val="both"/>
        <w:rPr>
          <w:rFonts w:ascii="Trebuchet MS" w:hAnsi="Trebuchet MS"/>
          <w:bCs/>
        </w:rPr>
      </w:pPr>
      <w:r w:rsidRPr="00C63EDE">
        <w:rPr>
          <w:rFonts w:ascii="Trebuchet MS" w:hAnsi="Trebuchet MS"/>
        </w:rPr>
        <w:t xml:space="preserve">P1 </w:t>
      </w:r>
      <w:r w:rsidRPr="00C63EDE">
        <w:rPr>
          <w:rFonts w:ascii="Trebuchet MS" w:hAnsi="Trebuchet MS"/>
          <w:bCs/>
        </w:rPr>
        <w:t>Încurajarea transferului de cunoștințe și a inovării în agricultură, silvicultură și în zonele rurale</w:t>
      </w:r>
    </w:p>
    <w:p w:rsidR="00AF5D57" w:rsidRPr="00C63EDE" w:rsidRDefault="00AF5D57" w:rsidP="008533A2">
      <w:pPr>
        <w:autoSpaceDE w:val="0"/>
        <w:autoSpaceDN w:val="0"/>
        <w:adjustRightInd w:val="0"/>
        <w:spacing w:after="0" w:line="23" w:lineRule="atLeast"/>
        <w:jc w:val="both"/>
        <w:rPr>
          <w:rFonts w:ascii="Trebuchet MS" w:hAnsi="Trebuchet MS" w:cs="Trebuchet MS"/>
          <w:color w:val="000000"/>
        </w:rPr>
      </w:pPr>
      <w:r w:rsidRPr="00B16503">
        <w:rPr>
          <w:rFonts w:ascii="Trebuchet MS" w:hAnsi="Trebuchet MS" w:cs="Trebuchet MS"/>
          <w:b/>
          <w:color w:val="000000"/>
        </w:rPr>
        <w:t>Măsura corespunde obiectivelor</w:t>
      </w:r>
      <w:r w:rsidRPr="00C63EDE">
        <w:rPr>
          <w:rFonts w:ascii="Trebuchet MS" w:hAnsi="Trebuchet MS" w:cs="Trebuchet MS"/>
          <w:color w:val="000000"/>
        </w:rPr>
        <w:t xml:space="preserve"> art. </w:t>
      </w:r>
      <w:r w:rsidR="005075B9" w:rsidRPr="00C63EDE">
        <w:rPr>
          <w:rFonts w:ascii="Trebuchet MS" w:hAnsi="Trebuchet MS" w:cs="Trebuchet MS"/>
          <w:color w:val="000000"/>
        </w:rPr>
        <w:t xml:space="preserve">14 </w:t>
      </w:r>
      <w:r w:rsidRPr="00C63EDE">
        <w:rPr>
          <w:rFonts w:ascii="Trebuchet MS" w:hAnsi="Trebuchet MS" w:cs="Trebuchet MS"/>
          <w:color w:val="000000"/>
        </w:rPr>
        <w:t xml:space="preserve">din Reg. (UE) nr. 1305/2013 </w:t>
      </w:r>
      <w:r w:rsidR="00640295">
        <w:rPr>
          <w:rFonts w:ascii="Trebuchet MS" w:hAnsi="Trebuchet MS" w:cs="Trebuchet MS"/>
          <w:color w:val="000000"/>
        </w:rPr>
        <w:t xml:space="preserve"> ( exclusiv schimburi pe termen scurt la nivelul conducerii exploataţiilor si pădurilor, p</w:t>
      </w:r>
      <w:r w:rsidR="00123E89">
        <w:rPr>
          <w:rFonts w:ascii="Trebuchet MS" w:hAnsi="Trebuchet MS" w:cs="Trebuchet MS"/>
          <w:color w:val="000000"/>
        </w:rPr>
        <w:t>recum şi vizite in exploataţ</w:t>
      </w:r>
      <w:r w:rsidR="00640295">
        <w:rPr>
          <w:rFonts w:ascii="Trebuchet MS" w:hAnsi="Trebuchet MS" w:cs="Trebuchet MS"/>
          <w:color w:val="000000"/>
        </w:rPr>
        <w:t>ii si păduri).</w:t>
      </w:r>
    </w:p>
    <w:p w:rsidR="005075B9" w:rsidRPr="00C63EDE" w:rsidRDefault="00AF5D57" w:rsidP="008533A2">
      <w:pPr>
        <w:pStyle w:val="Default"/>
        <w:spacing w:line="23" w:lineRule="atLeast"/>
        <w:jc w:val="both"/>
        <w:rPr>
          <w:rFonts w:ascii="Trebuchet MS" w:hAnsi="Trebuchet MS" w:cs="Trebuchet MS"/>
          <w:b/>
          <w:bCs/>
          <w:sz w:val="22"/>
          <w:szCs w:val="22"/>
        </w:rPr>
      </w:pPr>
      <w:r w:rsidRPr="00B16503">
        <w:rPr>
          <w:rFonts w:ascii="Trebuchet MS" w:hAnsi="Trebuchet MS" w:cs="Trebuchet MS"/>
          <w:b/>
          <w:sz w:val="22"/>
          <w:szCs w:val="22"/>
        </w:rPr>
        <w:t>Măsura contribuie la Domeniul de intervenție</w:t>
      </w:r>
      <w:r w:rsidR="00C63EDE">
        <w:rPr>
          <w:rFonts w:ascii="Trebuchet MS" w:hAnsi="Trebuchet MS" w:cs="Trebuchet MS"/>
          <w:sz w:val="22"/>
          <w:szCs w:val="22"/>
        </w:rPr>
        <w:t>:</w:t>
      </w:r>
      <w:r w:rsidRPr="00C63EDE">
        <w:rPr>
          <w:rFonts w:ascii="Trebuchet MS" w:hAnsi="Trebuchet MS" w:cs="Trebuchet MS"/>
          <w:sz w:val="22"/>
          <w:szCs w:val="22"/>
        </w:rPr>
        <w:t xml:space="preserve"> </w:t>
      </w:r>
      <w:r w:rsidR="005075B9" w:rsidRPr="00C63EDE">
        <w:rPr>
          <w:rFonts w:ascii="Trebuchet MS" w:hAnsi="Trebuchet MS"/>
          <w:b/>
          <w:sz w:val="22"/>
          <w:szCs w:val="22"/>
        </w:rPr>
        <w:t>1A</w:t>
      </w:r>
      <w:r w:rsidR="005075B9" w:rsidRPr="00C63EDE">
        <w:rPr>
          <w:rFonts w:ascii="Trebuchet MS" w:hAnsi="Trebuchet MS"/>
          <w:sz w:val="22"/>
          <w:szCs w:val="22"/>
        </w:rPr>
        <w:t xml:space="preserve"> Încurajarea inovării, a cooperării și a creării unei baze de cunoștințe în zonele rurale</w:t>
      </w:r>
      <w:r w:rsidR="00A726A9">
        <w:rPr>
          <w:rFonts w:ascii="Trebuchet MS" w:hAnsi="Trebuchet MS"/>
          <w:sz w:val="22"/>
          <w:szCs w:val="22"/>
        </w:rPr>
        <w:t>.</w:t>
      </w:r>
      <w:r w:rsidR="005075B9" w:rsidRPr="00C63EDE">
        <w:rPr>
          <w:rFonts w:ascii="Trebuchet MS" w:hAnsi="Trebuchet MS" w:cs="Trebuchet MS"/>
          <w:b/>
          <w:bCs/>
          <w:sz w:val="22"/>
          <w:szCs w:val="22"/>
        </w:rPr>
        <w:t xml:space="preserve"> </w:t>
      </w:r>
    </w:p>
    <w:p w:rsidR="00AF5D57" w:rsidRPr="00C63EDE" w:rsidRDefault="00AF5D57" w:rsidP="008533A2">
      <w:pPr>
        <w:autoSpaceDE w:val="0"/>
        <w:autoSpaceDN w:val="0"/>
        <w:adjustRightInd w:val="0"/>
        <w:spacing w:after="0" w:line="23" w:lineRule="atLeast"/>
        <w:jc w:val="both"/>
        <w:rPr>
          <w:rFonts w:ascii="Trebuchet MS" w:hAnsi="Trebuchet MS" w:cs="Trebuchet MS"/>
          <w:color w:val="000000"/>
        </w:rPr>
      </w:pPr>
      <w:r w:rsidRPr="00B16503">
        <w:rPr>
          <w:rFonts w:ascii="Trebuchet MS" w:hAnsi="Trebuchet MS" w:cs="Trebuchet MS"/>
          <w:b/>
          <w:color w:val="000000"/>
        </w:rPr>
        <w:t>Măsura contribuie la obiectivele transversale</w:t>
      </w:r>
      <w:r w:rsidRPr="00C63EDE">
        <w:rPr>
          <w:rFonts w:ascii="Trebuchet MS" w:hAnsi="Trebuchet MS" w:cs="Trebuchet MS"/>
          <w:color w:val="000000"/>
        </w:rPr>
        <w:t xml:space="preserve"> ale Reg. (UE) nr. 1305/2013: inovare,  protecția mediului și de atenuarea schimbărilor climatice și de adaptarea la acestea, în conformitate cu art. 5, Reg. (UE) nr. 1305/2013). </w:t>
      </w:r>
    </w:p>
    <w:p w:rsidR="005112B7" w:rsidRPr="00843A34" w:rsidRDefault="00AF5D57" w:rsidP="005112B7">
      <w:pPr>
        <w:autoSpaceDE w:val="0"/>
        <w:autoSpaceDN w:val="0"/>
        <w:adjustRightInd w:val="0"/>
        <w:spacing w:after="0" w:line="240" w:lineRule="auto"/>
        <w:jc w:val="both"/>
        <w:rPr>
          <w:rFonts w:ascii="Trebuchet MS" w:hAnsi="Trebuchet MS"/>
          <w:b/>
          <w:bCs/>
        </w:rPr>
      </w:pPr>
      <w:r w:rsidRPr="00A61961">
        <w:rPr>
          <w:rFonts w:ascii="Trebuchet MS" w:hAnsi="Trebuchet MS" w:cs="Trebuchet MS"/>
          <w:b/>
          <w:color w:val="000000"/>
        </w:rPr>
        <w:t>Complementarita</w:t>
      </w:r>
      <w:r w:rsidR="00BA5753" w:rsidRPr="00A61961">
        <w:rPr>
          <w:rFonts w:ascii="Trebuchet MS" w:hAnsi="Trebuchet MS" w:cs="Trebuchet MS"/>
          <w:b/>
          <w:color w:val="000000"/>
        </w:rPr>
        <w:t>tea cu alte măsuri din SDL</w:t>
      </w:r>
      <w:r w:rsidR="00A61961">
        <w:rPr>
          <w:rFonts w:ascii="Trebuchet MS" w:hAnsi="Trebuchet MS" w:cs="Trebuchet MS"/>
          <w:color w:val="000000"/>
        </w:rPr>
        <w:t>: Mă</w:t>
      </w:r>
      <w:r w:rsidR="00BA5753">
        <w:rPr>
          <w:rFonts w:ascii="Trebuchet MS" w:hAnsi="Trebuchet MS" w:cs="Trebuchet MS"/>
          <w:color w:val="000000"/>
        </w:rPr>
        <w:t>sura M1</w:t>
      </w:r>
      <w:r w:rsidR="00A61961">
        <w:rPr>
          <w:rFonts w:ascii="Trebuchet MS" w:hAnsi="Trebuchet MS" w:cs="Trebuchet MS"/>
          <w:color w:val="000000"/>
        </w:rPr>
        <w:t xml:space="preserve"> este complementară</w:t>
      </w:r>
      <w:r w:rsidR="00BA5753">
        <w:rPr>
          <w:rFonts w:ascii="Trebuchet MS" w:hAnsi="Trebuchet MS" w:cs="Trebuchet MS"/>
          <w:color w:val="000000"/>
        </w:rPr>
        <w:t xml:space="preserve"> cu </w:t>
      </w:r>
      <w:r w:rsidR="00834F5E">
        <w:rPr>
          <w:rFonts w:ascii="Trebuchet MS" w:hAnsi="Trebuchet MS" w:cs="Trebuchet MS"/>
          <w:color w:val="000000"/>
        </w:rPr>
        <w:t>mă</w:t>
      </w:r>
      <w:r w:rsidR="00A61961">
        <w:rPr>
          <w:rFonts w:ascii="Trebuchet MS" w:hAnsi="Trebuchet MS" w:cs="Trebuchet MS"/>
          <w:color w:val="000000"/>
        </w:rPr>
        <w:t xml:space="preserve">sura M2, in sensul că  </w:t>
      </w:r>
      <w:r w:rsidR="00BA5753">
        <w:rPr>
          <w:rFonts w:ascii="Trebuchet MS" w:hAnsi="Trebuchet MS" w:cs="Trebuchet MS"/>
          <w:color w:val="000000"/>
        </w:rPr>
        <w:t xml:space="preserve">beneficiarii </w:t>
      </w:r>
      <w:r w:rsidR="005112B7">
        <w:rPr>
          <w:rFonts w:ascii="Trebuchet MS" w:hAnsi="Trebuchet MS" w:cs="Trebuchet MS"/>
          <w:color w:val="000000"/>
        </w:rPr>
        <w:t xml:space="preserve">direcţi ai </w:t>
      </w:r>
      <w:r w:rsidR="00BA5753">
        <w:rPr>
          <w:rFonts w:ascii="Trebuchet MS" w:hAnsi="Trebuchet MS" w:cs="Trebuchet MS"/>
          <w:color w:val="000000"/>
        </w:rPr>
        <w:t xml:space="preserve">masurii M2 vor fi beneficiari </w:t>
      </w:r>
      <w:r w:rsidR="00A61961">
        <w:rPr>
          <w:rFonts w:ascii="Trebuchet MS" w:hAnsi="Trebuchet MS" w:cs="Trebuchet MS"/>
          <w:color w:val="000000"/>
        </w:rPr>
        <w:t>indirec</w:t>
      </w:r>
      <w:r w:rsidR="007D4B1C">
        <w:rPr>
          <w:rFonts w:ascii="Trebuchet MS" w:hAnsi="Trebuchet MS" w:cs="Trebuchet MS"/>
          <w:color w:val="000000"/>
        </w:rPr>
        <w:t>ţ</w:t>
      </w:r>
      <w:r w:rsidR="00A61961">
        <w:rPr>
          <w:rFonts w:ascii="Trebuchet MS" w:hAnsi="Trebuchet MS" w:cs="Trebuchet MS"/>
          <w:color w:val="000000"/>
        </w:rPr>
        <w:t>i ai mă</w:t>
      </w:r>
      <w:r w:rsidR="00BA5753">
        <w:rPr>
          <w:rFonts w:ascii="Trebuchet MS" w:hAnsi="Trebuchet MS" w:cs="Trebuchet MS"/>
          <w:color w:val="000000"/>
        </w:rPr>
        <w:t>surii M1</w:t>
      </w:r>
      <w:r w:rsidR="005112B7">
        <w:rPr>
          <w:rFonts w:ascii="Trebuchet MS" w:hAnsi="Trebuchet MS" w:cs="Trebuchet MS"/>
          <w:color w:val="000000"/>
        </w:rPr>
        <w:t xml:space="preserve">. </w:t>
      </w:r>
      <w:r w:rsidRPr="00A61961">
        <w:rPr>
          <w:rFonts w:ascii="Trebuchet MS" w:hAnsi="Trebuchet MS" w:cs="Trebuchet MS"/>
          <w:b/>
          <w:color w:val="000000"/>
        </w:rPr>
        <w:t xml:space="preserve">Sinergia cu alte măsuri din SDL: </w:t>
      </w:r>
      <w:r w:rsidR="00A61961">
        <w:rPr>
          <w:rFonts w:ascii="Trebuchet MS" w:hAnsi="Trebuchet MS" w:cs="Trebuchet MS"/>
          <w:color w:val="000000"/>
        </w:rPr>
        <w:t>Măsura M1</w:t>
      </w:r>
      <w:r w:rsidR="005112B7">
        <w:rPr>
          <w:rFonts w:ascii="Trebuchet MS" w:hAnsi="Trebuchet MS" w:cs="Trebuchet MS"/>
          <w:color w:val="000000"/>
        </w:rPr>
        <w:t xml:space="preserve"> </w:t>
      </w:r>
      <w:r w:rsidR="007D4B1C">
        <w:rPr>
          <w:rFonts w:ascii="Trebuchet MS" w:hAnsi="Trebuchet MS" w:cs="Trebuchet MS"/>
          <w:color w:val="000000"/>
        </w:rPr>
        <w:t>contribuie impreună</w:t>
      </w:r>
      <w:r w:rsidR="00834F5E">
        <w:rPr>
          <w:rFonts w:ascii="Trebuchet MS" w:hAnsi="Trebuchet MS" w:cs="Trebuchet MS"/>
          <w:color w:val="000000"/>
        </w:rPr>
        <w:t xml:space="preserve"> cu mă</w:t>
      </w:r>
      <w:r w:rsidR="008E3630">
        <w:rPr>
          <w:rFonts w:ascii="Trebuchet MS" w:hAnsi="Trebuchet MS" w:cs="Trebuchet MS"/>
          <w:color w:val="000000"/>
        </w:rPr>
        <w:t>sura M2</w:t>
      </w:r>
      <w:r w:rsidR="005112B7">
        <w:rPr>
          <w:rFonts w:ascii="Trebuchet MS" w:hAnsi="Trebuchet MS" w:cs="Trebuchet MS"/>
          <w:color w:val="000000"/>
        </w:rPr>
        <w:t xml:space="preserve"> </w:t>
      </w:r>
      <w:r w:rsidR="00432270">
        <w:rPr>
          <w:rFonts w:ascii="Trebuchet MS" w:hAnsi="Trebuchet MS" w:cs="Trebuchet MS"/>
          <w:color w:val="000000"/>
        </w:rPr>
        <w:t xml:space="preserve"> şi</w:t>
      </w:r>
      <w:r w:rsidR="008E3630">
        <w:rPr>
          <w:rFonts w:ascii="Trebuchet MS" w:hAnsi="Trebuchet MS" w:cs="Trebuchet MS"/>
          <w:color w:val="000000"/>
        </w:rPr>
        <w:t xml:space="preserve">  măsura M4 </w:t>
      </w:r>
      <w:r w:rsidR="005112B7">
        <w:rPr>
          <w:rFonts w:ascii="Trebuchet MS" w:hAnsi="Trebuchet MS" w:cs="Trebuchet MS"/>
          <w:color w:val="000000"/>
        </w:rPr>
        <w:t xml:space="preserve">la prioritatea </w:t>
      </w:r>
      <w:r w:rsidR="005112B7" w:rsidRPr="00843A34">
        <w:rPr>
          <w:rFonts w:ascii="Trebuchet MS" w:hAnsi="Trebuchet MS"/>
          <w:b/>
        </w:rPr>
        <w:t xml:space="preserve">P2 </w:t>
      </w:r>
      <w:r w:rsidR="000039EB">
        <w:rPr>
          <w:rFonts w:ascii="Trebuchet MS" w:hAnsi="Trebuchet MS"/>
          <w:b/>
          <w:bCs/>
        </w:rPr>
        <w:t>, prin DI 2A</w:t>
      </w:r>
      <w:r w:rsidR="005112B7">
        <w:rPr>
          <w:rFonts w:ascii="Trebuchet MS" w:hAnsi="Trebuchet MS"/>
          <w:b/>
          <w:bCs/>
        </w:rPr>
        <w:t>.</w:t>
      </w:r>
    </w:p>
    <w:p w:rsidR="00AF5D57" w:rsidRPr="00AF5D57" w:rsidRDefault="00AF5D57" w:rsidP="000A15D3">
      <w:pPr>
        <w:autoSpaceDE w:val="0"/>
        <w:autoSpaceDN w:val="0"/>
        <w:adjustRightInd w:val="0"/>
        <w:spacing w:after="0" w:line="240" w:lineRule="auto"/>
        <w:jc w:val="both"/>
        <w:rPr>
          <w:rFonts w:ascii="Trebuchet MS" w:hAnsi="Trebuchet MS"/>
          <w:sz w:val="24"/>
          <w:szCs w:val="24"/>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2. Valoarea adăugată a măsurii </w:t>
      </w:r>
    </w:p>
    <w:p w:rsidR="00F41A19" w:rsidRPr="00F41A19" w:rsidRDefault="00F41A19" w:rsidP="00F41A19">
      <w:pPr>
        <w:autoSpaceDE w:val="0"/>
        <w:autoSpaceDN w:val="0"/>
        <w:adjustRightInd w:val="0"/>
        <w:spacing w:after="0" w:line="240" w:lineRule="auto"/>
        <w:jc w:val="both"/>
        <w:rPr>
          <w:rFonts w:ascii="Times New Roman" w:hAnsi="Times New Roman" w:cs="Times New Roman"/>
          <w:sz w:val="24"/>
          <w:szCs w:val="24"/>
        </w:rPr>
      </w:pPr>
    </w:p>
    <w:p w:rsidR="00A553D0" w:rsidRDefault="002B2C7E" w:rsidP="00A553D0">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Valoarea adaugată a mă</w:t>
      </w:r>
      <w:r w:rsidR="00193ACC">
        <w:rPr>
          <w:rFonts w:ascii="Trebuchet MS" w:hAnsi="Trebuchet MS" w:cs="Times New Roman"/>
          <w:color w:val="000000"/>
        </w:rPr>
        <w:t>surii</w:t>
      </w:r>
      <w:r>
        <w:rPr>
          <w:rFonts w:ascii="Trebuchet MS" w:hAnsi="Trebuchet MS" w:cs="Times New Roman"/>
          <w:color w:val="000000"/>
        </w:rPr>
        <w:t xml:space="preserve"> constă in </w:t>
      </w:r>
      <w:r w:rsidR="00FB1797">
        <w:rPr>
          <w:rFonts w:ascii="Trebuchet MS" w:hAnsi="Trebuchet MS" w:cs="Times New Roman"/>
          <w:color w:val="000000"/>
        </w:rPr>
        <w:t>faptul că</w:t>
      </w:r>
      <w:r>
        <w:rPr>
          <w:rFonts w:ascii="Trebuchet MS" w:hAnsi="Trebuchet MS" w:cs="Times New Roman"/>
          <w:color w:val="000000"/>
        </w:rPr>
        <w:t xml:space="preserve"> aduce</w:t>
      </w:r>
      <w:r w:rsidR="00FB1797">
        <w:rPr>
          <w:rFonts w:ascii="Trebuchet MS" w:hAnsi="Trebuchet MS" w:cs="Times New Roman"/>
          <w:color w:val="000000"/>
        </w:rPr>
        <w:t xml:space="preserve"> soluţ</w:t>
      </w:r>
      <w:r>
        <w:rPr>
          <w:rFonts w:ascii="Trebuchet MS" w:hAnsi="Trebuchet MS" w:cs="Times New Roman"/>
          <w:color w:val="000000"/>
        </w:rPr>
        <w:t>ii inovatoare la problemele existente in teritoriu</w:t>
      </w:r>
      <w:r w:rsidR="00B82D7C">
        <w:rPr>
          <w:rFonts w:ascii="Trebuchet MS" w:hAnsi="Trebuchet MS" w:cs="Times New Roman"/>
          <w:color w:val="000000"/>
        </w:rPr>
        <w:t>,</w:t>
      </w:r>
      <w:r>
        <w:rPr>
          <w:rFonts w:ascii="Trebuchet MS" w:hAnsi="Trebuchet MS" w:cs="Times New Roman"/>
          <w:color w:val="000000"/>
        </w:rPr>
        <w:t xml:space="preserve"> </w:t>
      </w:r>
      <w:r w:rsidR="00B82D7C">
        <w:rPr>
          <w:rFonts w:ascii="Trebuchet MS" w:hAnsi="Trebuchet MS" w:cs="Times New Roman"/>
          <w:color w:val="000000"/>
        </w:rPr>
        <w:t xml:space="preserve">respectiv </w:t>
      </w:r>
      <w:r w:rsidR="00FB1797">
        <w:rPr>
          <w:rFonts w:ascii="Trebuchet MS" w:hAnsi="Trebuchet MS" w:cs="Times New Roman"/>
          <w:color w:val="000000"/>
        </w:rPr>
        <w:t>crează legatura dintre necesarul de cunoştinţe</w:t>
      </w:r>
      <w:r w:rsidR="00B82D7C">
        <w:rPr>
          <w:rFonts w:ascii="Trebuchet MS" w:hAnsi="Trebuchet MS" w:cs="Times New Roman"/>
          <w:color w:val="000000"/>
        </w:rPr>
        <w:t xml:space="preserve"> specifice </w:t>
      </w:r>
      <w:r w:rsidR="00AE46A0">
        <w:rPr>
          <w:rFonts w:ascii="Trebuchet MS" w:hAnsi="Trebuchet MS" w:cs="Times New Roman"/>
          <w:color w:val="000000"/>
        </w:rPr>
        <w:t>activităţ</w:t>
      </w:r>
      <w:r w:rsidR="00B82D7C">
        <w:rPr>
          <w:rFonts w:ascii="Trebuchet MS" w:hAnsi="Trebuchet MS" w:cs="Times New Roman"/>
          <w:color w:val="000000"/>
        </w:rPr>
        <w:t xml:space="preserve">ilor agricole </w:t>
      </w:r>
      <w:r w:rsidR="00E42526">
        <w:rPr>
          <w:rFonts w:ascii="Trebuchet MS" w:hAnsi="Trebuchet MS" w:cs="Times New Roman"/>
          <w:color w:val="000000"/>
        </w:rPr>
        <w:t>ş</w:t>
      </w:r>
      <w:r w:rsidR="00B82D7C">
        <w:rPr>
          <w:rFonts w:ascii="Trebuchet MS" w:hAnsi="Trebuchet MS" w:cs="Times New Roman"/>
          <w:color w:val="000000"/>
        </w:rPr>
        <w:t>i investi</w:t>
      </w:r>
      <w:r w:rsidR="00E42526">
        <w:rPr>
          <w:rFonts w:ascii="Trebuchet MS" w:hAnsi="Trebuchet MS" w:cs="Times New Roman"/>
          <w:color w:val="000000"/>
        </w:rPr>
        <w:t>ţ</w:t>
      </w:r>
      <w:r w:rsidR="00B82D7C">
        <w:rPr>
          <w:rFonts w:ascii="Trebuchet MS" w:hAnsi="Trebuchet MS" w:cs="Times New Roman"/>
          <w:color w:val="000000"/>
        </w:rPr>
        <w:t>iile</w:t>
      </w:r>
      <w:r>
        <w:rPr>
          <w:rFonts w:ascii="Trebuchet MS" w:hAnsi="Trebuchet MS" w:cs="Times New Roman"/>
          <w:color w:val="000000"/>
        </w:rPr>
        <w:t xml:space="preserve"> </w:t>
      </w:r>
      <w:r w:rsidR="00AE46A0">
        <w:rPr>
          <w:rFonts w:ascii="Trebuchet MS" w:hAnsi="Trebuchet MS" w:cs="Times New Roman"/>
          <w:color w:val="000000"/>
        </w:rPr>
        <w:t>ce se realizează</w:t>
      </w:r>
      <w:r w:rsidR="00B82D7C">
        <w:rPr>
          <w:rFonts w:ascii="Trebuchet MS" w:hAnsi="Trebuchet MS" w:cs="Times New Roman"/>
          <w:color w:val="000000"/>
        </w:rPr>
        <w:t xml:space="preserve"> in</w:t>
      </w:r>
      <w:r w:rsidR="00AE46A0">
        <w:rPr>
          <w:rFonts w:ascii="Trebuchet MS" w:hAnsi="Trebuchet MS" w:cs="Times New Roman"/>
          <w:color w:val="000000"/>
        </w:rPr>
        <w:t xml:space="preserve"> acest</w:t>
      </w:r>
      <w:r w:rsidR="00B82D7C">
        <w:rPr>
          <w:rFonts w:ascii="Trebuchet MS" w:hAnsi="Trebuchet MS" w:cs="Times New Roman"/>
          <w:color w:val="000000"/>
        </w:rPr>
        <w:t xml:space="preserve"> domeniu</w:t>
      </w:r>
      <w:r w:rsidR="00AE46A0">
        <w:rPr>
          <w:rFonts w:ascii="Trebuchet MS" w:hAnsi="Trebuchet MS" w:cs="Times New Roman"/>
          <w:color w:val="000000"/>
        </w:rPr>
        <w:t>. Prin acesată măsura se asigură</w:t>
      </w:r>
      <w:r w:rsidR="00B82D7C">
        <w:rPr>
          <w:rFonts w:ascii="Trebuchet MS" w:hAnsi="Trebuchet MS" w:cs="Times New Roman"/>
          <w:color w:val="000000"/>
        </w:rPr>
        <w:t xml:space="preserve"> c</w:t>
      </w:r>
      <w:r w:rsidR="00F41A19" w:rsidRPr="00F41A19">
        <w:rPr>
          <w:rFonts w:ascii="Trebuchet MS" w:hAnsi="Trebuchet MS" w:cs="Times New Roman"/>
          <w:color w:val="000000"/>
        </w:rPr>
        <w:t xml:space="preserve">reșterea gradului de informare a fermierilor privind posibilitatea introducerii de noi tehnologii inovative </w:t>
      </w:r>
      <w:r w:rsidR="00B82D7C">
        <w:rPr>
          <w:rFonts w:ascii="Trebuchet MS" w:hAnsi="Trebuchet MS" w:cs="Times New Roman"/>
          <w:color w:val="000000"/>
        </w:rPr>
        <w:t>pe de o parte şi</w:t>
      </w:r>
      <w:r w:rsidR="00AE46A0">
        <w:rPr>
          <w:rFonts w:ascii="Trebuchet MS" w:hAnsi="Trebuchet MS" w:cs="Times New Roman"/>
          <w:color w:val="000000"/>
        </w:rPr>
        <w:t xml:space="preserve"> pa altă parte </w:t>
      </w:r>
      <w:r w:rsidR="00B82D7C">
        <w:rPr>
          <w:rFonts w:ascii="Trebuchet MS" w:hAnsi="Trebuchet MS" w:cs="Times New Roman"/>
          <w:color w:val="000000"/>
        </w:rPr>
        <w:t xml:space="preserve"> c</w:t>
      </w:r>
      <w:r w:rsidR="00A553D0" w:rsidRPr="00F41A19">
        <w:rPr>
          <w:rFonts w:ascii="Trebuchet MS" w:hAnsi="Trebuchet MS" w:cs="Times New Roman"/>
          <w:color w:val="000000"/>
        </w:rPr>
        <w:t>reşterea nivelului de conştientizare al persoanelor angajate în sectoarele agricol și alimentar, cu privire la domenii specifice în care își desfășoară activitatea</w:t>
      </w:r>
      <w:r w:rsidR="00AE46A0">
        <w:rPr>
          <w:rFonts w:ascii="Trebuchet MS" w:hAnsi="Trebuchet MS" w:cs="Times New Roman"/>
          <w:color w:val="000000"/>
        </w:rPr>
        <w:t>,</w:t>
      </w:r>
      <w:r w:rsidR="00A553D0" w:rsidRPr="00F41A19">
        <w:rPr>
          <w:rFonts w:ascii="Trebuchet MS" w:hAnsi="Trebuchet MS" w:cs="Times New Roman"/>
          <w:color w:val="000000"/>
        </w:rPr>
        <w:t xml:space="preserve"> protecția mediului sau alte domenii de interes general. Ca rezultat se așteaptă înțelegerea obiectivelor </w:t>
      </w:r>
      <w:r w:rsidR="00B82D7C">
        <w:rPr>
          <w:rFonts w:ascii="Trebuchet MS" w:hAnsi="Trebuchet MS" w:cs="Times New Roman"/>
          <w:color w:val="000000"/>
        </w:rPr>
        <w:t>SDL</w:t>
      </w:r>
      <w:r w:rsidR="00A553D0" w:rsidRPr="00F41A19">
        <w:rPr>
          <w:rFonts w:ascii="Trebuchet MS" w:hAnsi="Trebuchet MS" w:cs="Times New Roman"/>
          <w:color w:val="000000"/>
        </w:rPr>
        <w:t xml:space="preserve"> 2014-2020</w:t>
      </w:r>
      <w:r w:rsidR="00AE46A0">
        <w:rPr>
          <w:rFonts w:ascii="Trebuchet MS" w:hAnsi="Trebuchet MS" w:cs="Times New Roman"/>
          <w:color w:val="000000"/>
        </w:rPr>
        <w:t xml:space="preserve"> care sunt in concordanţă</w:t>
      </w:r>
      <w:r w:rsidR="007841AE">
        <w:rPr>
          <w:rFonts w:ascii="Trebuchet MS" w:hAnsi="Trebuchet MS" w:cs="Times New Roman"/>
          <w:color w:val="000000"/>
        </w:rPr>
        <w:t xml:space="preserve"> cu cele </w:t>
      </w:r>
      <w:r w:rsidR="00AE46A0">
        <w:rPr>
          <w:rFonts w:ascii="Trebuchet MS" w:hAnsi="Trebuchet MS" w:cs="Trebuchet MS"/>
          <w:color w:val="000000"/>
        </w:rPr>
        <w:t>din</w:t>
      </w:r>
      <w:r w:rsidR="00AE46A0" w:rsidRPr="00C63EDE">
        <w:rPr>
          <w:rFonts w:ascii="Trebuchet MS" w:hAnsi="Trebuchet MS" w:cs="Trebuchet MS"/>
          <w:color w:val="000000"/>
        </w:rPr>
        <w:t xml:space="preserve"> Reg. (UE) nr. 1305/2013</w:t>
      </w:r>
      <w:r w:rsidR="00A553D0" w:rsidRPr="00F41A19">
        <w:rPr>
          <w:rFonts w:ascii="Trebuchet MS" w:hAnsi="Trebuchet MS" w:cs="Times New Roman"/>
          <w:color w:val="000000"/>
        </w:rPr>
        <w:t xml:space="preserve">. </w:t>
      </w:r>
    </w:p>
    <w:p w:rsidR="00AD3797" w:rsidRPr="00F41A19" w:rsidRDefault="007C5A43" w:rsidP="00A553D0">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Implementarea acestei mă</w:t>
      </w:r>
      <w:r w:rsidR="00AD3797">
        <w:rPr>
          <w:rFonts w:ascii="Trebuchet MS" w:hAnsi="Trebuchet MS" w:cs="Times New Roman"/>
          <w:color w:val="000000"/>
        </w:rPr>
        <w:t>s</w:t>
      </w:r>
      <w:r>
        <w:rPr>
          <w:rFonts w:ascii="Trebuchet MS" w:hAnsi="Trebuchet MS" w:cs="Times New Roman"/>
          <w:color w:val="000000"/>
        </w:rPr>
        <w:t>uri in corelaţie cu celelalte mă</w:t>
      </w:r>
      <w:r w:rsidR="00AD3797">
        <w:rPr>
          <w:rFonts w:ascii="Trebuchet MS" w:hAnsi="Trebuchet MS" w:cs="Times New Roman"/>
          <w:color w:val="000000"/>
        </w:rPr>
        <w:t>suri din SDL</w:t>
      </w:r>
      <w:r>
        <w:rPr>
          <w:rFonts w:ascii="Trebuchet MS" w:hAnsi="Trebuchet MS" w:cs="Times New Roman"/>
          <w:color w:val="000000"/>
        </w:rPr>
        <w:t xml:space="preserve"> va avea un impact semnificativ</w:t>
      </w:r>
      <w:r w:rsidR="00AD3797">
        <w:rPr>
          <w:rFonts w:ascii="Trebuchet MS" w:hAnsi="Trebuchet MS" w:cs="Times New Roman"/>
          <w:color w:val="000000"/>
        </w:rPr>
        <w:t xml:space="preserve"> şi va aduce plus-valoare </w:t>
      </w:r>
      <w:r>
        <w:rPr>
          <w:rFonts w:ascii="Trebuchet MS" w:hAnsi="Trebuchet MS" w:cs="Times New Roman"/>
          <w:color w:val="000000"/>
        </w:rPr>
        <w:t>activităţilor agricole derulate in teritoriu</w:t>
      </w:r>
      <w:r w:rsidR="007E0563">
        <w:rPr>
          <w:rFonts w:ascii="Trebuchet MS" w:hAnsi="Trebuchet MS" w:cs="Times New Roman"/>
          <w:color w:val="000000"/>
        </w:rPr>
        <w:t>,prin  imbunătăţirea procedurilor de lucru ale fermierilor</w:t>
      </w:r>
      <w:r w:rsidR="003E3E5E">
        <w:rPr>
          <w:rFonts w:ascii="Trebuchet MS" w:hAnsi="Trebuchet MS" w:cs="Times New Roman"/>
          <w:color w:val="000000"/>
        </w:rPr>
        <w:t xml:space="preserve"> </w:t>
      </w:r>
      <w:r w:rsidR="00816D40">
        <w:rPr>
          <w:rFonts w:ascii="Trebuchet MS" w:hAnsi="Trebuchet MS" w:cs="Times New Roman"/>
          <w:color w:val="000000"/>
        </w:rPr>
        <w:t>ş</w:t>
      </w:r>
      <w:r w:rsidR="003E3E5E">
        <w:rPr>
          <w:rFonts w:ascii="Trebuchet MS" w:hAnsi="Trebuchet MS" w:cs="Times New Roman"/>
          <w:color w:val="000000"/>
        </w:rPr>
        <w:t>i creşterea competitivităţii fermelor</w:t>
      </w:r>
      <w:r>
        <w:rPr>
          <w:rFonts w:ascii="Trebuchet MS" w:hAnsi="Trebuchet MS" w:cs="Times New Roman"/>
          <w:color w:val="000000"/>
        </w:rPr>
        <w:t>.</w:t>
      </w:r>
      <w:r w:rsidR="00AD3797">
        <w:rPr>
          <w:rFonts w:ascii="Trebuchet MS" w:hAnsi="Trebuchet MS" w:cs="Times New Roman"/>
          <w:color w:val="000000"/>
        </w:rPr>
        <w:t xml:space="preserve"> </w:t>
      </w:r>
    </w:p>
    <w:p w:rsidR="00F41A19" w:rsidRDefault="00F41A19" w:rsidP="00F065C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AF5D57" w:rsidRDefault="00AF5D57" w:rsidP="000A15D3">
      <w:pPr>
        <w:autoSpaceDE w:val="0"/>
        <w:autoSpaceDN w:val="0"/>
        <w:adjustRightInd w:val="0"/>
        <w:spacing w:after="0" w:line="240" w:lineRule="auto"/>
        <w:jc w:val="both"/>
        <w:rPr>
          <w:rFonts w:ascii="Trebuchet MS" w:hAnsi="Trebuchet MS" w:cs="Trebuchet MS"/>
          <w:b/>
          <w:bCs/>
          <w:color w:val="000000"/>
        </w:rPr>
      </w:pPr>
      <w:r w:rsidRPr="00AF5D57">
        <w:rPr>
          <w:rFonts w:ascii="Trebuchet MS" w:hAnsi="Trebuchet MS" w:cs="Trebuchet MS"/>
          <w:b/>
          <w:bCs/>
          <w:color w:val="000000"/>
        </w:rPr>
        <w:t xml:space="preserve">3. Trimiteri la alte acte legislative </w:t>
      </w:r>
    </w:p>
    <w:p w:rsidR="00C03122" w:rsidRPr="00C03122" w:rsidRDefault="00C03122" w:rsidP="000A15D3">
      <w:pPr>
        <w:autoSpaceDE w:val="0"/>
        <w:autoSpaceDN w:val="0"/>
        <w:adjustRightInd w:val="0"/>
        <w:spacing w:after="0" w:line="240" w:lineRule="auto"/>
        <w:jc w:val="both"/>
        <w:rPr>
          <w:rFonts w:ascii="Trebuchet MS" w:hAnsi="Trebuchet MS" w:cs="Trebuchet MS"/>
          <w:color w:val="000000"/>
        </w:rPr>
      </w:pPr>
    </w:p>
    <w:p w:rsidR="00C03122"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R (UE) Nr. 1336/2013 </w:t>
      </w:r>
      <w:r w:rsidRPr="00C03122">
        <w:rPr>
          <w:rFonts w:ascii="Trebuchet MS" w:hAnsi="Trebuchet MS" w:cs="Times New Roman"/>
          <w:color w:val="000000"/>
        </w:rPr>
        <w:t xml:space="preserve">de modificare a Directivelor 2004/17/CE, 2004/18/CE și 2009/81/CE ale Parlamentului European și ale Consiliului în ceea ce privește pragurile de aplicare pentru procedurile de atribuire a contractelor de achiziții </w:t>
      </w:r>
    </w:p>
    <w:p w:rsidR="00C03122"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Legislație Națională: </w:t>
      </w:r>
    </w:p>
    <w:p w:rsidR="00C03122"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Ordonanţă de Urgenţă a Guvernului (OUG) Nr. 34 /2006 </w:t>
      </w:r>
      <w:r w:rsidRPr="00C03122">
        <w:rPr>
          <w:rFonts w:ascii="Trebuchet MS" w:hAnsi="Trebuchet MS" w:cs="Times New Roman"/>
          <w:color w:val="000000"/>
        </w:rPr>
        <w:t xml:space="preserve">privind atribuirea contractelor de achiziţie publică, a contractelor de concesiune de lucrări publice şi a contractelor de concesiune de servicii cu modificările și completările ulterioare </w:t>
      </w:r>
    </w:p>
    <w:p w:rsidR="00C03122"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Hotărârea de Guvern (HG) Nr. 925/2006 </w:t>
      </w:r>
      <w:r w:rsidRPr="00C03122">
        <w:rPr>
          <w:rFonts w:ascii="Trebuchet MS" w:hAnsi="Trebuchet MS" w:cs="Times New Roman"/>
          <w:color w:val="000000"/>
        </w:rPr>
        <w:t xml:space="preserve">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rsidR="00C03122"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Legea Nr. 31/1990 </w:t>
      </w:r>
      <w:r w:rsidRPr="00C03122">
        <w:rPr>
          <w:rFonts w:ascii="Trebuchet MS" w:hAnsi="Trebuchet MS" w:cs="Times New Roman"/>
          <w:color w:val="000000"/>
        </w:rPr>
        <w:t xml:space="preserve">privind societăţile comerciale cu modificările și completările ulterioare </w:t>
      </w:r>
    </w:p>
    <w:p w:rsidR="00AF5D57"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Ordonanța de Guvern (OG) Nr. 26/2000 </w:t>
      </w:r>
      <w:r w:rsidRPr="00C03122">
        <w:rPr>
          <w:rFonts w:ascii="Trebuchet MS" w:hAnsi="Trebuchet MS" w:cs="Times New Roman"/>
          <w:color w:val="000000"/>
        </w:rPr>
        <w:t>cu privire la asociații și fundații modificările și completările ulterioare</w:t>
      </w:r>
    </w:p>
    <w:p w:rsidR="00C03122"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Ordonanţă de Urgenţă a Guvernului (OUG) Nr. 44/2008 </w:t>
      </w:r>
      <w:r w:rsidRPr="00C03122">
        <w:rPr>
          <w:rFonts w:ascii="Trebuchet MS" w:hAnsi="Trebuchet MS" w:cs="Times New Roman"/>
          <w:color w:val="000000"/>
        </w:rPr>
        <w:t xml:space="preserve">privind desfăşurarea activităţilor economice de către persoanele fizice autorizate, întreprinderile individuale şi întreprinderile familiale modificările și completările ulterioare </w:t>
      </w:r>
    </w:p>
    <w:p w:rsidR="00C03122"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Legea Nr. 1/2011 </w:t>
      </w:r>
      <w:r w:rsidRPr="00C03122">
        <w:rPr>
          <w:rFonts w:ascii="Trebuchet MS" w:hAnsi="Trebuchet MS" w:cs="Times New Roman"/>
          <w:color w:val="000000"/>
        </w:rPr>
        <w:t xml:space="preserve">a educaţiei naţionale modificările și completările ulterioare </w:t>
      </w:r>
    </w:p>
    <w:p w:rsidR="00C03122" w:rsidRPr="00C03122" w:rsidRDefault="00C03122" w:rsidP="00C03122">
      <w:pPr>
        <w:autoSpaceDE w:val="0"/>
        <w:autoSpaceDN w:val="0"/>
        <w:adjustRightInd w:val="0"/>
        <w:spacing w:after="0" w:line="240" w:lineRule="auto"/>
        <w:jc w:val="both"/>
        <w:rPr>
          <w:rFonts w:ascii="Trebuchet MS" w:hAnsi="Trebuchet MS" w:cs="Times New Roman"/>
          <w:color w:val="000000"/>
        </w:rPr>
      </w:pPr>
      <w:r w:rsidRPr="00C03122">
        <w:rPr>
          <w:rFonts w:ascii="Trebuchet MS" w:hAnsi="Trebuchet MS" w:cs="Times New Roman"/>
          <w:b/>
          <w:bCs/>
          <w:color w:val="000000"/>
        </w:rPr>
        <w:t xml:space="preserve">Ordonanţa de Guvern (OG) Nr. 8 din 23 ianuarie 2013 </w:t>
      </w:r>
      <w:r w:rsidRPr="00C03122">
        <w:rPr>
          <w:rFonts w:ascii="Trebuchet MS" w:hAnsi="Trebuchet MS" w:cs="Times New Roman"/>
          <w:color w:val="000000"/>
        </w:rPr>
        <w:t xml:space="preserve">pentru modificarea şi completarea Legii nr. 571/2003 privind Codul fiscal şi reglementarea unor măsuri financiar-fiscale </w:t>
      </w:r>
    </w:p>
    <w:p w:rsidR="00C03122" w:rsidRDefault="00C03122" w:rsidP="00C03122">
      <w:pPr>
        <w:autoSpaceDE w:val="0"/>
        <w:autoSpaceDN w:val="0"/>
        <w:adjustRightInd w:val="0"/>
        <w:spacing w:after="0" w:line="240" w:lineRule="auto"/>
        <w:jc w:val="both"/>
        <w:rPr>
          <w:rFonts w:ascii="Times New Roman" w:hAnsi="Times New Roman" w:cs="Times New Roman"/>
          <w:color w:val="000000"/>
          <w:sz w:val="23"/>
          <w:szCs w:val="23"/>
        </w:rPr>
      </w:pPr>
      <w:r w:rsidRPr="00C03122">
        <w:rPr>
          <w:rFonts w:ascii="Trebuchet MS" w:hAnsi="Trebuchet MS" w:cs="Times New Roman"/>
          <w:color w:val="000000"/>
        </w:rPr>
        <w:t>Alte acte normative aplicabile în domeniul fiscal</w:t>
      </w:r>
      <w:r w:rsidRPr="00C03122">
        <w:rPr>
          <w:rFonts w:ascii="Times New Roman" w:hAnsi="Times New Roman" w:cs="Times New Roman"/>
          <w:color w:val="000000"/>
          <w:sz w:val="23"/>
          <w:szCs w:val="23"/>
        </w:rPr>
        <w:t xml:space="preserve"> </w:t>
      </w:r>
    </w:p>
    <w:p w:rsidR="00C03122" w:rsidRPr="00AF5D57" w:rsidRDefault="00C03122" w:rsidP="00C03122">
      <w:pPr>
        <w:autoSpaceDE w:val="0"/>
        <w:autoSpaceDN w:val="0"/>
        <w:adjustRightInd w:val="0"/>
        <w:spacing w:after="0" w:line="240" w:lineRule="auto"/>
        <w:jc w:val="both"/>
        <w:rPr>
          <w:rFonts w:ascii="Trebuchet MS" w:hAnsi="Trebuchet MS" w:cs="Trebuchet MS"/>
          <w:color w:val="000000"/>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4. Beneficiari direcți/indirecți (grup țintă) </w:t>
      </w: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color w:val="000000"/>
        </w:rPr>
        <w:t xml:space="preserve">Pot fi: </w:t>
      </w:r>
    </w:p>
    <w:p w:rsidR="0036315B" w:rsidRDefault="0007323D" w:rsidP="0036315B">
      <w:pPr>
        <w:autoSpaceDE w:val="0"/>
        <w:autoSpaceDN w:val="0"/>
        <w:adjustRightInd w:val="0"/>
        <w:spacing w:after="0" w:line="240" w:lineRule="auto"/>
        <w:jc w:val="both"/>
        <w:rPr>
          <w:rFonts w:ascii="Trebuchet MS" w:hAnsi="Trebuchet MS" w:cs="Times New Roman"/>
          <w:color w:val="000000"/>
        </w:rPr>
      </w:pPr>
      <w:r w:rsidRPr="00D26107">
        <w:rPr>
          <w:rFonts w:ascii="Trebuchet MS" w:hAnsi="Trebuchet MS" w:cs="Times New Roman"/>
          <w:color w:val="000000"/>
          <w:u w:val="single"/>
        </w:rPr>
        <w:t>Beneficiari direcţ</w:t>
      </w:r>
      <w:r w:rsidR="0036315B" w:rsidRPr="00D26107">
        <w:rPr>
          <w:rFonts w:ascii="Trebuchet MS" w:hAnsi="Trebuchet MS" w:cs="Times New Roman"/>
          <w:color w:val="000000"/>
          <w:u w:val="single"/>
        </w:rPr>
        <w:t>i</w:t>
      </w:r>
      <w:r w:rsidR="0036315B">
        <w:rPr>
          <w:rFonts w:ascii="Trebuchet MS" w:hAnsi="Trebuchet MS" w:cs="Times New Roman"/>
          <w:color w:val="000000"/>
        </w:rPr>
        <w:t xml:space="preserve">: </w:t>
      </w:r>
      <w:r w:rsidR="0036315B" w:rsidRPr="0036315B">
        <w:rPr>
          <w:rFonts w:ascii="Trebuchet MS" w:hAnsi="Trebuchet MS" w:cs="Times New Roman"/>
          <w:color w:val="000000"/>
        </w:rPr>
        <w:t xml:space="preserve">Entităţi publice și/sau private care au în obiectul de activitate activități de informare/demonstrative și/sau diseminare. </w:t>
      </w:r>
    </w:p>
    <w:p w:rsidR="0036315B" w:rsidRDefault="0036315B" w:rsidP="0036315B">
      <w:pPr>
        <w:autoSpaceDE w:val="0"/>
        <w:autoSpaceDN w:val="0"/>
        <w:adjustRightInd w:val="0"/>
        <w:spacing w:after="0" w:line="240" w:lineRule="auto"/>
        <w:jc w:val="both"/>
        <w:rPr>
          <w:rFonts w:ascii="Trebuchet MS" w:hAnsi="Trebuchet MS" w:cs="Times New Roman"/>
          <w:color w:val="000000"/>
        </w:rPr>
      </w:pPr>
    </w:p>
    <w:p w:rsidR="002D771D" w:rsidRPr="00D26107" w:rsidRDefault="0007323D" w:rsidP="0036315B">
      <w:pPr>
        <w:autoSpaceDE w:val="0"/>
        <w:autoSpaceDN w:val="0"/>
        <w:adjustRightInd w:val="0"/>
        <w:spacing w:after="0" w:line="240" w:lineRule="auto"/>
        <w:jc w:val="both"/>
        <w:rPr>
          <w:rFonts w:ascii="Trebuchet MS" w:hAnsi="Trebuchet MS" w:cs="Times New Roman"/>
          <w:color w:val="000000"/>
          <w:u w:val="single"/>
        </w:rPr>
      </w:pPr>
      <w:r w:rsidRPr="00D26107">
        <w:rPr>
          <w:rFonts w:ascii="Trebuchet MS" w:hAnsi="Trebuchet MS" w:cs="Times New Roman"/>
          <w:color w:val="000000"/>
          <w:u w:val="single"/>
        </w:rPr>
        <w:t>Beneficiari indirecţi</w:t>
      </w:r>
      <w:r w:rsidR="002D771D" w:rsidRPr="00D26107">
        <w:rPr>
          <w:rFonts w:ascii="Trebuchet MS" w:hAnsi="Trebuchet MS" w:cs="Times New Roman"/>
          <w:color w:val="000000"/>
          <w:u w:val="single"/>
        </w:rPr>
        <w:t xml:space="preserve"> (grup ţinta)</w:t>
      </w:r>
      <w:r w:rsidRPr="00D26107">
        <w:rPr>
          <w:rFonts w:ascii="Trebuchet MS" w:hAnsi="Trebuchet MS" w:cs="Times New Roman"/>
          <w:color w:val="000000"/>
          <w:u w:val="single"/>
        </w:rPr>
        <w:t>:</w:t>
      </w:r>
    </w:p>
    <w:p w:rsidR="00AD3852" w:rsidRDefault="00AD3852" w:rsidP="0036315B">
      <w:pPr>
        <w:autoSpaceDE w:val="0"/>
        <w:autoSpaceDN w:val="0"/>
        <w:adjustRightInd w:val="0"/>
        <w:spacing w:after="0" w:line="240" w:lineRule="auto"/>
        <w:jc w:val="both"/>
        <w:rPr>
          <w:rFonts w:ascii="Trebuchet MS" w:hAnsi="Trebuchet MS" w:cs="Times New Roman"/>
          <w:color w:val="000000"/>
        </w:rPr>
      </w:pPr>
    </w:p>
    <w:p w:rsidR="00AD3852" w:rsidRPr="00AD3852" w:rsidRDefault="00AD3852" w:rsidP="00AD3852">
      <w:pPr>
        <w:autoSpaceDE w:val="0"/>
        <w:autoSpaceDN w:val="0"/>
        <w:adjustRightInd w:val="0"/>
        <w:spacing w:after="0" w:line="240" w:lineRule="auto"/>
        <w:jc w:val="both"/>
        <w:rPr>
          <w:rFonts w:ascii="Trebuchet MS" w:hAnsi="Trebuchet MS" w:cs="Times New Roman"/>
          <w:color w:val="000000"/>
        </w:rPr>
      </w:pPr>
      <w:r w:rsidRPr="00A95910">
        <w:rPr>
          <w:rFonts w:ascii="Trebuchet MS" w:hAnsi="Trebuchet MS" w:cs="Times New Roman"/>
          <w:color w:val="000000"/>
          <w:u w:val="single"/>
        </w:rPr>
        <w:t>B</w:t>
      </w:r>
      <w:r w:rsidRPr="00AD3852">
        <w:rPr>
          <w:rFonts w:ascii="Trebuchet MS" w:hAnsi="Trebuchet MS" w:cs="Times New Roman"/>
          <w:color w:val="000000"/>
          <w:u w:val="single"/>
        </w:rPr>
        <w:t>eneficiarii</w:t>
      </w:r>
      <w:r w:rsidRPr="00A95910">
        <w:rPr>
          <w:rFonts w:ascii="Trebuchet MS" w:hAnsi="Trebuchet MS" w:cs="Times New Roman"/>
          <w:color w:val="000000"/>
          <w:u w:val="single"/>
        </w:rPr>
        <w:t xml:space="preserve"> indirecţi</w:t>
      </w:r>
      <w:r w:rsidRPr="00AD3852">
        <w:rPr>
          <w:rFonts w:ascii="Trebuchet MS" w:hAnsi="Trebuchet MS" w:cs="Times New Roman"/>
          <w:color w:val="000000"/>
          <w:u w:val="single"/>
        </w:rPr>
        <w:t xml:space="preserve"> </w:t>
      </w:r>
      <w:r w:rsidR="00B17E26" w:rsidRPr="00A95910">
        <w:rPr>
          <w:rFonts w:ascii="Trebuchet MS" w:hAnsi="Trebuchet MS" w:cs="Times New Roman"/>
          <w:color w:val="000000"/>
          <w:u w:val="single"/>
        </w:rPr>
        <w:t xml:space="preserve"> pentru proiecte demonstrative</w:t>
      </w:r>
      <w:r w:rsidR="00B17E26">
        <w:rPr>
          <w:rFonts w:ascii="Trebuchet MS" w:hAnsi="Trebuchet MS" w:cs="Times New Roman"/>
          <w:color w:val="000000"/>
        </w:rPr>
        <w:t xml:space="preserve"> </w:t>
      </w:r>
      <w:r w:rsidRPr="00AD3852">
        <w:rPr>
          <w:rFonts w:ascii="Trebuchet MS" w:hAnsi="Trebuchet MS" w:cs="Times New Roman"/>
          <w:color w:val="000000"/>
        </w:rPr>
        <w:t xml:space="preserve">pot fi fermieri care </w:t>
      </w:r>
      <w:r w:rsidR="00C05C64">
        <w:rPr>
          <w:rFonts w:ascii="Trebuchet MS" w:hAnsi="Trebuchet MS" w:cs="Times New Roman"/>
          <w:color w:val="000000"/>
        </w:rPr>
        <w:t>își prevăd în cadrul proiectelor</w:t>
      </w:r>
      <w:r w:rsidRPr="00AD3852">
        <w:rPr>
          <w:rFonts w:ascii="Trebuchet MS" w:hAnsi="Trebuchet MS" w:cs="Times New Roman"/>
          <w:color w:val="000000"/>
        </w:rPr>
        <w:t xml:space="preserve"> </w:t>
      </w:r>
      <w:r w:rsidR="00375C25">
        <w:rPr>
          <w:rFonts w:ascii="Trebuchet MS" w:hAnsi="Trebuchet MS" w:cs="Times New Roman"/>
          <w:color w:val="000000"/>
        </w:rPr>
        <w:t>,</w:t>
      </w:r>
      <w:r w:rsidRPr="00AD3852">
        <w:rPr>
          <w:rFonts w:ascii="Trebuchet MS" w:hAnsi="Trebuchet MS" w:cs="Times New Roman"/>
          <w:color w:val="000000"/>
        </w:rPr>
        <w:t xml:space="preserve">investiții în </w:t>
      </w:r>
      <w:r w:rsidR="00375C25">
        <w:rPr>
          <w:rFonts w:ascii="Trebuchet MS" w:hAnsi="Trebuchet MS" w:cs="Times New Roman"/>
          <w:color w:val="000000"/>
        </w:rPr>
        <w:t xml:space="preserve">utilaje şi </w:t>
      </w:r>
      <w:r w:rsidRPr="00AD3852">
        <w:rPr>
          <w:rFonts w:ascii="Trebuchet MS" w:hAnsi="Trebuchet MS" w:cs="Times New Roman"/>
          <w:color w:val="000000"/>
        </w:rPr>
        <w:t>echipamente</w:t>
      </w:r>
      <w:r w:rsidR="00375C25">
        <w:rPr>
          <w:rFonts w:ascii="Trebuchet MS" w:hAnsi="Trebuchet MS" w:cs="Times New Roman"/>
          <w:color w:val="000000"/>
        </w:rPr>
        <w:t xml:space="preserve"> inovative pentru agricultura de precizie</w:t>
      </w:r>
      <w:r w:rsidRPr="00AD3852">
        <w:rPr>
          <w:rFonts w:ascii="Trebuchet MS" w:hAnsi="Trebuchet MS" w:cs="Times New Roman"/>
          <w:color w:val="000000"/>
        </w:rPr>
        <w:t xml:space="preserve"> </w:t>
      </w:r>
      <w:r w:rsidR="00375C25">
        <w:rPr>
          <w:rFonts w:ascii="Trebuchet MS" w:hAnsi="Trebuchet MS" w:cs="Times New Roman"/>
          <w:color w:val="000000"/>
        </w:rPr>
        <w:t>(echipamente cu autoghidaj,echipamente de monitorizare a culturilor de la distanţă ,</w:t>
      </w:r>
      <w:r w:rsidR="00C05C64">
        <w:rPr>
          <w:rFonts w:ascii="Trebuchet MS" w:hAnsi="Trebuchet MS" w:cs="Times New Roman"/>
          <w:color w:val="000000"/>
        </w:rPr>
        <w:t>echipamente de monitorizare a climei</w:t>
      </w:r>
      <w:r w:rsidR="00E650C3">
        <w:rPr>
          <w:rFonts w:ascii="Trebuchet MS" w:hAnsi="Trebuchet MS" w:cs="Times New Roman"/>
          <w:color w:val="000000"/>
        </w:rPr>
        <w:t>)</w:t>
      </w:r>
      <w:r w:rsidR="00C05C64">
        <w:rPr>
          <w:rFonts w:ascii="Trebuchet MS" w:hAnsi="Trebuchet MS" w:cs="Times New Roman"/>
          <w:color w:val="000000"/>
        </w:rPr>
        <w:t>,</w:t>
      </w:r>
      <w:r w:rsidRPr="00AD3852">
        <w:rPr>
          <w:rFonts w:ascii="Trebuchet MS" w:hAnsi="Trebuchet MS" w:cs="Times New Roman"/>
          <w:color w:val="000000"/>
        </w:rPr>
        <w:t xml:space="preserve"> </w:t>
      </w:r>
      <w:r w:rsidR="00E650C3">
        <w:rPr>
          <w:rFonts w:ascii="Trebuchet MS" w:hAnsi="Trebuchet MS" w:cs="Times New Roman"/>
          <w:color w:val="000000"/>
        </w:rPr>
        <w:t xml:space="preserve">sisteme de </w:t>
      </w:r>
      <w:r w:rsidRPr="00AD3852">
        <w:rPr>
          <w:rFonts w:ascii="Trebuchet MS" w:hAnsi="Trebuchet MS" w:cs="Times New Roman"/>
          <w:color w:val="000000"/>
        </w:rPr>
        <w:t>irigații</w:t>
      </w:r>
      <w:r w:rsidR="00E650C3">
        <w:rPr>
          <w:rFonts w:ascii="Trebuchet MS" w:hAnsi="Trebuchet MS" w:cs="Times New Roman"/>
          <w:color w:val="000000"/>
        </w:rPr>
        <w:t xml:space="preserve"> d</w:t>
      </w:r>
      <w:r w:rsidR="00EF2345">
        <w:rPr>
          <w:rFonts w:ascii="Trebuchet MS" w:hAnsi="Trebuchet MS" w:cs="Times New Roman"/>
          <w:color w:val="000000"/>
        </w:rPr>
        <w:t>otate cu echipamente de contoriz</w:t>
      </w:r>
      <w:r w:rsidR="00E650C3">
        <w:rPr>
          <w:rFonts w:ascii="Trebuchet MS" w:hAnsi="Trebuchet MS" w:cs="Times New Roman"/>
          <w:color w:val="000000"/>
        </w:rPr>
        <w:t>area apei</w:t>
      </w:r>
      <w:r w:rsidR="00C04442">
        <w:rPr>
          <w:rFonts w:ascii="Trebuchet MS" w:hAnsi="Trebuchet MS" w:cs="Times New Roman"/>
          <w:color w:val="000000"/>
        </w:rPr>
        <w:t xml:space="preserve">, </w:t>
      </w:r>
      <w:r w:rsidRPr="00AD3852">
        <w:rPr>
          <w:rFonts w:ascii="Trebuchet MS" w:hAnsi="Trebuchet MS" w:cs="Times New Roman"/>
          <w:color w:val="000000"/>
        </w:rPr>
        <w:t xml:space="preserve"> prin măsura </w:t>
      </w:r>
      <w:r w:rsidR="00F665E6">
        <w:rPr>
          <w:rFonts w:ascii="Trebuchet MS" w:hAnsi="Trebuchet MS" w:cs="Times New Roman"/>
          <w:color w:val="000000"/>
        </w:rPr>
        <w:t>M</w:t>
      </w:r>
      <w:r w:rsidR="00025A6D">
        <w:rPr>
          <w:rFonts w:ascii="Trebuchet MS" w:hAnsi="Trebuchet MS" w:cs="Times New Roman"/>
          <w:color w:val="000000"/>
        </w:rPr>
        <w:t>2</w:t>
      </w:r>
      <w:r w:rsidRPr="00AD3852">
        <w:rPr>
          <w:rFonts w:ascii="Trebuchet MS" w:hAnsi="Trebuchet MS" w:cs="Times New Roman"/>
          <w:color w:val="000000"/>
        </w:rPr>
        <w:t>,  (membrii OUAI care implementează proiecte de irigații, inclusiv metode și tehnici de producție care conduc la eficientizarea consumului de apă și la com</w:t>
      </w:r>
      <w:r w:rsidR="00C05C64">
        <w:rPr>
          <w:rFonts w:ascii="Trebuchet MS" w:hAnsi="Trebuchet MS" w:cs="Times New Roman"/>
          <w:color w:val="000000"/>
        </w:rPr>
        <w:t>baterea schimbărilor climatice),</w:t>
      </w:r>
      <w:r w:rsidRPr="00AD3852">
        <w:rPr>
          <w:rFonts w:ascii="Trebuchet MS" w:hAnsi="Trebuchet MS" w:cs="Times New Roman"/>
          <w:color w:val="000000"/>
        </w:rPr>
        <w:t xml:space="preserve"> fermieri </w:t>
      </w:r>
      <w:r w:rsidR="00C05C64">
        <w:rPr>
          <w:rFonts w:ascii="Trebuchet MS" w:hAnsi="Trebuchet MS" w:cs="Times New Roman"/>
          <w:color w:val="000000"/>
        </w:rPr>
        <w:t>inregistraţi</w:t>
      </w:r>
      <w:r w:rsidRPr="00AD3852">
        <w:rPr>
          <w:rFonts w:ascii="Trebuchet MS" w:hAnsi="Trebuchet MS" w:cs="Times New Roman"/>
          <w:color w:val="000000"/>
        </w:rPr>
        <w:t xml:space="preserve"> </w:t>
      </w:r>
      <w:r w:rsidR="00C05C64">
        <w:rPr>
          <w:rFonts w:ascii="Trebuchet MS" w:hAnsi="Trebuchet MS" w:cs="Times New Roman"/>
          <w:color w:val="000000"/>
        </w:rPr>
        <w:t xml:space="preserve"> cu suprafete in </w:t>
      </w:r>
      <w:r w:rsidRPr="00AD3852">
        <w:rPr>
          <w:rFonts w:ascii="Trebuchet MS" w:hAnsi="Trebuchet MS" w:cs="Times New Roman"/>
          <w:color w:val="000000"/>
        </w:rPr>
        <w:t xml:space="preserve">agricultură ecologică </w:t>
      </w:r>
      <w:r w:rsidR="00C05C64">
        <w:rPr>
          <w:rFonts w:ascii="Trebuchet MS" w:hAnsi="Trebuchet MS" w:cs="Times New Roman"/>
          <w:color w:val="000000"/>
        </w:rPr>
        <w:t>sau in conversie</w:t>
      </w:r>
      <w:r w:rsidR="00C33647">
        <w:rPr>
          <w:rFonts w:ascii="Trebuchet MS" w:hAnsi="Trebuchet MS" w:cs="Times New Roman"/>
          <w:color w:val="000000"/>
        </w:rPr>
        <w:t>, sau partenerii in proiectele de cooperare din cadrul măsurii M4</w:t>
      </w:r>
      <w:r w:rsidR="00C05C64">
        <w:rPr>
          <w:rFonts w:ascii="Trebuchet MS" w:hAnsi="Trebuchet MS" w:cs="Times New Roman"/>
          <w:color w:val="000000"/>
        </w:rPr>
        <w:t>.</w:t>
      </w:r>
    </w:p>
    <w:p w:rsidR="00C21D0C" w:rsidRPr="00C21D0C" w:rsidRDefault="00B17E26" w:rsidP="00C21D0C">
      <w:pPr>
        <w:autoSpaceDE w:val="0"/>
        <w:autoSpaceDN w:val="0"/>
        <w:adjustRightInd w:val="0"/>
        <w:spacing w:after="0" w:line="240" w:lineRule="auto"/>
        <w:jc w:val="both"/>
        <w:rPr>
          <w:rFonts w:ascii="Trebuchet MS" w:hAnsi="Trebuchet MS" w:cs="Times New Roman"/>
          <w:color w:val="000000"/>
        </w:rPr>
      </w:pPr>
      <w:r w:rsidRPr="00FA28DE">
        <w:rPr>
          <w:rFonts w:ascii="Trebuchet MS" w:hAnsi="Trebuchet MS" w:cs="Times New Roman"/>
          <w:color w:val="000000"/>
          <w:u w:val="single"/>
        </w:rPr>
        <w:t>B</w:t>
      </w:r>
      <w:r w:rsidRPr="00AD3852">
        <w:rPr>
          <w:rFonts w:ascii="Trebuchet MS" w:hAnsi="Trebuchet MS" w:cs="Times New Roman"/>
          <w:color w:val="000000"/>
          <w:u w:val="single"/>
        </w:rPr>
        <w:t>eneficiarii</w:t>
      </w:r>
      <w:r w:rsidRPr="00FA28DE">
        <w:rPr>
          <w:rFonts w:ascii="Trebuchet MS" w:hAnsi="Trebuchet MS" w:cs="Times New Roman"/>
          <w:color w:val="000000"/>
          <w:u w:val="single"/>
        </w:rPr>
        <w:t xml:space="preserve"> indirecţi</w:t>
      </w:r>
      <w:r w:rsidRPr="00AD3852">
        <w:rPr>
          <w:rFonts w:ascii="Trebuchet MS" w:hAnsi="Trebuchet MS" w:cs="Times New Roman"/>
          <w:color w:val="000000"/>
          <w:u w:val="single"/>
        </w:rPr>
        <w:t xml:space="preserve"> </w:t>
      </w:r>
      <w:r w:rsidRPr="00FA28DE">
        <w:rPr>
          <w:rFonts w:ascii="Trebuchet MS" w:hAnsi="Trebuchet MS" w:cs="Times New Roman"/>
          <w:color w:val="000000"/>
          <w:u w:val="single"/>
        </w:rPr>
        <w:t xml:space="preserve"> pentru proiecte  de informare</w:t>
      </w:r>
      <w:r w:rsidRPr="00FA28DE">
        <w:rPr>
          <w:rFonts w:ascii="Trebuchet MS" w:hAnsi="Trebuchet MS" w:cs="Times New Roman"/>
          <w:color w:val="000000"/>
        </w:rPr>
        <w:t xml:space="preserve"> </w:t>
      </w:r>
      <w:r w:rsidR="00FA28DE" w:rsidRPr="00FA28DE">
        <w:rPr>
          <w:rFonts w:ascii="Trebuchet MS" w:hAnsi="Trebuchet MS" w:cs="Times New Roman"/>
          <w:color w:val="000000"/>
        </w:rPr>
        <w:t xml:space="preserve">pot fi </w:t>
      </w:r>
      <w:r w:rsidR="00782094" w:rsidRPr="00C21D0C">
        <w:rPr>
          <w:rFonts w:ascii="Trebuchet MS" w:hAnsi="Trebuchet MS" w:cs="Times New Roman"/>
          <w:color w:val="000000"/>
        </w:rPr>
        <w:t xml:space="preserve">fermieri, </w:t>
      </w:r>
      <w:r w:rsidR="00782094" w:rsidRPr="00FA28DE">
        <w:rPr>
          <w:rFonts w:ascii="Trebuchet MS" w:hAnsi="Trebuchet MS" w:cs="Times New Roman"/>
          <w:color w:val="000000"/>
        </w:rPr>
        <w:t>asociatii</w:t>
      </w:r>
      <w:r w:rsidR="00782094" w:rsidRPr="00C21D0C">
        <w:rPr>
          <w:rFonts w:ascii="Trebuchet MS" w:hAnsi="Trebuchet MS" w:cs="Times New Roman"/>
          <w:color w:val="000000"/>
        </w:rPr>
        <w:t xml:space="preserve">, fermieri din cadrul parteneriatelor constituite în vederea implementării </w:t>
      </w:r>
      <w:r w:rsidR="00E650C3">
        <w:rPr>
          <w:rFonts w:ascii="Trebuchet MS" w:hAnsi="Trebuchet MS" w:cs="Times New Roman"/>
          <w:color w:val="000000"/>
        </w:rPr>
        <w:t>mă</w:t>
      </w:r>
      <w:r w:rsidR="00A34B55">
        <w:rPr>
          <w:rFonts w:ascii="Trebuchet MS" w:hAnsi="Trebuchet MS" w:cs="Times New Roman"/>
          <w:color w:val="000000"/>
        </w:rPr>
        <w:t>surilor M2 şi</w:t>
      </w:r>
      <w:r w:rsidR="00782094" w:rsidRPr="00FA28DE">
        <w:rPr>
          <w:rFonts w:ascii="Trebuchet MS" w:hAnsi="Trebuchet MS" w:cs="Times New Roman"/>
          <w:color w:val="000000"/>
        </w:rPr>
        <w:t xml:space="preserve"> M</w:t>
      </w:r>
      <w:r w:rsidR="00E028B6">
        <w:rPr>
          <w:rFonts w:ascii="Trebuchet MS" w:hAnsi="Trebuchet MS" w:cs="Times New Roman"/>
          <w:color w:val="000000"/>
        </w:rPr>
        <w:t>4</w:t>
      </w:r>
      <w:r w:rsidR="003217F8">
        <w:rPr>
          <w:rFonts w:ascii="Trebuchet MS" w:hAnsi="Trebuchet MS" w:cs="Times New Roman"/>
          <w:color w:val="000000"/>
        </w:rPr>
        <w:t>,la activităţ</w:t>
      </w:r>
      <w:r w:rsidR="00FA28DE">
        <w:rPr>
          <w:rFonts w:ascii="Trebuchet MS" w:hAnsi="Trebuchet MS" w:cs="Times New Roman"/>
          <w:color w:val="000000"/>
        </w:rPr>
        <w:t xml:space="preserve">i de </w:t>
      </w:r>
      <w:r w:rsidR="00DE2945">
        <w:rPr>
          <w:rFonts w:ascii="Trebuchet MS" w:hAnsi="Trebuchet MS" w:cs="Times New Roman"/>
          <w:color w:val="000000"/>
        </w:rPr>
        <w:t>difuzare</w:t>
      </w:r>
      <w:r w:rsidR="00FA28DE">
        <w:rPr>
          <w:rFonts w:ascii="Trebuchet MS" w:hAnsi="Trebuchet MS" w:cs="Times New Roman"/>
          <w:color w:val="000000"/>
        </w:rPr>
        <w:t xml:space="preserve"> a informatiilor cu privire la </w:t>
      </w:r>
      <w:r w:rsidR="00C21D0C" w:rsidRPr="00C21D0C">
        <w:rPr>
          <w:rFonts w:ascii="Trebuchet MS" w:hAnsi="Trebuchet MS" w:cs="Times New Roman"/>
          <w:color w:val="000000"/>
        </w:rPr>
        <w:t>agricultură, protecția mediului (ex. protecția solului și apei pe terenuri arabile, conservarea biodiversității pe terenuri arabile), schimbări climatice (inclusiv adaptarea practicilor agricole la efectele schimbărilor climatice), sectorul agro-alimentar, în scopul de a conștientiza grupul țintă asupra cunoștințelor relevante pentru activitatea desfășurată la locul de muncă</w:t>
      </w:r>
      <w:r w:rsidR="00DE2945">
        <w:rPr>
          <w:rFonts w:ascii="Trebuchet MS" w:hAnsi="Trebuchet MS" w:cs="Times New Roman"/>
          <w:color w:val="000000"/>
        </w:rPr>
        <w:t>, precum şi fermieri din domeniul zootehniei care prelucrează in</w:t>
      </w:r>
      <w:r w:rsidR="00577662">
        <w:rPr>
          <w:rFonts w:ascii="Trebuchet MS" w:hAnsi="Trebuchet MS" w:cs="Times New Roman"/>
          <w:color w:val="000000"/>
        </w:rPr>
        <w:t xml:space="preserve"> la nivelul fermei in mod tradiţ</w:t>
      </w:r>
      <w:r w:rsidR="00DE2945">
        <w:rPr>
          <w:rFonts w:ascii="Trebuchet MS" w:hAnsi="Trebuchet MS" w:cs="Times New Roman"/>
          <w:color w:val="000000"/>
        </w:rPr>
        <w:t xml:space="preserve">ional lapte </w:t>
      </w:r>
      <w:r w:rsidR="00C21D0C" w:rsidRPr="00C21D0C">
        <w:rPr>
          <w:rFonts w:ascii="Trebuchet MS" w:hAnsi="Trebuchet MS" w:cs="Times New Roman"/>
          <w:color w:val="000000"/>
        </w:rPr>
        <w:t xml:space="preserve">.  </w:t>
      </w:r>
    </w:p>
    <w:p w:rsidR="005F31A9" w:rsidRPr="00AD3852" w:rsidRDefault="005F31A9" w:rsidP="005F31A9">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Nu pot fi beneficiari indirecţi , beneficiarii i</w:t>
      </w:r>
      <w:r w:rsidR="00D67EF0">
        <w:rPr>
          <w:rFonts w:ascii="Trebuchet MS" w:hAnsi="Trebuchet MS" w:cs="Times New Roman"/>
          <w:color w:val="000000"/>
        </w:rPr>
        <w:t>ndirecţi ai sub-mă</w:t>
      </w:r>
      <w:r>
        <w:rPr>
          <w:rFonts w:ascii="Trebuchet MS" w:hAnsi="Trebuchet MS" w:cs="Times New Roman"/>
          <w:color w:val="000000"/>
        </w:rPr>
        <w:t>surii 1.2 din PNDR.</w:t>
      </w:r>
    </w:p>
    <w:p w:rsidR="00D042F2" w:rsidRPr="00D042F2" w:rsidRDefault="00D042F2" w:rsidP="00D042F2">
      <w:pPr>
        <w:autoSpaceDE w:val="0"/>
        <w:autoSpaceDN w:val="0"/>
        <w:adjustRightInd w:val="0"/>
        <w:spacing w:after="0" w:line="240" w:lineRule="auto"/>
        <w:jc w:val="both"/>
        <w:rPr>
          <w:rFonts w:ascii="Trebuchet MS" w:hAnsi="Trebuchet MS" w:cs="Times New Roman"/>
          <w:color w:val="000000"/>
        </w:rPr>
      </w:pPr>
      <w:r w:rsidRPr="00D042F2">
        <w:rPr>
          <w:rFonts w:ascii="Trebuchet MS" w:hAnsi="Trebuchet MS" w:cs="Times New Roman"/>
          <w:color w:val="000000"/>
        </w:rPr>
        <w:t xml:space="preserve">Participarea în cadrul acțiunilor de informare și activităților demonstrative </w:t>
      </w:r>
      <w:r>
        <w:rPr>
          <w:rFonts w:ascii="Trebuchet MS" w:hAnsi="Trebuchet MS" w:cs="Times New Roman"/>
          <w:color w:val="000000"/>
        </w:rPr>
        <w:t xml:space="preserve">a beneficiarilor indirecţi </w:t>
      </w:r>
      <w:r w:rsidRPr="00D042F2">
        <w:rPr>
          <w:rFonts w:ascii="Trebuchet MS" w:hAnsi="Trebuchet MS" w:cs="Times New Roman"/>
          <w:color w:val="000000"/>
        </w:rPr>
        <w:t xml:space="preserve">este gratuită </w:t>
      </w:r>
      <w:r>
        <w:rPr>
          <w:rFonts w:ascii="Trebuchet MS" w:hAnsi="Trebuchet MS" w:cs="Times New Roman"/>
          <w:color w:val="000000"/>
        </w:rPr>
        <w:t>.</w:t>
      </w:r>
    </w:p>
    <w:p w:rsidR="00C21D0C" w:rsidRPr="00D042F2" w:rsidRDefault="00C21D0C" w:rsidP="0036315B">
      <w:pPr>
        <w:autoSpaceDE w:val="0"/>
        <w:autoSpaceDN w:val="0"/>
        <w:adjustRightInd w:val="0"/>
        <w:spacing w:after="0" w:line="240" w:lineRule="auto"/>
        <w:jc w:val="both"/>
        <w:rPr>
          <w:rFonts w:ascii="Trebuchet MS" w:hAnsi="Trebuchet MS" w:cs="Times New Roman"/>
          <w:color w:val="000000"/>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5. Tip de sprijin </w:t>
      </w: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Se va stabili în conformitate cu prevederile art. 67 al Reg. (UE) nr. 1303/2013. </w:t>
      </w:r>
    </w:p>
    <w:p w:rsidR="00AF5D57" w:rsidRDefault="00AF5D57" w:rsidP="000A15D3">
      <w:pPr>
        <w:pStyle w:val="Default"/>
        <w:jc w:val="both"/>
        <w:rPr>
          <w:rFonts w:ascii="Trebuchet MS" w:hAnsi="Trebuchet MS" w:cs="Trebuchet MS"/>
        </w:rPr>
      </w:pPr>
      <w:r w:rsidRPr="00AF5D57">
        <w:rPr>
          <w:rFonts w:ascii="Trebuchet MS" w:hAnsi="Trebuchet MS" w:cs="Trebuchet MS"/>
        </w:rPr>
        <w:t xml:space="preserve">• </w:t>
      </w:r>
      <w:r w:rsidRPr="005A38B7">
        <w:rPr>
          <w:rFonts w:ascii="Trebuchet MS" w:hAnsi="Trebuchet MS" w:cs="Trebuchet MS"/>
          <w:sz w:val="22"/>
          <w:szCs w:val="22"/>
        </w:rPr>
        <w:t>Rambursarea costurilor eligibile suportate și plătite efectiv</w:t>
      </w:r>
      <w:r w:rsidR="00413380">
        <w:rPr>
          <w:rFonts w:ascii="Trebuchet MS" w:hAnsi="Trebuchet MS" w:cs="Trebuchet MS"/>
          <w:sz w:val="22"/>
          <w:szCs w:val="22"/>
        </w:rPr>
        <w:t>.</w:t>
      </w:r>
      <w:r w:rsidRPr="00AF5D57">
        <w:rPr>
          <w:rFonts w:ascii="Trebuchet MS" w:hAnsi="Trebuchet MS" w:cs="Trebuchet MS"/>
        </w:rPr>
        <w:t xml:space="preserve"> </w:t>
      </w:r>
    </w:p>
    <w:p w:rsidR="005A38B7" w:rsidRDefault="005A38B7" w:rsidP="000A15D3">
      <w:pPr>
        <w:autoSpaceDE w:val="0"/>
        <w:autoSpaceDN w:val="0"/>
        <w:adjustRightInd w:val="0"/>
        <w:spacing w:after="0" w:line="240" w:lineRule="auto"/>
        <w:jc w:val="both"/>
        <w:rPr>
          <w:rFonts w:ascii="Trebuchet MS" w:hAnsi="Trebuchet MS" w:cs="Trebuchet MS"/>
          <w:b/>
          <w:bCs/>
          <w:color w:val="000000"/>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6. Tipuri de acțiuni eligibile și neeligibile </w:t>
      </w: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p>
    <w:p w:rsidR="00FD6FB6" w:rsidRPr="006873BA" w:rsidRDefault="00FD6FB6" w:rsidP="00FD6FB6">
      <w:pPr>
        <w:autoSpaceDE w:val="0"/>
        <w:autoSpaceDN w:val="0"/>
        <w:adjustRightInd w:val="0"/>
        <w:spacing w:after="0" w:line="240" w:lineRule="auto"/>
        <w:jc w:val="both"/>
        <w:rPr>
          <w:rFonts w:ascii="Trebuchet MS" w:hAnsi="Trebuchet MS" w:cs="Times New Roman"/>
          <w:color w:val="000000"/>
        </w:rPr>
      </w:pPr>
      <w:r w:rsidRPr="00FD6FB6">
        <w:rPr>
          <w:rFonts w:ascii="Trebuchet MS" w:hAnsi="Trebuchet MS" w:cs="Times New Roman"/>
          <w:b/>
          <w:bCs/>
          <w:color w:val="000000"/>
        </w:rPr>
        <w:t>Operațiuni/Acțiuni eligibile pentru suport</w:t>
      </w:r>
      <w:r w:rsidRPr="00FD6FB6">
        <w:rPr>
          <w:rFonts w:ascii="Trebuchet MS" w:hAnsi="Trebuchet MS" w:cs="Times New Roman"/>
          <w:color w:val="000000"/>
        </w:rPr>
        <w:t xml:space="preserve">: </w:t>
      </w:r>
    </w:p>
    <w:p w:rsidR="00FD6FB6" w:rsidRDefault="00FD6FB6" w:rsidP="000A15D3">
      <w:pPr>
        <w:autoSpaceDE w:val="0"/>
        <w:autoSpaceDN w:val="0"/>
        <w:adjustRightInd w:val="0"/>
        <w:spacing w:after="0" w:line="240" w:lineRule="auto"/>
        <w:jc w:val="both"/>
        <w:rPr>
          <w:rFonts w:ascii="Trebuchet MS" w:hAnsi="Trebuchet MS" w:cs="Trebuchet MS"/>
          <w:color w:val="000000"/>
        </w:rPr>
      </w:pPr>
    </w:p>
    <w:p w:rsidR="00FD56C5" w:rsidRPr="00FD56C5" w:rsidRDefault="00FD6FB6" w:rsidP="00FD56C5">
      <w:pPr>
        <w:pStyle w:val="Default"/>
        <w:jc w:val="both"/>
        <w:rPr>
          <w:rFonts w:ascii="Times New Roman" w:hAnsi="Times New Roman" w:cs="Times New Roman"/>
          <w:sz w:val="23"/>
          <w:szCs w:val="23"/>
        </w:rPr>
      </w:pPr>
      <w:r w:rsidRPr="006873BA">
        <w:rPr>
          <w:rFonts w:ascii="Trebuchet MS" w:hAnsi="Trebuchet MS" w:cs="Times New Roman"/>
          <w:sz w:val="22"/>
          <w:szCs w:val="22"/>
          <w:u w:val="single"/>
        </w:rPr>
        <w:t>Activităţi</w:t>
      </w:r>
      <w:r w:rsidR="00FD56C5" w:rsidRPr="006873BA">
        <w:rPr>
          <w:rFonts w:ascii="Trebuchet MS" w:hAnsi="Trebuchet MS" w:cs="Times New Roman"/>
          <w:sz w:val="22"/>
          <w:szCs w:val="22"/>
          <w:u w:val="single"/>
        </w:rPr>
        <w:t>le</w:t>
      </w:r>
      <w:r w:rsidRPr="006873BA">
        <w:rPr>
          <w:rFonts w:ascii="Trebuchet MS" w:hAnsi="Trebuchet MS" w:cs="Times New Roman"/>
          <w:sz w:val="22"/>
          <w:szCs w:val="22"/>
          <w:u w:val="single"/>
        </w:rPr>
        <w:t xml:space="preserve"> demonstrative</w:t>
      </w:r>
      <w:r>
        <w:rPr>
          <w:rFonts w:ascii="Trebuchet MS" w:hAnsi="Trebuchet MS" w:cs="Times New Roman"/>
        </w:rPr>
        <w:t xml:space="preserve"> </w:t>
      </w:r>
      <w:r w:rsidR="00FD56C5" w:rsidRPr="00FD56C5">
        <w:rPr>
          <w:rFonts w:ascii="Trebuchet MS" w:hAnsi="Trebuchet MS" w:cs="Times New Roman"/>
          <w:sz w:val="22"/>
          <w:szCs w:val="22"/>
        </w:rPr>
        <w:t>se vor realiza prin sesiuni practice care vizează:</w:t>
      </w:r>
      <w:r w:rsidR="00FD56C5" w:rsidRPr="00FD56C5">
        <w:rPr>
          <w:rFonts w:ascii="Times New Roman" w:hAnsi="Times New Roman" w:cs="Times New Roman"/>
          <w:sz w:val="23"/>
          <w:szCs w:val="23"/>
        </w:rPr>
        <w:t xml:space="preserve"> </w:t>
      </w:r>
    </w:p>
    <w:p w:rsidR="007969E3" w:rsidRDefault="00FD56C5" w:rsidP="00FD6FB6">
      <w:pPr>
        <w:autoSpaceDE w:val="0"/>
        <w:autoSpaceDN w:val="0"/>
        <w:adjustRightInd w:val="0"/>
        <w:spacing w:after="0" w:line="240" w:lineRule="auto"/>
        <w:jc w:val="both"/>
        <w:rPr>
          <w:rFonts w:ascii="Trebuchet MS" w:hAnsi="Trebuchet MS" w:cs="Times New Roman"/>
          <w:color w:val="000000"/>
          <w:u w:val="single"/>
        </w:rPr>
      </w:pPr>
      <w:r w:rsidRPr="00FD56C5">
        <w:rPr>
          <w:rFonts w:ascii="Trebuchet MS" w:hAnsi="Trebuchet MS" w:cs="Times New Roman"/>
          <w:color w:val="000000"/>
        </w:rPr>
        <w:t>Metode</w:t>
      </w:r>
      <w:r>
        <w:rPr>
          <w:rFonts w:ascii="Trebuchet MS" w:hAnsi="Trebuchet MS" w:cs="Times New Roman"/>
          <w:color w:val="000000"/>
        </w:rPr>
        <w:t xml:space="preserve"> inovative</w:t>
      </w:r>
      <w:r w:rsidR="007969E3">
        <w:rPr>
          <w:rFonts w:ascii="Trebuchet MS" w:hAnsi="Trebuchet MS" w:cs="Times New Roman"/>
          <w:color w:val="000000"/>
        </w:rPr>
        <w:t xml:space="preserve"> </w:t>
      </w:r>
      <w:r>
        <w:rPr>
          <w:rFonts w:ascii="Trebuchet MS" w:hAnsi="Trebuchet MS" w:cs="Times New Roman"/>
          <w:color w:val="000000"/>
        </w:rPr>
        <w:t>de practicare a agriculturii de precizie</w:t>
      </w:r>
      <w:r w:rsidR="0013747A">
        <w:rPr>
          <w:rFonts w:ascii="Trebuchet MS" w:hAnsi="Trebuchet MS" w:cs="Times New Roman"/>
          <w:color w:val="000000"/>
        </w:rPr>
        <w:t>(</w:t>
      </w:r>
      <w:r w:rsidR="00C10995">
        <w:rPr>
          <w:rFonts w:ascii="Trebuchet MS" w:hAnsi="Trebuchet MS" w:cs="Times New Roman"/>
          <w:color w:val="000000"/>
        </w:rPr>
        <w:t xml:space="preserve">utilizarea </w:t>
      </w:r>
      <w:r w:rsidR="001A13CD">
        <w:rPr>
          <w:rFonts w:ascii="Trebuchet MS" w:hAnsi="Trebuchet MS" w:cs="Times New Roman"/>
          <w:color w:val="000000"/>
        </w:rPr>
        <w:t>eficientă</w:t>
      </w:r>
      <w:r w:rsidR="00C10995">
        <w:rPr>
          <w:rFonts w:ascii="Trebuchet MS" w:hAnsi="Trebuchet MS" w:cs="Times New Roman"/>
          <w:color w:val="000000"/>
        </w:rPr>
        <w:t xml:space="preserve"> a </w:t>
      </w:r>
      <w:r w:rsidR="00FD6FB6">
        <w:rPr>
          <w:rFonts w:ascii="Trebuchet MS" w:hAnsi="Trebuchet MS" w:cs="Times New Roman"/>
          <w:color w:val="000000"/>
        </w:rPr>
        <w:t>echipamente</w:t>
      </w:r>
      <w:r w:rsidR="00C10995">
        <w:rPr>
          <w:rFonts w:ascii="Trebuchet MS" w:hAnsi="Trebuchet MS" w:cs="Times New Roman"/>
          <w:color w:val="000000"/>
        </w:rPr>
        <w:t>lor</w:t>
      </w:r>
      <w:r w:rsidR="00FD6FB6">
        <w:rPr>
          <w:rFonts w:ascii="Trebuchet MS" w:hAnsi="Trebuchet MS" w:cs="Times New Roman"/>
          <w:color w:val="000000"/>
        </w:rPr>
        <w:t xml:space="preserve"> cu autoghidaj,</w:t>
      </w:r>
      <w:r w:rsidR="001613BF">
        <w:rPr>
          <w:rFonts w:ascii="Trebuchet MS" w:hAnsi="Trebuchet MS" w:cs="Times New Roman"/>
          <w:color w:val="000000"/>
        </w:rPr>
        <w:t xml:space="preserve"> </w:t>
      </w:r>
      <w:r w:rsidR="00FD6FB6">
        <w:rPr>
          <w:rFonts w:ascii="Trebuchet MS" w:hAnsi="Trebuchet MS" w:cs="Times New Roman"/>
          <w:color w:val="000000"/>
        </w:rPr>
        <w:t>echipamente</w:t>
      </w:r>
      <w:r w:rsidR="001A13CD">
        <w:rPr>
          <w:rFonts w:ascii="Trebuchet MS" w:hAnsi="Trebuchet MS" w:cs="Times New Roman"/>
          <w:color w:val="000000"/>
        </w:rPr>
        <w:t>lor</w:t>
      </w:r>
      <w:r w:rsidR="00FD6FB6">
        <w:rPr>
          <w:rFonts w:ascii="Trebuchet MS" w:hAnsi="Trebuchet MS" w:cs="Times New Roman"/>
          <w:color w:val="000000"/>
        </w:rPr>
        <w:t xml:space="preserve"> de monitorizare a culturilor de la distanţă</w:t>
      </w:r>
      <w:r w:rsidR="001A13CD">
        <w:rPr>
          <w:rFonts w:ascii="Trebuchet MS" w:hAnsi="Trebuchet MS" w:cs="Times New Roman"/>
          <w:color w:val="000000"/>
        </w:rPr>
        <w:t>,</w:t>
      </w:r>
      <w:r w:rsidR="00FD6FB6">
        <w:rPr>
          <w:rFonts w:ascii="Trebuchet MS" w:hAnsi="Trebuchet MS" w:cs="Times New Roman"/>
          <w:color w:val="000000"/>
        </w:rPr>
        <w:t xml:space="preserve"> echipamente de monitorizare a climei</w:t>
      </w:r>
      <w:r w:rsidR="0013747A">
        <w:rPr>
          <w:rFonts w:ascii="Trebuchet MS" w:hAnsi="Trebuchet MS" w:cs="Times New Roman"/>
          <w:color w:val="000000"/>
        </w:rPr>
        <w:t>)</w:t>
      </w:r>
      <w:r w:rsidR="00FD6FB6">
        <w:rPr>
          <w:rFonts w:ascii="Trebuchet MS" w:hAnsi="Trebuchet MS" w:cs="Times New Roman"/>
          <w:color w:val="000000"/>
        </w:rPr>
        <w:t>,</w:t>
      </w:r>
      <w:r w:rsidR="00FD6FB6" w:rsidRPr="00AD3852">
        <w:rPr>
          <w:rFonts w:ascii="Trebuchet MS" w:hAnsi="Trebuchet MS" w:cs="Times New Roman"/>
          <w:color w:val="000000"/>
        </w:rPr>
        <w:t xml:space="preserve"> </w:t>
      </w:r>
      <w:r w:rsidR="004431FA">
        <w:rPr>
          <w:rFonts w:ascii="Trebuchet MS" w:hAnsi="Trebuchet MS" w:cs="Times New Roman"/>
          <w:color w:val="000000"/>
        </w:rPr>
        <w:t xml:space="preserve">echipamente de </w:t>
      </w:r>
      <w:r w:rsidR="00FD6FB6" w:rsidRPr="00AD3852">
        <w:rPr>
          <w:rFonts w:ascii="Trebuchet MS" w:hAnsi="Trebuchet MS" w:cs="Times New Roman"/>
          <w:color w:val="000000"/>
        </w:rPr>
        <w:t>irigații</w:t>
      </w:r>
      <w:r w:rsidR="00413380">
        <w:rPr>
          <w:rFonts w:ascii="Trebuchet MS" w:hAnsi="Trebuchet MS" w:cs="Times New Roman"/>
          <w:color w:val="000000"/>
        </w:rPr>
        <w:t xml:space="preserve"> dotate cu</w:t>
      </w:r>
      <w:r w:rsidR="004B0E31">
        <w:rPr>
          <w:rFonts w:ascii="Trebuchet MS" w:hAnsi="Trebuchet MS" w:cs="Times New Roman"/>
          <w:color w:val="000000"/>
        </w:rPr>
        <w:t xml:space="preserve"> contorozor de apă</w:t>
      </w:r>
      <w:r w:rsidR="00FD6FB6">
        <w:rPr>
          <w:rFonts w:ascii="Trebuchet MS" w:hAnsi="Trebuchet MS" w:cs="Times New Roman"/>
          <w:color w:val="000000"/>
        </w:rPr>
        <w:t xml:space="preserve">, </w:t>
      </w:r>
      <w:r w:rsidR="00FD6FB6" w:rsidRPr="00AD3852">
        <w:rPr>
          <w:rFonts w:ascii="Trebuchet MS" w:hAnsi="Trebuchet MS" w:cs="Times New Roman"/>
          <w:color w:val="000000"/>
        </w:rPr>
        <w:t xml:space="preserve">  inclusiv metode și tehnici de producție care conduc la eficientizarea consumului de apă și la com</w:t>
      </w:r>
      <w:r w:rsidR="00FD6FB6">
        <w:rPr>
          <w:rFonts w:ascii="Trebuchet MS" w:hAnsi="Trebuchet MS" w:cs="Times New Roman"/>
          <w:color w:val="000000"/>
        </w:rPr>
        <w:t>baterea schimbărilor climatice</w:t>
      </w:r>
      <w:r w:rsidR="0042512F">
        <w:rPr>
          <w:rFonts w:ascii="Trebuchet MS" w:hAnsi="Trebuchet MS" w:cs="Times New Roman"/>
          <w:color w:val="000000"/>
        </w:rPr>
        <w:t xml:space="preserve"> </w:t>
      </w:r>
      <w:r w:rsidR="005105DC">
        <w:rPr>
          <w:rFonts w:ascii="Trebuchet MS" w:hAnsi="Trebuchet MS" w:cs="Times New Roman"/>
          <w:color w:val="000000"/>
        </w:rPr>
        <w:t>,m</w:t>
      </w:r>
      <w:r w:rsidRPr="00FD56C5">
        <w:rPr>
          <w:rFonts w:ascii="Trebuchet MS" w:hAnsi="Trebuchet MS" w:cs="Times New Roman"/>
          <w:color w:val="000000"/>
        </w:rPr>
        <w:t>etode noi de protecție a culturilor sau tehnici specifice de producție</w:t>
      </w:r>
      <w:r w:rsidR="00FD6FB6">
        <w:rPr>
          <w:rFonts w:ascii="Trebuchet MS" w:hAnsi="Trebuchet MS" w:cs="Times New Roman"/>
          <w:color w:val="000000"/>
        </w:rPr>
        <w:t xml:space="preserve"> in </w:t>
      </w:r>
      <w:r w:rsidR="00FD6FB6" w:rsidRPr="00AD3852">
        <w:rPr>
          <w:rFonts w:ascii="Trebuchet MS" w:hAnsi="Trebuchet MS" w:cs="Times New Roman"/>
          <w:color w:val="000000"/>
        </w:rPr>
        <w:t xml:space="preserve">agricultură ecologică </w:t>
      </w:r>
      <w:r w:rsidR="00FD6FB6">
        <w:rPr>
          <w:rFonts w:ascii="Trebuchet MS" w:hAnsi="Trebuchet MS" w:cs="Times New Roman"/>
          <w:color w:val="000000"/>
        </w:rPr>
        <w:t>sau in conversie.</w:t>
      </w:r>
      <w:r w:rsidR="007969E3" w:rsidRPr="00FA28DE">
        <w:rPr>
          <w:rFonts w:ascii="Trebuchet MS" w:hAnsi="Trebuchet MS" w:cs="Times New Roman"/>
          <w:color w:val="000000"/>
          <w:u w:val="single"/>
        </w:rPr>
        <w:t xml:space="preserve"> </w:t>
      </w:r>
    </w:p>
    <w:p w:rsidR="00AD3797" w:rsidRDefault="00AD3797" w:rsidP="00AD3797">
      <w:pPr>
        <w:autoSpaceDE w:val="0"/>
        <w:autoSpaceDN w:val="0"/>
        <w:adjustRightInd w:val="0"/>
        <w:spacing w:after="0" w:line="240" w:lineRule="auto"/>
        <w:jc w:val="both"/>
        <w:rPr>
          <w:rFonts w:ascii="Trebuchet MS" w:eastAsia="Times New Roman" w:hAnsi="Trebuchet MS" w:cs="Arial"/>
          <w:lang w:val="ro-RO"/>
        </w:rPr>
      </w:pPr>
      <w:r w:rsidRPr="00F065C4">
        <w:rPr>
          <w:rFonts w:ascii="Trebuchet MS" w:eastAsia="Times New Roman" w:hAnsi="Trebuchet MS" w:cs="Arial"/>
          <w:lang w:val="ro-RO"/>
        </w:rPr>
        <w:t>Activitatea poate avea loc într- o fermă sau în alte locuri, cum ar fi centre de cercetare , clădiri de expoziție , etc</w:t>
      </w:r>
    </w:p>
    <w:p w:rsidR="00AD3797" w:rsidRDefault="00AD3797" w:rsidP="00FD6FB6">
      <w:pPr>
        <w:autoSpaceDE w:val="0"/>
        <w:autoSpaceDN w:val="0"/>
        <w:adjustRightInd w:val="0"/>
        <w:spacing w:after="0" w:line="240" w:lineRule="auto"/>
        <w:jc w:val="both"/>
        <w:rPr>
          <w:rFonts w:ascii="Trebuchet MS" w:hAnsi="Trebuchet MS" w:cs="Times New Roman"/>
          <w:color w:val="000000"/>
          <w:u w:val="single"/>
        </w:rPr>
      </w:pPr>
    </w:p>
    <w:p w:rsidR="00FD6FB6" w:rsidRDefault="005105DC" w:rsidP="00FD6FB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u w:val="single"/>
        </w:rPr>
        <w:t>Activitaţ</w:t>
      </w:r>
      <w:r w:rsidR="007969E3">
        <w:rPr>
          <w:rFonts w:ascii="Trebuchet MS" w:hAnsi="Trebuchet MS" w:cs="Times New Roman"/>
          <w:color w:val="000000"/>
          <w:u w:val="single"/>
        </w:rPr>
        <w:t>i</w:t>
      </w:r>
      <w:r>
        <w:rPr>
          <w:rFonts w:ascii="Trebuchet MS" w:hAnsi="Trebuchet MS" w:cs="Times New Roman"/>
          <w:color w:val="000000"/>
          <w:u w:val="single"/>
        </w:rPr>
        <w:t>le</w:t>
      </w:r>
      <w:r w:rsidR="007969E3">
        <w:rPr>
          <w:rFonts w:ascii="Trebuchet MS" w:hAnsi="Trebuchet MS" w:cs="Times New Roman"/>
          <w:color w:val="000000"/>
          <w:u w:val="single"/>
        </w:rPr>
        <w:t xml:space="preserve"> de </w:t>
      </w:r>
      <w:r w:rsidR="00FD6FB6" w:rsidRPr="00FA28DE">
        <w:rPr>
          <w:rFonts w:ascii="Trebuchet MS" w:hAnsi="Trebuchet MS" w:cs="Times New Roman"/>
          <w:color w:val="000000"/>
          <w:u w:val="single"/>
        </w:rPr>
        <w:t>informare</w:t>
      </w:r>
      <w:r w:rsidR="00FD6FB6" w:rsidRPr="00FA28DE">
        <w:rPr>
          <w:rFonts w:ascii="Trebuchet MS" w:hAnsi="Trebuchet MS" w:cs="Times New Roman"/>
          <w:color w:val="000000"/>
        </w:rPr>
        <w:t xml:space="preserve"> </w:t>
      </w:r>
      <w:r w:rsidR="005E696E">
        <w:rPr>
          <w:rFonts w:ascii="Trebuchet MS" w:hAnsi="Trebuchet MS" w:cs="Times New Roman"/>
          <w:color w:val="000000"/>
        </w:rPr>
        <w:t>se vor realiz</w:t>
      </w:r>
      <w:r w:rsidR="00515A4D">
        <w:rPr>
          <w:rFonts w:ascii="Trebuchet MS" w:hAnsi="Trebuchet MS" w:cs="Times New Roman"/>
          <w:color w:val="000000"/>
        </w:rPr>
        <w:t>a prin sesiuni</w:t>
      </w:r>
      <w:r w:rsidR="00FD6FB6">
        <w:rPr>
          <w:rFonts w:ascii="Trebuchet MS" w:hAnsi="Trebuchet MS" w:cs="Times New Roman"/>
          <w:color w:val="000000"/>
        </w:rPr>
        <w:t xml:space="preserve"> de difuzare</w:t>
      </w:r>
      <w:r>
        <w:rPr>
          <w:rFonts w:ascii="Trebuchet MS" w:hAnsi="Trebuchet MS" w:cs="Times New Roman"/>
          <w:color w:val="000000"/>
        </w:rPr>
        <w:t xml:space="preserve"> a informaţ</w:t>
      </w:r>
      <w:r w:rsidR="00FD6FB6">
        <w:rPr>
          <w:rFonts w:ascii="Trebuchet MS" w:hAnsi="Trebuchet MS" w:cs="Times New Roman"/>
          <w:color w:val="000000"/>
        </w:rPr>
        <w:t xml:space="preserve">iilor cu privire la </w:t>
      </w:r>
      <w:r w:rsidR="00FD6FB6" w:rsidRPr="00C21D0C">
        <w:rPr>
          <w:rFonts w:ascii="Trebuchet MS" w:hAnsi="Trebuchet MS" w:cs="Times New Roman"/>
          <w:color w:val="000000"/>
        </w:rPr>
        <w:t>agricultură, protecția mediului (ex. protecția solului și apei pe terenuri arabile, conservarea biodiversității pe terenuri arabile), schimbări climatice (inclusiv adaptarea practicilor agricole la efectele schimbărilor climatice), sectorul agro-alimentar, în scopul de a conștientiza grupul țintă asupra cunoștințelor relevante pentru activitatea desfășurată la locul de muncă</w:t>
      </w:r>
      <w:r w:rsidR="00FD6FB6">
        <w:rPr>
          <w:rFonts w:ascii="Trebuchet MS" w:hAnsi="Trebuchet MS" w:cs="Times New Roman"/>
          <w:color w:val="000000"/>
        </w:rPr>
        <w:t xml:space="preserve">, precum </w:t>
      </w:r>
      <w:r w:rsidR="005E696E">
        <w:rPr>
          <w:rFonts w:ascii="Trebuchet MS" w:hAnsi="Trebuchet MS" w:cs="Times New Roman"/>
          <w:color w:val="000000"/>
        </w:rPr>
        <w:t xml:space="preserve"> şi in sectorul </w:t>
      </w:r>
      <w:r w:rsidR="005E03AC">
        <w:rPr>
          <w:rFonts w:ascii="Trebuchet MS" w:hAnsi="Trebuchet MS" w:cs="Times New Roman"/>
          <w:color w:val="000000"/>
        </w:rPr>
        <w:t xml:space="preserve"> zootehnic </w:t>
      </w:r>
      <w:r w:rsidR="005E696E">
        <w:rPr>
          <w:rFonts w:ascii="Trebuchet MS" w:hAnsi="Trebuchet MS" w:cs="Times New Roman"/>
          <w:color w:val="000000"/>
        </w:rPr>
        <w:t xml:space="preserve"> </w:t>
      </w:r>
      <w:r>
        <w:rPr>
          <w:rFonts w:ascii="Trebuchet MS" w:hAnsi="Trebuchet MS" w:cs="Times New Roman"/>
          <w:color w:val="000000"/>
        </w:rPr>
        <w:t>pentru fermele de semi-</w:t>
      </w:r>
      <w:r w:rsidR="005E03AC">
        <w:rPr>
          <w:rFonts w:ascii="Trebuchet MS" w:hAnsi="Trebuchet MS" w:cs="Times New Roman"/>
          <w:color w:val="000000"/>
        </w:rPr>
        <w:t>subzistenta si cele mici in care se prelucrează laptele.</w:t>
      </w:r>
      <w:r w:rsidR="00FD6FB6">
        <w:rPr>
          <w:rFonts w:ascii="Trebuchet MS" w:hAnsi="Trebuchet MS" w:cs="Times New Roman"/>
          <w:color w:val="000000"/>
        </w:rPr>
        <w:t xml:space="preserve"> </w:t>
      </w:r>
    </w:p>
    <w:p w:rsidR="00893D6B" w:rsidRDefault="00AD3797" w:rsidP="00FD6FB6">
      <w:pPr>
        <w:autoSpaceDE w:val="0"/>
        <w:autoSpaceDN w:val="0"/>
        <w:adjustRightInd w:val="0"/>
        <w:spacing w:after="0" w:line="240" w:lineRule="auto"/>
        <w:jc w:val="both"/>
        <w:rPr>
          <w:rFonts w:ascii="Trebuchet MS" w:eastAsia="Times New Roman" w:hAnsi="Trebuchet MS" w:cs="Arial"/>
          <w:lang w:val="ro-RO"/>
        </w:rPr>
      </w:pPr>
      <w:r w:rsidRPr="00F065C4">
        <w:rPr>
          <w:rFonts w:ascii="Trebuchet MS" w:eastAsia="Times New Roman" w:hAnsi="Trebuchet MS" w:cs="Arial"/>
          <w:lang w:val="ro-RO"/>
        </w:rPr>
        <w:t xml:space="preserve">Aceste acțiuni pot lua forma unor expoziții, întâlniri , prezentări sau pot fi informații în media electronică și tipărită . </w:t>
      </w:r>
    </w:p>
    <w:p w:rsidR="00CC6C1B" w:rsidRDefault="00CC6C1B" w:rsidP="00FD6FB6">
      <w:pPr>
        <w:autoSpaceDE w:val="0"/>
        <w:autoSpaceDN w:val="0"/>
        <w:adjustRightInd w:val="0"/>
        <w:spacing w:after="0" w:line="240" w:lineRule="auto"/>
        <w:jc w:val="both"/>
        <w:rPr>
          <w:rFonts w:ascii="Trebuchet MS" w:eastAsia="Times New Roman" w:hAnsi="Trebuchet MS" w:cs="Arial"/>
          <w:lang w:val="ro-RO"/>
        </w:rPr>
      </w:pPr>
    </w:p>
    <w:p w:rsidR="00AD3797" w:rsidRPr="00C21D0C" w:rsidRDefault="00AD3797" w:rsidP="00FD6FB6">
      <w:pPr>
        <w:autoSpaceDE w:val="0"/>
        <w:autoSpaceDN w:val="0"/>
        <w:adjustRightInd w:val="0"/>
        <w:spacing w:after="0" w:line="240" w:lineRule="auto"/>
        <w:jc w:val="both"/>
        <w:rPr>
          <w:rFonts w:ascii="Trebuchet MS" w:hAnsi="Trebuchet MS" w:cs="Times New Roman"/>
          <w:color w:val="000000"/>
        </w:rPr>
      </w:pPr>
      <w:r w:rsidRPr="00F065C4">
        <w:rPr>
          <w:rFonts w:ascii="Trebuchet MS" w:eastAsia="Times New Roman" w:hAnsi="Trebuchet MS" w:cs="Arial"/>
          <w:lang w:val="ro-RO"/>
        </w:rPr>
        <w:t>Materialele și acțiunile   nu pot sprijini produse sau producători si nu pot promo</w:t>
      </w:r>
      <w:r w:rsidR="00893D6B">
        <w:rPr>
          <w:rFonts w:ascii="Trebuchet MS" w:eastAsia="Times New Roman" w:hAnsi="Trebuchet MS" w:cs="Arial"/>
          <w:lang w:val="ro-RO"/>
        </w:rPr>
        <w:t>v</w:t>
      </w:r>
      <w:r w:rsidRPr="00F065C4">
        <w:rPr>
          <w:rFonts w:ascii="Trebuchet MS" w:eastAsia="Times New Roman" w:hAnsi="Trebuchet MS" w:cs="Arial"/>
          <w:lang w:val="ro-RO"/>
        </w:rPr>
        <w:t>a produse specifice.</w:t>
      </w:r>
    </w:p>
    <w:p w:rsidR="00EF3812" w:rsidRDefault="00EF3812" w:rsidP="007969E3">
      <w:pPr>
        <w:autoSpaceDE w:val="0"/>
        <w:autoSpaceDN w:val="0"/>
        <w:adjustRightInd w:val="0"/>
        <w:spacing w:after="0" w:line="240" w:lineRule="auto"/>
        <w:jc w:val="both"/>
        <w:rPr>
          <w:rFonts w:ascii="Trebuchet MS" w:hAnsi="Trebuchet MS" w:cs="Times New Roman"/>
          <w:color w:val="000000"/>
        </w:rPr>
      </w:pPr>
    </w:p>
    <w:p w:rsidR="00AF5D57" w:rsidRPr="0064079B" w:rsidRDefault="00AF5D57" w:rsidP="000A15D3">
      <w:pPr>
        <w:autoSpaceDE w:val="0"/>
        <w:autoSpaceDN w:val="0"/>
        <w:adjustRightInd w:val="0"/>
        <w:spacing w:after="0" w:line="240" w:lineRule="auto"/>
        <w:jc w:val="both"/>
        <w:rPr>
          <w:rFonts w:ascii="Trebuchet MS" w:hAnsi="Trebuchet MS" w:cs="Trebuchet MS"/>
          <w:color w:val="000000"/>
        </w:rPr>
      </w:pPr>
      <w:r w:rsidRPr="0064079B">
        <w:rPr>
          <w:rFonts w:ascii="Trebuchet MS" w:hAnsi="Trebuchet MS" w:cs="Trebuchet MS"/>
          <w:b/>
          <w:bCs/>
          <w:color w:val="000000"/>
        </w:rPr>
        <w:t xml:space="preserve">7. Condiții de eligibilitate </w:t>
      </w:r>
    </w:p>
    <w:p w:rsidR="00893342" w:rsidRDefault="00893342" w:rsidP="008C2CAE">
      <w:pPr>
        <w:autoSpaceDE w:val="0"/>
        <w:autoSpaceDN w:val="0"/>
        <w:adjustRightInd w:val="0"/>
        <w:spacing w:after="0" w:line="240" w:lineRule="auto"/>
        <w:jc w:val="both"/>
        <w:rPr>
          <w:rFonts w:ascii="Trebuchet MS" w:hAnsi="Trebuchet MS" w:cs="Trebuchet MS"/>
          <w:color w:val="000000"/>
        </w:rPr>
      </w:pPr>
    </w:p>
    <w:p w:rsidR="005F485F" w:rsidRPr="005F485F" w:rsidRDefault="005F485F" w:rsidP="00AA4AC9">
      <w:pPr>
        <w:pStyle w:val="ListParagraph"/>
        <w:numPr>
          <w:ilvl w:val="0"/>
          <w:numId w:val="14"/>
        </w:numPr>
        <w:autoSpaceDE w:val="0"/>
        <w:autoSpaceDN w:val="0"/>
        <w:adjustRightInd w:val="0"/>
        <w:spacing w:after="0" w:line="240" w:lineRule="auto"/>
        <w:jc w:val="both"/>
        <w:rPr>
          <w:rFonts w:ascii="Trebuchet MS" w:hAnsi="Trebuchet MS" w:cs="Times New Roman"/>
          <w:color w:val="000000"/>
        </w:rPr>
      </w:pPr>
      <w:r w:rsidRPr="005F485F">
        <w:rPr>
          <w:rFonts w:ascii="Trebuchet MS" w:hAnsi="Trebuchet MS" w:cs="Times New Roman"/>
          <w:color w:val="000000"/>
        </w:rPr>
        <w:t xml:space="preserve">Solicitantul se încadrează în categoria de beneficiari eligibili; </w:t>
      </w:r>
    </w:p>
    <w:p w:rsidR="005F485F" w:rsidRPr="005F485F" w:rsidRDefault="005F485F" w:rsidP="00AA4AC9">
      <w:pPr>
        <w:pStyle w:val="ListParagraph"/>
        <w:numPr>
          <w:ilvl w:val="0"/>
          <w:numId w:val="14"/>
        </w:numPr>
        <w:autoSpaceDE w:val="0"/>
        <w:autoSpaceDN w:val="0"/>
        <w:adjustRightInd w:val="0"/>
        <w:spacing w:after="0" w:line="240" w:lineRule="auto"/>
        <w:jc w:val="both"/>
        <w:rPr>
          <w:rFonts w:ascii="Trebuchet MS" w:hAnsi="Trebuchet MS" w:cs="Times New Roman"/>
          <w:color w:val="000000"/>
        </w:rPr>
      </w:pPr>
      <w:r w:rsidRPr="005F485F">
        <w:rPr>
          <w:rFonts w:ascii="Trebuchet MS" w:hAnsi="Trebuchet MS" w:cs="Times New Roman"/>
          <w:color w:val="000000"/>
        </w:rPr>
        <w:t xml:space="preserve">Solicitantul este persoană juridică constituită în conformitate cu legislaţia în vigoare în România; </w:t>
      </w:r>
    </w:p>
    <w:p w:rsidR="005F485F" w:rsidRPr="005F485F" w:rsidRDefault="005F485F" w:rsidP="00AA4AC9">
      <w:pPr>
        <w:pStyle w:val="ListParagraph"/>
        <w:numPr>
          <w:ilvl w:val="0"/>
          <w:numId w:val="14"/>
        </w:numPr>
        <w:autoSpaceDE w:val="0"/>
        <w:autoSpaceDN w:val="0"/>
        <w:adjustRightInd w:val="0"/>
        <w:spacing w:after="0" w:line="240" w:lineRule="auto"/>
        <w:jc w:val="both"/>
        <w:rPr>
          <w:rFonts w:ascii="Trebuchet MS" w:hAnsi="Trebuchet MS" w:cs="Times New Roman"/>
          <w:color w:val="000000"/>
        </w:rPr>
      </w:pPr>
      <w:r w:rsidRPr="005F485F">
        <w:rPr>
          <w:rFonts w:ascii="Trebuchet MS" w:hAnsi="Trebuchet MS" w:cs="Times New Roman"/>
          <w:color w:val="000000"/>
        </w:rPr>
        <w:t xml:space="preserve">Solicitantul are prevăzut în obiectul de activitate activități specifice domeniului; </w:t>
      </w:r>
    </w:p>
    <w:p w:rsidR="005F485F" w:rsidRPr="005F485F" w:rsidRDefault="005F485F" w:rsidP="00AA4AC9">
      <w:pPr>
        <w:pStyle w:val="ListParagraph"/>
        <w:numPr>
          <w:ilvl w:val="0"/>
          <w:numId w:val="14"/>
        </w:numPr>
        <w:autoSpaceDE w:val="0"/>
        <w:autoSpaceDN w:val="0"/>
        <w:adjustRightInd w:val="0"/>
        <w:spacing w:after="0" w:line="240" w:lineRule="auto"/>
        <w:jc w:val="both"/>
        <w:rPr>
          <w:rFonts w:ascii="Trebuchet MS" w:hAnsi="Trebuchet MS" w:cs="Times New Roman"/>
          <w:color w:val="000000"/>
        </w:rPr>
      </w:pPr>
      <w:r w:rsidRPr="005F485F">
        <w:rPr>
          <w:rFonts w:ascii="Trebuchet MS" w:hAnsi="Trebuchet MS" w:cs="Times New Roman"/>
          <w:color w:val="000000"/>
        </w:rPr>
        <w:t xml:space="preserve">Solicitantul dispune de personal calificat, propriu sau cooptat în domeniile corespunzătoare tematicilor prevăzute. </w:t>
      </w:r>
    </w:p>
    <w:p w:rsidR="005F485F" w:rsidRPr="005F485F" w:rsidRDefault="005F485F" w:rsidP="00AA4AC9">
      <w:pPr>
        <w:pStyle w:val="ListParagraph"/>
        <w:numPr>
          <w:ilvl w:val="0"/>
          <w:numId w:val="14"/>
        </w:numPr>
        <w:autoSpaceDE w:val="0"/>
        <w:autoSpaceDN w:val="0"/>
        <w:adjustRightInd w:val="0"/>
        <w:spacing w:after="0" w:line="240" w:lineRule="auto"/>
        <w:jc w:val="both"/>
        <w:rPr>
          <w:rFonts w:ascii="Trebuchet MS" w:hAnsi="Trebuchet MS" w:cs="Times New Roman"/>
          <w:color w:val="000000"/>
        </w:rPr>
      </w:pPr>
      <w:r w:rsidRPr="005F485F">
        <w:rPr>
          <w:rFonts w:ascii="Trebuchet MS" w:hAnsi="Trebuchet MS" w:cs="Times New Roman"/>
          <w:color w:val="000000"/>
        </w:rPr>
        <w:t xml:space="preserve">Solicitantul dispune de capacitate tehnică şi financiară necesară derulării activităţilor specifice de informare; </w:t>
      </w:r>
    </w:p>
    <w:p w:rsidR="005F485F" w:rsidRPr="005F485F" w:rsidRDefault="005F485F" w:rsidP="00AA4AC9">
      <w:pPr>
        <w:pStyle w:val="ListParagraph"/>
        <w:numPr>
          <w:ilvl w:val="0"/>
          <w:numId w:val="14"/>
        </w:numPr>
        <w:autoSpaceDE w:val="0"/>
        <w:autoSpaceDN w:val="0"/>
        <w:adjustRightInd w:val="0"/>
        <w:spacing w:after="0" w:line="240" w:lineRule="auto"/>
        <w:jc w:val="both"/>
        <w:rPr>
          <w:rFonts w:ascii="Trebuchet MS" w:hAnsi="Trebuchet MS" w:cs="Times New Roman"/>
          <w:color w:val="000000"/>
        </w:rPr>
      </w:pPr>
      <w:r w:rsidRPr="005F485F">
        <w:rPr>
          <w:rFonts w:ascii="Trebuchet MS" w:hAnsi="Trebuchet MS" w:cs="Times New Roman"/>
          <w:color w:val="000000"/>
        </w:rPr>
        <w:t xml:space="preserve">Solicitantul dovedește experiență similară anterioară în proiecte de informare/demonstrative și/sau diseminare; </w:t>
      </w:r>
    </w:p>
    <w:p w:rsidR="005F485F" w:rsidRPr="005F485F" w:rsidRDefault="005F485F" w:rsidP="00AA4AC9">
      <w:pPr>
        <w:pStyle w:val="ListParagraph"/>
        <w:numPr>
          <w:ilvl w:val="0"/>
          <w:numId w:val="14"/>
        </w:numPr>
        <w:autoSpaceDE w:val="0"/>
        <w:autoSpaceDN w:val="0"/>
        <w:adjustRightInd w:val="0"/>
        <w:spacing w:after="0" w:line="240" w:lineRule="auto"/>
        <w:jc w:val="both"/>
        <w:rPr>
          <w:rFonts w:ascii="Trebuchet MS" w:hAnsi="Trebuchet MS" w:cs="Times New Roman"/>
          <w:color w:val="000000"/>
        </w:rPr>
      </w:pPr>
      <w:r w:rsidRPr="005F485F">
        <w:rPr>
          <w:rFonts w:ascii="Trebuchet MS" w:hAnsi="Trebuchet MS" w:cs="Times New Roman"/>
          <w:color w:val="000000"/>
        </w:rPr>
        <w:t xml:space="preserve">Solicitantul nu este în stare de faliment ori lichidare; </w:t>
      </w:r>
    </w:p>
    <w:p w:rsidR="005F485F" w:rsidRPr="005F485F" w:rsidRDefault="005F485F" w:rsidP="00AA4AC9">
      <w:pPr>
        <w:pStyle w:val="ListParagraph"/>
        <w:numPr>
          <w:ilvl w:val="0"/>
          <w:numId w:val="14"/>
        </w:numPr>
        <w:autoSpaceDE w:val="0"/>
        <w:autoSpaceDN w:val="0"/>
        <w:adjustRightInd w:val="0"/>
        <w:spacing w:after="0" w:line="240" w:lineRule="auto"/>
        <w:jc w:val="both"/>
        <w:rPr>
          <w:rFonts w:ascii="Trebuchet MS" w:hAnsi="Trebuchet MS" w:cs="Times New Roman"/>
          <w:color w:val="000000"/>
        </w:rPr>
      </w:pPr>
      <w:r w:rsidRPr="005F485F">
        <w:rPr>
          <w:rFonts w:ascii="Trebuchet MS" w:hAnsi="Trebuchet MS" w:cs="Times New Roman"/>
          <w:color w:val="000000"/>
        </w:rPr>
        <w:t>Solicitantul şi-a îndeplinit obligaţiile de plată a impozitelor, taxelor şi contribuţiilor de asigurări sociale către bugetul de stat;</w:t>
      </w:r>
    </w:p>
    <w:p w:rsidR="005F485F" w:rsidRDefault="005F485F" w:rsidP="008C2CAE">
      <w:pPr>
        <w:autoSpaceDE w:val="0"/>
        <w:autoSpaceDN w:val="0"/>
        <w:adjustRightInd w:val="0"/>
        <w:spacing w:after="0" w:line="240" w:lineRule="auto"/>
        <w:jc w:val="both"/>
        <w:rPr>
          <w:rFonts w:ascii="Trebuchet MS" w:hAnsi="Trebuchet MS" w:cs="Trebuchet MS"/>
          <w:color w:val="000000"/>
        </w:rPr>
      </w:pPr>
    </w:p>
    <w:p w:rsidR="008C2CAE" w:rsidRPr="00AF5D57" w:rsidRDefault="008C2CAE" w:rsidP="008C2CAE">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C</w:t>
      </w:r>
      <w:r w:rsidRPr="00AF5D57">
        <w:rPr>
          <w:rFonts w:ascii="Trebuchet MS" w:hAnsi="Trebuchet MS" w:cs="Trebuchet MS"/>
          <w:color w:val="000000"/>
        </w:rPr>
        <w:t>heltuielile aferente implementării proiectelor</w:t>
      </w:r>
      <w:r>
        <w:rPr>
          <w:rFonts w:ascii="Trebuchet MS" w:hAnsi="Trebuchet MS" w:cs="Trebuchet MS"/>
          <w:color w:val="000000"/>
        </w:rPr>
        <w:t xml:space="preserve"> pot fi </w:t>
      </w:r>
      <w:r w:rsidRPr="00AF5D57">
        <w:rPr>
          <w:rFonts w:ascii="Trebuchet MS" w:hAnsi="Trebuchet MS" w:cs="Trebuchet MS"/>
          <w:color w:val="000000"/>
        </w:rPr>
        <w:t>efectuate pe teritoriul GAL</w:t>
      </w:r>
      <w:r>
        <w:rPr>
          <w:rFonts w:ascii="Trebuchet MS" w:hAnsi="Trebuchet MS" w:cs="Trebuchet MS"/>
          <w:color w:val="000000"/>
        </w:rPr>
        <w:t xml:space="preserve"> sau </w:t>
      </w:r>
      <w:r w:rsidRPr="00AF5D57">
        <w:rPr>
          <w:rFonts w:ascii="Trebuchet MS" w:hAnsi="Trebuchet MS" w:cs="Trebuchet MS"/>
          <w:color w:val="000000"/>
        </w:rPr>
        <w:t xml:space="preserve">în afara teritoriului GAL, dacă beneficiul sprijinului se adresează teritoriului GAL. </w:t>
      </w:r>
    </w:p>
    <w:p w:rsidR="008C2CAE" w:rsidRDefault="008C2CAE" w:rsidP="000A15D3">
      <w:pPr>
        <w:autoSpaceDE w:val="0"/>
        <w:autoSpaceDN w:val="0"/>
        <w:adjustRightInd w:val="0"/>
        <w:spacing w:after="0" w:line="240" w:lineRule="auto"/>
        <w:jc w:val="both"/>
        <w:rPr>
          <w:rFonts w:ascii="Trebuchet MS" w:hAnsi="Trebuchet MS" w:cs="Times New Roman"/>
          <w:b/>
          <w:bCs/>
          <w:color w:val="000000"/>
        </w:rPr>
      </w:pPr>
    </w:p>
    <w:p w:rsidR="00AF5D57" w:rsidRPr="0064079B" w:rsidRDefault="0064079B" w:rsidP="000A15D3">
      <w:pPr>
        <w:autoSpaceDE w:val="0"/>
        <w:autoSpaceDN w:val="0"/>
        <w:adjustRightInd w:val="0"/>
        <w:spacing w:after="0" w:line="240" w:lineRule="auto"/>
        <w:jc w:val="both"/>
        <w:rPr>
          <w:rFonts w:ascii="Trebuchet MS" w:hAnsi="Trebuchet MS" w:cs="Trebuchet MS"/>
          <w:color w:val="000000"/>
        </w:rPr>
      </w:pPr>
      <w:r w:rsidRPr="00120A9C">
        <w:rPr>
          <w:rFonts w:ascii="Trebuchet MS" w:hAnsi="Trebuchet MS" w:cs="Times New Roman"/>
          <w:b/>
          <w:bCs/>
          <w:color w:val="000000"/>
        </w:rPr>
        <w:t>Cheltuieli</w:t>
      </w:r>
      <w:r w:rsidRPr="0064079B">
        <w:rPr>
          <w:rFonts w:ascii="Trebuchet MS" w:hAnsi="Trebuchet MS" w:cs="Times New Roman"/>
          <w:b/>
          <w:bCs/>
          <w:color w:val="000000"/>
        </w:rPr>
        <w:t xml:space="preserve"> eli</w:t>
      </w:r>
      <w:r>
        <w:rPr>
          <w:rFonts w:ascii="Trebuchet MS" w:hAnsi="Trebuchet MS" w:cs="Times New Roman"/>
          <w:b/>
          <w:bCs/>
          <w:color w:val="000000"/>
        </w:rPr>
        <w:t>g</w:t>
      </w:r>
      <w:r w:rsidRPr="0064079B">
        <w:rPr>
          <w:rFonts w:ascii="Trebuchet MS" w:hAnsi="Trebuchet MS" w:cs="Times New Roman"/>
          <w:b/>
          <w:bCs/>
          <w:color w:val="000000"/>
        </w:rPr>
        <w:t>ibile</w:t>
      </w:r>
      <w:r>
        <w:rPr>
          <w:rFonts w:ascii="Trebuchet MS" w:hAnsi="Trebuchet MS" w:cs="Times New Roman"/>
          <w:b/>
          <w:bCs/>
          <w:color w:val="000000"/>
        </w:rPr>
        <w:t>:</w:t>
      </w:r>
    </w:p>
    <w:p w:rsidR="00120A9C" w:rsidRPr="0064079B" w:rsidRDefault="00120A9C" w:rsidP="00AA4AC9">
      <w:pPr>
        <w:pStyle w:val="ListParagraph"/>
        <w:numPr>
          <w:ilvl w:val="0"/>
          <w:numId w:val="13"/>
        </w:numPr>
        <w:autoSpaceDE w:val="0"/>
        <w:autoSpaceDN w:val="0"/>
        <w:adjustRightInd w:val="0"/>
        <w:spacing w:after="0" w:line="240" w:lineRule="auto"/>
        <w:jc w:val="both"/>
        <w:rPr>
          <w:rFonts w:ascii="Trebuchet MS" w:hAnsi="Trebuchet MS" w:cs="Times New Roman"/>
          <w:color w:val="000000"/>
        </w:rPr>
      </w:pPr>
      <w:r w:rsidRPr="0064079B">
        <w:rPr>
          <w:rFonts w:ascii="Trebuchet MS" w:hAnsi="Trebuchet MS" w:cs="Times New Roman"/>
          <w:color w:val="000000"/>
        </w:rPr>
        <w:t xml:space="preserve">Onorariile prestatorului (inclusiv salariile, cazare, masă și transport); </w:t>
      </w:r>
    </w:p>
    <w:p w:rsidR="00120A9C" w:rsidRPr="0064079B" w:rsidRDefault="00120A9C" w:rsidP="00AA4AC9">
      <w:pPr>
        <w:pStyle w:val="ListParagraph"/>
        <w:numPr>
          <w:ilvl w:val="0"/>
          <w:numId w:val="13"/>
        </w:numPr>
        <w:autoSpaceDE w:val="0"/>
        <w:autoSpaceDN w:val="0"/>
        <w:adjustRightInd w:val="0"/>
        <w:spacing w:after="0" w:line="240" w:lineRule="auto"/>
        <w:jc w:val="both"/>
        <w:rPr>
          <w:rFonts w:ascii="Trebuchet MS" w:hAnsi="Trebuchet MS" w:cs="Times New Roman"/>
          <w:color w:val="000000"/>
        </w:rPr>
      </w:pPr>
      <w:r w:rsidRPr="0064079B">
        <w:rPr>
          <w:rFonts w:ascii="Trebuchet MS" w:hAnsi="Trebuchet MS" w:cs="Times New Roman"/>
          <w:color w:val="000000"/>
        </w:rPr>
        <w:t xml:space="preserve">Cheltuieli pentru derularea acțiunilor, după cum urmează: </w:t>
      </w:r>
      <w:r w:rsidRPr="0064079B">
        <w:rPr>
          <w:rFonts w:ascii="Trebuchet MS" w:hAnsi="Trebuchet MS" w:cs="Courier New"/>
          <w:color w:val="000000"/>
        </w:rPr>
        <w:t xml:space="preserve">o </w:t>
      </w:r>
      <w:r w:rsidRPr="0064079B">
        <w:rPr>
          <w:rFonts w:ascii="Trebuchet MS" w:hAnsi="Trebuchet MS" w:cs="Times New Roman"/>
          <w:color w:val="000000"/>
        </w:rPr>
        <w:t xml:space="preserve">cazare, masă și transport participanți, după caz; </w:t>
      </w:r>
    </w:p>
    <w:p w:rsidR="00120A9C" w:rsidRPr="00120A9C" w:rsidRDefault="00120A9C" w:rsidP="00120A9C">
      <w:pPr>
        <w:autoSpaceDE w:val="0"/>
        <w:autoSpaceDN w:val="0"/>
        <w:adjustRightInd w:val="0"/>
        <w:spacing w:after="0" w:line="240" w:lineRule="auto"/>
        <w:jc w:val="both"/>
        <w:rPr>
          <w:rFonts w:ascii="Trebuchet MS" w:hAnsi="Trebuchet MS" w:cs="Times New Roman"/>
          <w:color w:val="000000"/>
        </w:rPr>
      </w:pPr>
      <w:r w:rsidRPr="00120A9C">
        <w:rPr>
          <w:rFonts w:ascii="Trebuchet MS" w:hAnsi="Trebuchet MS" w:cs="Courier New"/>
          <w:color w:val="000000"/>
        </w:rPr>
        <w:t xml:space="preserve">o </w:t>
      </w:r>
      <w:r w:rsidRPr="00120A9C">
        <w:rPr>
          <w:rFonts w:ascii="Trebuchet MS" w:hAnsi="Trebuchet MS" w:cs="Times New Roman"/>
          <w:color w:val="000000"/>
        </w:rPr>
        <w:t xml:space="preserve">materiale didactice și consumabile; </w:t>
      </w:r>
    </w:p>
    <w:p w:rsidR="00120A9C" w:rsidRPr="00120A9C" w:rsidRDefault="00120A9C" w:rsidP="00120A9C">
      <w:pPr>
        <w:autoSpaceDE w:val="0"/>
        <w:autoSpaceDN w:val="0"/>
        <w:adjustRightInd w:val="0"/>
        <w:spacing w:after="0" w:line="240" w:lineRule="auto"/>
        <w:jc w:val="both"/>
        <w:rPr>
          <w:rFonts w:ascii="Trebuchet MS" w:hAnsi="Trebuchet MS" w:cs="Times New Roman"/>
          <w:color w:val="000000"/>
        </w:rPr>
      </w:pPr>
      <w:r w:rsidRPr="00120A9C">
        <w:rPr>
          <w:rFonts w:ascii="Trebuchet MS" w:hAnsi="Trebuchet MS" w:cs="Courier New"/>
          <w:color w:val="000000"/>
        </w:rPr>
        <w:t xml:space="preserve">o </w:t>
      </w:r>
      <w:r w:rsidRPr="00120A9C">
        <w:rPr>
          <w:rFonts w:ascii="Trebuchet MS" w:hAnsi="Trebuchet MS" w:cs="Times New Roman"/>
          <w:color w:val="000000"/>
        </w:rPr>
        <w:t xml:space="preserve">materiale de informare și promovare; </w:t>
      </w:r>
    </w:p>
    <w:p w:rsidR="00120A9C" w:rsidRPr="00120A9C" w:rsidRDefault="00120A9C" w:rsidP="00120A9C">
      <w:pPr>
        <w:autoSpaceDE w:val="0"/>
        <w:autoSpaceDN w:val="0"/>
        <w:adjustRightInd w:val="0"/>
        <w:spacing w:after="0" w:line="240" w:lineRule="auto"/>
        <w:jc w:val="both"/>
        <w:rPr>
          <w:rFonts w:ascii="Trebuchet MS" w:hAnsi="Trebuchet MS" w:cs="Times New Roman"/>
          <w:color w:val="000000"/>
        </w:rPr>
      </w:pPr>
      <w:r w:rsidRPr="00120A9C">
        <w:rPr>
          <w:rFonts w:ascii="Trebuchet MS" w:hAnsi="Trebuchet MS" w:cs="Courier New"/>
          <w:color w:val="000000"/>
        </w:rPr>
        <w:t xml:space="preserve">o </w:t>
      </w:r>
      <w:r w:rsidRPr="00120A9C">
        <w:rPr>
          <w:rFonts w:ascii="Trebuchet MS" w:hAnsi="Trebuchet MS" w:cs="Times New Roman"/>
          <w:color w:val="000000"/>
        </w:rPr>
        <w:t xml:space="preserve">închirierea de echipamente necesare; </w:t>
      </w:r>
    </w:p>
    <w:p w:rsidR="00120A9C" w:rsidRPr="00120A9C" w:rsidRDefault="00120A9C" w:rsidP="00120A9C">
      <w:pPr>
        <w:autoSpaceDE w:val="0"/>
        <w:autoSpaceDN w:val="0"/>
        <w:adjustRightInd w:val="0"/>
        <w:spacing w:after="0" w:line="240" w:lineRule="auto"/>
        <w:jc w:val="both"/>
        <w:rPr>
          <w:rFonts w:ascii="Trebuchet MS" w:hAnsi="Trebuchet MS" w:cs="Times New Roman"/>
          <w:color w:val="000000"/>
        </w:rPr>
      </w:pPr>
      <w:r w:rsidRPr="00120A9C">
        <w:rPr>
          <w:rFonts w:ascii="Trebuchet MS" w:hAnsi="Trebuchet MS" w:cs="Courier New"/>
          <w:color w:val="000000"/>
        </w:rPr>
        <w:t xml:space="preserve">o </w:t>
      </w:r>
      <w:r w:rsidRPr="00120A9C">
        <w:rPr>
          <w:rFonts w:ascii="Trebuchet MS" w:hAnsi="Trebuchet MS" w:cs="Times New Roman"/>
          <w:color w:val="000000"/>
        </w:rPr>
        <w:t xml:space="preserve">închirierea de spaţii pentru susținerea acțiunilor de informare și activităților demonstrative. </w:t>
      </w:r>
    </w:p>
    <w:p w:rsidR="00120A9C" w:rsidRPr="00120A9C" w:rsidRDefault="00120A9C" w:rsidP="00120A9C">
      <w:pPr>
        <w:autoSpaceDE w:val="0"/>
        <w:autoSpaceDN w:val="0"/>
        <w:adjustRightInd w:val="0"/>
        <w:spacing w:after="0" w:line="240" w:lineRule="auto"/>
        <w:jc w:val="both"/>
        <w:rPr>
          <w:rFonts w:ascii="Trebuchet MS" w:hAnsi="Trebuchet MS" w:cs="Times New Roman"/>
          <w:color w:val="000000"/>
        </w:rPr>
      </w:pPr>
      <w:r w:rsidRPr="00120A9C">
        <w:rPr>
          <w:rFonts w:ascii="Trebuchet MS" w:hAnsi="Trebuchet MS" w:cs="Times New Roman"/>
          <w:color w:val="000000"/>
        </w:rPr>
        <w:t xml:space="preserve">• Alte cheltuieli strict legate de implementarea acţiunilor de informare și activităților demonstrative. </w:t>
      </w:r>
    </w:p>
    <w:p w:rsidR="00120A9C" w:rsidRPr="00120A9C" w:rsidRDefault="00120A9C" w:rsidP="00120A9C">
      <w:pPr>
        <w:autoSpaceDE w:val="0"/>
        <w:autoSpaceDN w:val="0"/>
        <w:adjustRightInd w:val="0"/>
        <w:spacing w:after="0" w:line="240" w:lineRule="auto"/>
        <w:jc w:val="both"/>
        <w:rPr>
          <w:rFonts w:ascii="Trebuchet MS" w:hAnsi="Trebuchet MS" w:cs="Times New Roman"/>
          <w:color w:val="000000"/>
        </w:rPr>
      </w:pPr>
      <w:r w:rsidRPr="00120A9C">
        <w:rPr>
          <w:rFonts w:ascii="Trebuchet MS" w:hAnsi="Trebuchet MS" w:cs="Times New Roman"/>
          <w:color w:val="000000"/>
        </w:rPr>
        <w:t xml:space="preserve">Toate aceste cheltuieli trebuie să fie rezonabile, justificate şi să corespundă principiilor unei bune gestionări financiare, în special din punct de vedere al raportului preţ-calitate. </w:t>
      </w:r>
    </w:p>
    <w:p w:rsidR="0064079B" w:rsidRDefault="0064079B" w:rsidP="00120A9C">
      <w:pPr>
        <w:autoSpaceDE w:val="0"/>
        <w:autoSpaceDN w:val="0"/>
        <w:adjustRightInd w:val="0"/>
        <w:spacing w:after="0" w:line="240" w:lineRule="auto"/>
        <w:jc w:val="both"/>
        <w:rPr>
          <w:rFonts w:ascii="Trebuchet MS" w:hAnsi="Trebuchet MS" w:cs="Times New Roman"/>
          <w:b/>
          <w:bCs/>
          <w:color w:val="000000"/>
        </w:rPr>
      </w:pPr>
    </w:p>
    <w:p w:rsidR="00120A9C" w:rsidRDefault="00120A9C" w:rsidP="00120A9C">
      <w:pPr>
        <w:autoSpaceDE w:val="0"/>
        <w:autoSpaceDN w:val="0"/>
        <w:adjustRightInd w:val="0"/>
        <w:spacing w:after="0" w:line="240" w:lineRule="auto"/>
        <w:jc w:val="both"/>
        <w:rPr>
          <w:rFonts w:ascii="Trebuchet MS" w:hAnsi="Trebuchet MS" w:cs="Times New Roman"/>
          <w:b/>
          <w:bCs/>
          <w:color w:val="000000"/>
        </w:rPr>
      </w:pPr>
      <w:r w:rsidRPr="00120A9C">
        <w:rPr>
          <w:rFonts w:ascii="Trebuchet MS" w:hAnsi="Trebuchet MS" w:cs="Times New Roman"/>
          <w:b/>
          <w:bCs/>
          <w:color w:val="000000"/>
        </w:rPr>
        <w:t xml:space="preserve">Cheltuieli neeligibile: </w:t>
      </w:r>
    </w:p>
    <w:p w:rsidR="000979EF" w:rsidRPr="00120A9C" w:rsidRDefault="000979EF" w:rsidP="00120A9C">
      <w:pPr>
        <w:autoSpaceDE w:val="0"/>
        <w:autoSpaceDN w:val="0"/>
        <w:adjustRightInd w:val="0"/>
        <w:spacing w:after="0" w:line="240" w:lineRule="auto"/>
        <w:jc w:val="both"/>
        <w:rPr>
          <w:rFonts w:ascii="Trebuchet MS" w:hAnsi="Trebuchet MS" w:cs="Times New Roman"/>
          <w:color w:val="000000"/>
        </w:rPr>
      </w:pPr>
    </w:p>
    <w:p w:rsidR="00120A9C" w:rsidRPr="00120A9C" w:rsidRDefault="00120A9C" w:rsidP="00120A9C">
      <w:pPr>
        <w:autoSpaceDE w:val="0"/>
        <w:autoSpaceDN w:val="0"/>
        <w:adjustRightInd w:val="0"/>
        <w:spacing w:after="0" w:line="240" w:lineRule="auto"/>
        <w:jc w:val="both"/>
        <w:rPr>
          <w:rFonts w:ascii="Trebuchet MS" w:hAnsi="Trebuchet MS" w:cs="Times New Roman"/>
          <w:color w:val="000000"/>
        </w:rPr>
      </w:pPr>
      <w:r w:rsidRPr="00120A9C">
        <w:rPr>
          <w:rFonts w:ascii="Trebuchet MS" w:hAnsi="Trebuchet MS" w:cs="Times New Roman"/>
          <w:color w:val="000000"/>
        </w:rPr>
        <w:t xml:space="preserve">• Investițiile în cadrul proiectelor demonstrative/alte investiții. </w:t>
      </w:r>
    </w:p>
    <w:p w:rsidR="00120A9C" w:rsidRPr="00120A9C" w:rsidRDefault="00120A9C" w:rsidP="00120A9C">
      <w:pPr>
        <w:autoSpaceDE w:val="0"/>
        <w:autoSpaceDN w:val="0"/>
        <w:adjustRightInd w:val="0"/>
        <w:spacing w:after="0" w:line="240" w:lineRule="auto"/>
        <w:jc w:val="both"/>
        <w:rPr>
          <w:rFonts w:ascii="Times New Roman" w:hAnsi="Times New Roman" w:cs="Times New Roman"/>
          <w:color w:val="000000"/>
          <w:sz w:val="23"/>
          <w:szCs w:val="23"/>
        </w:rPr>
      </w:pPr>
      <w:r w:rsidRPr="00120A9C">
        <w:rPr>
          <w:rFonts w:ascii="Trebuchet MS" w:hAnsi="Trebuchet MS" w:cs="Times New Roman"/>
          <w:color w:val="000000"/>
        </w:rPr>
        <w:t>• Cheltuieli care nu servesc exclusiv acțiunilor de informare și activităților demonstrative</w:t>
      </w:r>
      <w:r w:rsidRPr="00120A9C">
        <w:rPr>
          <w:rFonts w:ascii="Times New Roman" w:hAnsi="Times New Roman" w:cs="Times New Roman"/>
          <w:color w:val="000000"/>
          <w:sz w:val="23"/>
          <w:szCs w:val="23"/>
        </w:rPr>
        <w:t xml:space="preserve">. </w:t>
      </w:r>
    </w:p>
    <w:p w:rsidR="00AF5D57" w:rsidRPr="00AF5D57" w:rsidRDefault="00AF5D57" w:rsidP="000A15D3">
      <w:pPr>
        <w:autoSpaceDE w:val="0"/>
        <w:autoSpaceDN w:val="0"/>
        <w:adjustRightInd w:val="0"/>
        <w:spacing w:after="0" w:line="240" w:lineRule="auto"/>
        <w:jc w:val="both"/>
        <w:rPr>
          <w:rFonts w:ascii="Trebuchet MS" w:hAnsi="Trebuchet MS"/>
          <w:sz w:val="24"/>
          <w:szCs w:val="24"/>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8. Criterii de selecție </w:t>
      </w: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p>
    <w:p w:rsidR="00BF1BC5" w:rsidRDefault="00BF1BC5" w:rsidP="00AA4AC9">
      <w:pPr>
        <w:pStyle w:val="ListParagraph"/>
        <w:numPr>
          <w:ilvl w:val="0"/>
          <w:numId w:val="15"/>
        </w:numPr>
        <w:autoSpaceDE w:val="0"/>
        <w:autoSpaceDN w:val="0"/>
        <w:adjustRightInd w:val="0"/>
        <w:spacing w:after="0" w:line="240" w:lineRule="auto"/>
        <w:jc w:val="both"/>
        <w:rPr>
          <w:rFonts w:ascii="Trebuchet MS" w:hAnsi="Trebuchet MS" w:cs="Times New Roman"/>
          <w:color w:val="000000"/>
        </w:rPr>
      </w:pPr>
      <w:r w:rsidRPr="00BE22BC">
        <w:rPr>
          <w:rFonts w:ascii="Trebuchet MS" w:hAnsi="Trebuchet MS" w:cs="Times New Roman"/>
          <w:color w:val="000000"/>
        </w:rPr>
        <w:t xml:space="preserve">Principiul tematicii și al </w:t>
      </w:r>
      <w:r w:rsidR="002269E9">
        <w:rPr>
          <w:rFonts w:ascii="Trebuchet MS" w:hAnsi="Trebuchet MS" w:cs="Times New Roman"/>
          <w:color w:val="000000"/>
        </w:rPr>
        <w:t xml:space="preserve"> </w:t>
      </w:r>
      <w:r w:rsidRPr="00BE22BC">
        <w:rPr>
          <w:rFonts w:ascii="Trebuchet MS" w:hAnsi="Trebuchet MS" w:cs="Times New Roman"/>
          <w:color w:val="000000"/>
        </w:rPr>
        <w:t>grupului țintă care presupune adaptarea și detalierea tematicii  stabilite, la nevoile grupului țintă din teritoriul Moldo-Prut;</w:t>
      </w:r>
    </w:p>
    <w:p w:rsidR="00BF1BC5" w:rsidRPr="00BE22BC" w:rsidRDefault="00BF1BC5" w:rsidP="00AA4AC9">
      <w:pPr>
        <w:pStyle w:val="ListParagraph"/>
        <w:numPr>
          <w:ilvl w:val="0"/>
          <w:numId w:val="15"/>
        </w:numPr>
        <w:autoSpaceDE w:val="0"/>
        <w:autoSpaceDN w:val="0"/>
        <w:adjustRightInd w:val="0"/>
        <w:spacing w:after="0" w:line="240" w:lineRule="auto"/>
        <w:jc w:val="both"/>
        <w:rPr>
          <w:rFonts w:ascii="Trebuchet MS" w:hAnsi="Trebuchet MS" w:cs="Times New Roman"/>
          <w:color w:val="000000"/>
        </w:rPr>
      </w:pPr>
      <w:r w:rsidRPr="00BE22BC">
        <w:rPr>
          <w:rFonts w:ascii="Trebuchet MS" w:hAnsi="Trebuchet MS" w:cs="Times New Roman"/>
          <w:color w:val="000000"/>
        </w:rPr>
        <w:t xml:space="preserve">Principiul nivelului calitativ și tehnic cu privire la </w:t>
      </w:r>
      <w:r w:rsidR="006D1A8A" w:rsidRPr="00BE22BC">
        <w:rPr>
          <w:rFonts w:ascii="Trebuchet MS" w:hAnsi="Trebuchet MS" w:cs="Times New Roman"/>
          <w:color w:val="000000"/>
        </w:rPr>
        <w:t>organizarea activităţ</w:t>
      </w:r>
      <w:r w:rsidR="00E70EA3" w:rsidRPr="00BE22BC">
        <w:rPr>
          <w:rFonts w:ascii="Trebuchet MS" w:hAnsi="Trebuchet MS" w:cs="Times New Roman"/>
          <w:color w:val="000000"/>
        </w:rPr>
        <w:t>ii demonstrative sau a activitatii de instruire</w:t>
      </w:r>
      <w:r w:rsidRPr="00BE22BC">
        <w:rPr>
          <w:rFonts w:ascii="Trebuchet MS" w:hAnsi="Trebuchet MS" w:cs="Times New Roman"/>
          <w:color w:val="000000"/>
        </w:rPr>
        <w:t xml:space="preserve">, experiența și/sau calificarea trainerilor; </w:t>
      </w:r>
    </w:p>
    <w:p w:rsidR="00BF1BC5" w:rsidRPr="00BF1BC5" w:rsidRDefault="00BF1BC5" w:rsidP="00BE22BC">
      <w:pPr>
        <w:autoSpaceDE w:val="0"/>
        <w:autoSpaceDN w:val="0"/>
        <w:adjustRightInd w:val="0"/>
        <w:spacing w:after="0" w:line="240" w:lineRule="auto"/>
        <w:ind w:firstLine="75"/>
        <w:jc w:val="both"/>
        <w:rPr>
          <w:rFonts w:ascii="Trebuchet MS" w:hAnsi="Trebuchet MS" w:cs="Times New Roman"/>
          <w:color w:val="000000"/>
        </w:rPr>
      </w:pPr>
    </w:p>
    <w:p w:rsidR="00BF1BC5" w:rsidRPr="00BF1BC5" w:rsidRDefault="00BF1BC5" w:rsidP="00BF1BC5">
      <w:pPr>
        <w:autoSpaceDE w:val="0"/>
        <w:autoSpaceDN w:val="0"/>
        <w:adjustRightInd w:val="0"/>
        <w:spacing w:after="0" w:line="240" w:lineRule="auto"/>
        <w:jc w:val="both"/>
        <w:rPr>
          <w:rFonts w:ascii="Trebuchet MS" w:hAnsi="Trebuchet MS" w:cs="Times New Roman"/>
          <w:color w:val="000000"/>
        </w:rPr>
      </w:pPr>
    </w:p>
    <w:p w:rsidR="00BF1BC5" w:rsidRPr="00BE22BC" w:rsidRDefault="00BF1BC5" w:rsidP="00AA4AC9">
      <w:pPr>
        <w:pStyle w:val="ListParagraph"/>
        <w:numPr>
          <w:ilvl w:val="0"/>
          <w:numId w:val="15"/>
        </w:numPr>
        <w:autoSpaceDE w:val="0"/>
        <w:autoSpaceDN w:val="0"/>
        <w:adjustRightInd w:val="0"/>
        <w:spacing w:after="0" w:line="240" w:lineRule="auto"/>
        <w:jc w:val="both"/>
        <w:rPr>
          <w:rFonts w:ascii="Trebuchet MS" w:hAnsi="Trebuchet MS" w:cs="Times New Roman"/>
          <w:color w:val="000000"/>
        </w:rPr>
      </w:pPr>
      <w:r w:rsidRPr="00BE22BC">
        <w:rPr>
          <w:rFonts w:ascii="Trebuchet MS" w:hAnsi="Trebuchet MS" w:cs="Times New Roman"/>
          <w:color w:val="000000"/>
        </w:rPr>
        <w:t xml:space="preserve">Principiul parteneriatului cu asociații reprezentative la nivel național și instituții de învățământ și/sau instituții de cercetare dezvoltare; </w:t>
      </w:r>
    </w:p>
    <w:p w:rsidR="00BF1BC5" w:rsidRPr="00BE22BC" w:rsidRDefault="00BF1BC5" w:rsidP="00AA4AC9">
      <w:pPr>
        <w:pStyle w:val="ListParagraph"/>
        <w:numPr>
          <w:ilvl w:val="0"/>
          <w:numId w:val="15"/>
        </w:numPr>
        <w:autoSpaceDE w:val="0"/>
        <w:autoSpaceDN w:val="0"/>
        <w:adjustRightInd w:val="0"/>
        <w:spacing w:after="0" w:line="240" w:lineRule="auto"/>
        <w:jc w:val="both"/>
        <w:rPr>
          <w:rFonts w:ascii="Trebuchet MS" w:hAnsi="Trebuchet MS" w:cs="Times New Roman"/>
          <w:color w:val="000000"/>
        </w:rPr>
      </w:pPr>
      <w:r w:rsidRPr="00BE22BC">
        <w:rPr>
          <w:rFonts w:ascii="Trebuchet MS" w:hAnsi="Trebuchet MS" w:cs="Times New Roman"/>
          <w:color w:val="000000"/>
        </w:rPr>
        <w:t xml:space="preserve">Principiul implementării eficiente și accelerate a proiectului/contractului; </w:t>
      </w:r>
    </w:p>
    <w:p w:rsidR="00BF1BC5" w:rsidRPr="00BE22BC" w:rsidRDefault="00BF1BC5" w:rsidP="00AA4AC9">
      <w:pPr>
        <w:pStyle w:val="ListParagraph"/>
        <w:numPr>
          <w:ilvl w:val="0"/>
          <w:numId w:val="15"/>
        </w:numPr>
        <w:autoSpaceDE w:val="0"/>
        <w:autoSpaceDN w:val="0"/>
        <w:adjustRightInd w:val="0"/>
        <w:spacing w:after="0" w:line="240" w:lineRule="auto"/>
        <w:jc w:val="both"/>
        <w:rPr>
          <w:rFonts w:ascii="Trebuchet MS" w:hAnsi="Trebuchet MS" w:cs="Times New Roman"/>
          <w:color w:val="000000"/>
        </w:rPr>
      </w:pPr>
      <w:r w:rsidRPr="00BE22BC">
        <w:rPr>
          <w:rFonts w:ascii="Trebuchet MS" w:hAnsi="Trebuchet MS" w:cs="Times New Roman"/>
          <w:color w:val="000000"/>
        </w:rPr>
        <w:t xml:space="preserve">Principiul eficientei utilizării fondurilor. </w:t>
      </w:r>
    </w:p>
    <w:p w:rsidR="00BF1BC5" w:rsidRPr="00BF1BC5" w:rsidRDefault="00BF1BC5" w:rsidP="00BF1BC5">
      <w:pPr>
        <w:autoSpaceDE w:val="0"/>
        <w:autoSpaceDN w:val="0"/>
        <w:adjustRightInd w:val="0"/>
        <w:spacing w:after="0" w:line="240" w:lineRule="auto"/>
        <w:jc w:val="both"/>
        <w:rPr>
          <w:rFonts w:ascii="Trebuchet MS" w:hAnsi="Trebuchet MS" w:cs="Times New Roman"/>
          <w:color w:val="000000"/>
        </w:rPr>
      </w:pPr>
    </w:p>
    <w:p w:rsidR="00BF1BC5" w:rsidRPr="00BF1BC5" w:rsidRDefault="00BF1BC5" w:rsidP="00BF1BC5">
      <w:pPr>
        <w:autoSpaceDE w:val="0"/>
        <w:autoSpaceDN w:val="0"/>
        <w:adjustRightInd w:val="0"/>
        <w:spacing w:after="0" w:line="240" w:lineRule="auto"/>
        <w:jc w:val="both"/>
        <w:rPr>
          <w:rFonts w:ascii="Trebuchet MS" w:hAnsi="Trebuchet MS" w:cs="Trebuchet MS"/>
          <w:color w:val="000000"/>
        </w:rPr>
      </w:pPr>
      <w:r w:rsidRPr="00BF1BC5">
        <w:rPr>
          <w:rFonts w:ascii="Trebuchet MS" w:hAnsi="Trebuchet MS" w:cs="Times New Roman"/>
          <w:color w:val="000000"/>
        </w:rPr>
        <w:t xml:space="preserve">Principiile de selecție vor fi detaliate </w:t>
      </w:r>
      <w:r w:rsidR="00BE22BC">
        <w:rPr>
          <w:rFonts w:ascii="Trebuchet MS" w:hAnsi="Trebuchet MS" w:cs="Times New Roman"/>
          <w:color w:val="000000"/>
        </w:rPr>
        <w:t>in ghidul solicitantului</w:t>
      </w:r>
      <w:r w:rsidRPr="00BF1BC5">
        <w:rPr>
          <w:rFonts w:ascii="Trebuchet MS" w:hAnsi="Trebuchet MS" w:cs="Times New Roman"/>
          <w:color w:val="000000"/>
        </w:rPr>
        <w:t xml:space="preserve"> și vor avea în vedere prevederile art. 49 al Regulamentului (UE) nr. 1305/2013, urmărind să asigure tratamentul egal al solicitanților, o mai buna utilizare a resurselor financiare și direcționarea acestora in conformitate cu prioritățile </w:t>
      </w:r>
      <w:r w:rsidR="00BE22BC">
        <w:rPr>
          <w:rFonts w:ascii="Trebuchet MS" w:hAnsi="Trebuchet MS" w:cs="Times New Roman"/>
          <w:color w:val="000000"/>
        </w:rPr>
        <w:t xml:space="preserve">SDL </w:t>
      </w:r>
      <w:r w:rsidRPr="00BF1BC5">
        <w:rPr>
          <w:rFonts w:ascii="Trebuchet MS" w:hAnsi="Trebuchet MS" w:cs="Times New Roman"/>
          <w:color w:val="000000"/>
        </w:rPr>
        <w:t xml:space="preserve">. </w:t>
      </w:r>
    </w:p>
    <w:p w:rsidR="00BF1BC5" w:rsidRDefault="00BF1BC5" w:rsidP="000A15D3">
      <w:pPr>
        <w:autoSpaceDE w:val="0"/>
        <w:autoSpaceDN w:val="0"/>
        <w:adjustRightInd w:val="0"/>
        <w:spacing w:after="0" w:line="240" w:lineRule="auto"/>
        <w:jc w:val="both"/>
        <w:rPr>
          <w:rFonts w:ascii="Trebuchet MS" w:hAnsi="Trebuchet MS" w:cs="Trebuchet MS"/>
          <w:color w:val="000000"/>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9. Sume (aplicabile) și rata sprijinului </w:t>
      </w:r>
    </w:p>
    <w:p w:rsidR="008027BD" w:rsidRDefault="008027BD" w:rsidP="008027BD">
      <w:pPr>
        <w:autoSpaceDE w:val="0"/>
        <w:autoSpaceDN w:val="0"/>
        <w:adjustRightInd w:val="0"/>
        <w:spacing w:after="0" w:line="240" w:lineRule="auto"/>
        <w:jc w:val="both"/>
        <w:rPr>
          <w:rFonts w:ascii="Trebuchet MS" w:hAnsi="Trebuchet MS" w:cs="Times New Roman"/>
          <w:b/>
          <w:bCs/>
          <w:color w:val="000000"/>
        </w:rPr>
      </w:pPr>
    </w:p>
    <w:p w:rsidR="008027BD" w:rsidRPr="008027BD" w:rsidRDefault="008027BD" w:rsidP="008027BD">
      <w:pPr>
        <w:autoSpaceDE w:val="0"/>
        <w:autoSpaceDN w:val="0"/>
        <w:adjustRightInd w:val="0"/>
        <w:spacing w:after="0" w:line="240" w:lineRule="auto"/>
        <w:jc w:val="both"/>
        <w:rPr>
          <w:rFonts w:ascii="Trebuchet MS" w:hAnsi="Trebuchet MS" w:cs="Times New Roman"/>
          <w:color w:val="000000"/>
        </w:rPr>
      </w:pPr>
      <w:r w:rsidRPr="008027BD">
        <w:rPr>
          <w:rFonts w:ascii="Trebuchet MS" w:hAnsi="Trebuchet MS" w:cs="Times New Roman"/>
          <w:b/>
          <w:bCs/>
          <w:color w:val="000000"/>
        </w:rPr>
        <w:t xml:space="preserve">Sprijinul public </w:t>
      </w:r>
      <w:r w:rsidRPr="008027BD">
        <w:rPr>
          <w:rFonts w:ascii="Trebuchet MS" w:hAnsi="Trebuchet MS" w:cs="Times New Roman"/>
          <w:color w:val="000000"/>
        </w:rPr>
        <w:t xml:space="preserve">nerambursabil acordat în cadrul acestei sub-măsuri este de 100% din totalul cheltuielilor eligibile. </w:t>
      </w:r>
    </w:p>
    <w:p w:rsidR="003C5CD8" w:rsidRPr="008027BD" w:rsidRDefault="003C5CD8" w:rsidP="008027BD">
      <w:pPr>
        <w:autoSpaceDE w:val="0"/>
        <w:autoSpaceDN w:val="0"/>
        <w:adjustRightInd w:val="0"/>
        <w:spacing w:after="0" w:line="240" w:lineRule="auto"/>
        <w:jc w:val="both"/>
        <w:rPr>
          <w:rFonts w:ascii="Trebuchet MS" w:hAnsi="Trebuchet MS" w:cs="Trebuchet MS"/>
          <w:color w:val="000000"/>
        </w:rPr>
      </w:pPr>
      <w:r>
        <w:rPr>
          <w:rFonts w:ascii="Trebuchet MS" w:hAnsi="Trebuchet MS" w:cs="Times New Roman"/>
          <w:color w:val="000000"/>
        </w:rPr>
        <w:t xml:space="preserve">Valoarea proiectului poate fi intre </w:t>
      </w:r>
      <w:r w:rsidR="00AF5860">
        <w:rPr>
          <w:rFonts w:ascii="Trebuchet MS" w:hAnsi="Trebuchet MS" w:cs="Times New Roman"/>
          <w:color w:val="000000"/>
        </w:rPr>
        <w:t xml:space="preserve">5.000 Euro si </w:t>
      </w:r>
      <w:r w:rsidR="00FA19D9">
        <w:rPr>
          <w:rFonts w:ascii="Trebuchet MS" w:hAnsi="Trebuchet MS" w:cs="Times New Roman"/>
          <w:color w:val="000000"/>
        </w:rPr>
        <w:t>10</w:t>
      </w:r>
      <w:r w:rsidR="00AF5860">
        <w:rPr>
          <w:rFonts w:ascii="Trebuchet MS" w:hAnsi="Trebuchet MS" w:cs="Times New Roman"/>
          <w:color w:val="000000"/>
        </w:rPr>
        <w:t>.000 Euro si va fi justificat</w:t>
      </w:r>
      <w:r w:rsidR="00D15C85">
        <w:rPr>
          <w:rFonts w:ascii="Trebuchet MS" w:hAnsi="Trebuchet MS" w:cs="Times New Roman"/>
          <w:color w:val="000000"/>
        </w:rPr>
        <w:t>ă</w:t>
      </w:r>
      <w:r w:rsidR="00AF5860">
        <w:rPr>
          <w:rFonts w:ascii="Trebuchet MS" w:hAnsi="Trebuchet MS" w:cs="Times New Roman"/>
          <w:color w:val="000000"/>
        </w:rPr>
        <w:t xml:space="preserve"> de be</w:t>
      </w:r>
      <w:r w:rsidR="004A2AEC">
        <w:rPr>
          <w:rFonts w:ascii="Trebuchet MS" w:hAnsi="Trebuchet MS" w:cs="Times New Roman"/>
          <w:color w:val="000000"/>
        </w:rPr>
        <w:t>neficiar in corelare cu grupul ţ</w:t>
      </w:r>
      <w:r w:rsidR="00AF5860">
        <w:rPr>
          <w:rFonts w:ascii="Trebuchet MS" w:hAnsi="Trebuchet MS" w:cs="Times New Roman"/>
          <w:color w:val="000000"/>
        </w:rPr>
        <w:t>intă</w:t>
      </w:r>
      <w:r w:rsidR="00D15C85">
        <w:rPr>
          <w:rFonts w:ascii="Trebuchet MS" w:hAnsi="Trebuchet MS" w:cs="Times New Roman"/>
          <w:color w:val="000000"/>
        </w:rPr>
        <w:t xml:space="preserve"> stabilit si acţ</w:t>
      </w:r>
      <w:r w:rsidR="00AF5860">
        <w:rPr>
          <w:rFonts w:ascii="Trebuchet MS" w:hAnsi="Trebuchet MS" w:cs="Times New Roman"/>
          <w:color w:val="000000"/>
        </w:rPr>
        <w:t>iunile din cadrul proiectului</w:t>
      </w:r>
      <w:r w:rsidR="00814558">
        <w:rPr>
          <w:rFonts w:ascii="Trebuchet MS" w:hAnsi="Trebuchet MS" w:cs="Times New Roman"/>
          <w:color w:val="000000"/>
        </w:rPr>
        <w:t xml:space="preserve"> </w:t>
      </w:r>
      <w:r w:rsidR="00D15C85">
        <w:rPr>
          <w:rFonts w:ascii="Trebuchet MS" w:hAnsi="Trebuchet MS" w:cs="Times New Roman"/>
          <w:color w:val="000000"/>
        </w:rPr>
        <w:t>(</w:t>
      </w:r>
      <w:r w:rsidR="00814558">
        <w:rPr>
          <w:rFonts w:ascii="Trebuchet MS" w:hAnsi="Trebuchet MS" w:cs="Times New Roman"/>
          <w:color w:val="000000"/>
        </w:rPr>
        <w:t>proiect</w:t>
      </w:r>
      <w:r w:rsidR="008D6400">
        <w:rPr>
          <w:rFonts w:ascii="Trebuchet MS" w:hAnsi="Trebuchet MS" w:cs="Times New Roman"/>
          <w:color w:val="000000"/>
        </w:rPr>
        <w:t xml:space="preserve">ele cu valoare maximă trebuie să acopere </w:t>
      </w:r>
      <w:r w:rsidR="004A2AEC">
        <w:rPr>
          <w:rFonts w:ascii="Trebuchet MS" w:hAnsi="Trebuchet MS" w:cs="Times New Roman"/>
          <w:color w:val="000000"/>
        </w:rPr>
        <w:t>toate activită</w:t>
      </w:r>
      <w:r w:rsidR="008D6400">
        <w:rPr>
          <w:rFonts w:ascii="Trebuchet MS" w:hAnsi="Trebuchet MS" w:cs="Times New Roman"/>
          <w:color w:val="000000"/>
        </w:rPr>
        <w:t xml:space="preserve">ţile eligibile  din cadrul măsurii, respectiv activităţi demonstrative si de informare, iar in cadrul </w:t>
      </w:r>
      <w:r w:rsidR="00296549">
        <w:rPr>
          <w:rFonts w:ascii="Trebuchet MS" w:hAnsi="Trebuchet MS" w:cs="Times New Roman"/>
          <w:color w:val="000000"/>
        </w:rPr>
        <w:t>fiecărei activităţ</w:t>
      </w:r>
      <w:r w:rsidR="00EF05CF">
        <w:rPr>
          <w:rFonts w:ascii="Trebuchet MS" w:hAnsi="Trebuchet MS" w:cs="Times New Roman"/>
          <w:color w:val="000000"/>
        </w:rPr>
        <w:t>i</w:t>
      </w:r>
      <w:r w:rsidR="008D6400">
        <w:rPr>
          <w:rFonts w:ascii="Trebuchet MS" w:hAnsi="Trebuchet MS" w:cs="Times New Roman"/>
          <w:color w:val="000000"/>
        </w:rPr>
        <w:t xml:space="preserve"> sa abordeze cel putin 4 din temele</w:t>
      </w:r>
      <w:r w:rsidR="00EF05CF">
        <w:rPr>
          <w:rFonts w:ascii="Trebuchet MS" w:hAnsi="Trebuchet MS" w:cs="Times New Roman"/>
          <w:color w:val="000000"/>
        </w:rPr>
        <w:t xml:space="preserve"> mentionate la punctal 6.</w:t>
      </w:r>
    </w:p>
    <w:p w:rsidR="008027BD" w:rsidRPr="00AF5D57" w:rsidRDefault="00DF2AAE" w:rsidP="000A15D3">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 xml:space="preserve">Stabilirea </w:t>
      </w:r>
      <w:r w:rsidR="004A2AEC">
        <w:rPr>
          <w:rFonts w:ascii="Trebuchet MS" w:hAnsi="Trebuchet MS" w:cs="Trebuchet MS"/>
          <w:color w:val="000000"/>
        </w:rPr>
        <w:t>intensităţ</w:t>
      </w:r>
      <w:r w:rsidR="003C5CD8">
        <w:rPr>
          <w:rFonts w:ascii="Trebuchet MS" w:hAnsi="Trebuchet MS" w:cs="Trebuchet MS"/>
          <w:color w:val="000000"/>
        </w:rPr>
        <w:t xml:space="preserve">ii sprijinului s-a </w:t>
      </w:r>
      <w:r w:rsidR="00AF5860">
        <w:rPr>
          <w:rFonts w:ascii="Trebuchet MS" w:hAnsi="Trebuchet MS" w:cs="Trebuchet MS"/>
          <w:color w:val="000000"/>
        </w:rPr>
        <w:t>facut</w:t>
      </w:r>
      <w:r w:rsidR="003C5CD8">
        <w:rPr>
          <w:rFonts w:ascii="Trebuchet MS" w:hAnsi="Trebuchet MS" w:cs="Trebuchet MS"/>
          <w:color w:val="000000"/>
        </w:rPr>
        <w:t xml:space="preserve"> de </w:t>
      </w:r>
      <w:r w:rsidR="00AF5860">
        <w:rPr>
          <w:rFonts w:ascii="Trebuchet MS" w:hAnsi="Trebuchet MS" w:cs="Trebuchet MS"/>
          <w:color w:val="000000"/>
        </w:rPr>
        <w:t>că</w:t>
      </w:r>
      <w:r w:rsidR="003C5CD8">
        <w:rPr>
          <w:rFonts w:ascii="Trebuchet MS" w:hAnsi="Trebuchet MS" w:cs="Trebuchet MS"/>
          <w:color w:val="000000"/>
        </w:rPr>
        <w:t>tre parteneriat tinand cont că operaţiunea  este negeneratoare de venit</w:t>
      </w:r>
      <w:r>
        <w:rPr>
          <w:rFonts w:ascii="Trebuchet MS" w:hAnsi="Trebuchet MS" w:cs="Trebuchet MS"/>
          <w:color w:val="000000"/>
        </w:rPr>
        <w:t xml:space="preserve"> </w:t>
      </w:r>
      <w:r w:rsidR="004A2AEC">
        <w:rPr>
          <w:rFonts w:ascii="Trebuchet MS" w:hAnsi="Trebuchet MS" w:cs="Trebuchet MS"/>
          <w:color w:val="000000"/>
        </w:rPr>
        <w:t>.</w:t>
      </w:r>
      <w:r w:rsidR="00D15C85">
        <w:rPr>
          <w:rFonts w:ascii="Trebuchet MS" w:hAnsi="Trebuchet MS" w:cs="Trebuchet MS"/>
          <w:color w:val="000000"/>
        </w:rPr>
        <w:t xml:space="preserve"> </w:t>
      </w:r>
    </w:p>
    <w:p w:rsidR="00AF5D57" w:rsidRPr="00AF5D57" w:rsidRDefault="00AF5D57" w:rsidP="000A15D3">
      <w:pPr>
        <w:autoSpaceDE w:val="0"/>
        <w:autoSpaceDN w:val="0"/>
        <w:adjustRightInd w:val="0"/>
        <w:spacing w:after="0" w:line="240" w:lineRule="auto"/>
        <w:jc w:val="both"/>
        <w:rPr>
          <w:rFonts w:ascii="Trebuchet MS" w:hAnsi="Trebuchet MS"/>
          <w:sz w:val="24"/>
          <w:szCs w:val="24"/>
        </w:rPr>
      </w:pP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10. Indicatori de monitorizare </w:t>
      </w:r>
    </w:p>
    <w:p w:rsidR="00AF5D57" w:rsidRPr="00AF5D57" w:rsidRDefault="00AF5D57" w:rsidP="000A15D3">
      <w:pPr>
        <w:autoSpaceDE w:val="0"/>
        <w:autoSpaceDN w:val="0"/>
        <w:adjustRightInd w:val="0"/>
        <w:spacing w:after="0" w:line="240" w:lineRule="auto"/>
        <w:jc w:val="both"/>
        <w:rPr>
          <w:rFonts w:ascii="Trebuchet MS" w:hAnsi="Trebuchet MS" w:cs="Trebuchet MS"/>
          <w:color w:val="000000"/>
        </w:rPr>
      </w:pPr>
    </w:p>
    <w:p w:rsidR="0056240C" w:rsidRDefault="0056240C" w:rsidP="00A04646">
      <w:pPr>
        <w:spacing w:after="0" w:line="23" w:lineRule="atLeast"/>
        <w:jc w:val="both"/>
        <w:rPr>
          <w:rFonts w:ascii="Trebuchet MS" w:hAnsi="Trebuchet MS" w:cs="Trebuchet MS"/>
          <w:color w:val="000000"/>
        </w:rPr>
      </w:pPr>
      <w:r>
        <w:rPr>
          <w:rFonts w:ascii="Trebuchet MS" w:hAnsi="Trebuchet MS" w:cs="Trebuchet MS"/>
          <w:color w:val="000000"/>
        </w:rPr>
        <w:t xml:space="preserve">Cheltuieli publice totale: </w:t>
      </w:r>
      <w:r w:rsidR="0090190E">
        <w:rPr>
          <w:rFonts w:ascii="Trebuchet MS" w:hAnsi="Trebuchet MS" w:cs="Trebuchet MS"/>
          <w:color w:val="000000"/>
        </w:rPr>
        <w:t>10</w:t>
      </w:r>
      <w:r>
        <w:rPr>
          <w:rFonts w:ascii="Trebuchet MS" w:hAnsi="Trebuchet MS" w:cs="Trebuchet MS"/>
          <w:color w:val="000000"/>
        </w:rPr>
        <w:t>.000 euro</w:t>
      </w:r>
    </w:p>
    <w:p w:rsidR="00AF5D57" w:rsidRPr="00AF5D57" w:rsidRDefault="00801A65" w:rsidP="00A04646">
      <w:pPr>
        <w:autoSpaceDE w:val="0"/>
        <w:autoSpaceDN w:val="0"/>
        <w:adjustRightInd w:val="0"/>
        <w:spacing w:after="0" w:line="23" w:lineRule="atLeast"/>
        <w:jc w:val="both"/>
        <w:rPr>
          <w:rFonts w:ascii="Trebuchet MS" w:hAnsi="Trebuchet MS" w:cs="Trebuchet MS"/>
          <w:color w:val="000000"/>
        </w:rPr>
      </w:pPr>
      <w:r>
        <w:rPr>
          <w:rFonts w:ascii="Trebuchet MS" w:hAnsi="Trebuchet MS" w:cs="Trebuchet MS"/>
          <w:b/>
          <w:bCs/>
          <w:color w:val="000000"/>
        </w:rPr>
        <w:t>I</w:t>
      </w:r>
      <w:r w:rsidR="00AF5D57" w:rsidRPr="00AF5D57">
        <w:rPr>
          <w:rFonts w:ascii="Trebuchet MS" w:hAnsi="Trebuchet MS" w:cs="Trebuchet MS"/>
          <w:b/>
          <w:bCs/>
          <w:color w:val="000000"/>
        </w:rPr>
        <w:t>ndicatorul specific LEADE</w:t>
      </w:r>
      <w:r w:rsidR="00A04646">
        <w:rPr>
          <w:rFonts w:ascii="Trebuchet MS" w:hAnsi="Trebuchet MS" w:cs="Trebuchet MS"/>
          <w:b/>
          <w:bCs/>
          <w:color w:val="000000"/>
        </w:rPr>
        <w:t>R – crearea de locuri de muncă: 0</w:t>
      </w:r>
    </w:p>
    <w:p w:rsidR="00827323" w:rsidRDefault="00827323" w:rsidP="000A15D3">
      <w:pPr>
        <w:jc w:val="both"/>
        <w:rPr>
          <w:rFonts w:ascii="Trebuchet MS" w:hAnsi="Trebuchet MS" w:cs="Trebuchet MS"/>
          <w:color w:val="000000"/>
        </w:rPr>
      </w:pPr>
    </w:p>
    <w:p w:rsidR="00E50317" w:rsidRDefault="00E50317" w:rsidP="000A15D3">
      <w:pPr>
        <w:jc w:val="both"/>
        <w:rPr>
          <w:rFonts w:ascii="Trebuchet MS" w:hAnsi="Trebuchet MS" w:cs="Trebuchet MS"/>
          <w:color w:val="000000"/>
        </w:rPr>
      </w:pPr>
    </w:p>
    <w:p w:rsidR="00E50317" w:rsidRDefault="00E50317" w:rsidP="000A15D3">
      <w:pPr>
        <w:jc w:val="both"/>
        <w:rPr>
          <w:rFonts w:ascii="Trebuchet MS" w:hAnsi="Trebuchet MS" w:cs="Trebuchet MS"/>
          <w:color w:val="000000"/>
        </w:rPr>
      </w:pPr>
    </w:p>
    <w:p w:rsidR="00E50317" w:rsidRDefault="00E50317" w:rsidP="000A15D3">
      <w:pPr>
        <w:jc w:val="both"/>
        <w:rPr>
          <w:rFonts w:ascii="Trebuchet MS" w:hAnsi="Trebuchet MS" w:cs="Trebuchet MS"/>
          <w:color w:val="000000"/>
        </w:rPr>
      </w:pPr>
    </w:p>
    <w:p w:rsidR="009C0290" w:rsidRDefault="009C0290" w:rsidP="000A15D3">
      <w:pPr>
        <w:jc w:val="both"/>
        <w:rPr>
          <w:rFonts w:ascii="Trebuchet MS" w:hAnsi="Trebuchet MS" w:cs="Trebuchet MS"/>
          <w:color w:val="000000"/>
        </w:rPr>
      </w:pPr>
    </w:p>
    <w:p w:rsidR="009C0290" w:rsidRDefault="009C0290" w:rsidP="000A15D3">
      <w:pPr>
        <w:jc w:val="both"/>
        <w:rPr>
          <w:rFonts w:ascii="Trebuchet MS" w:hAnsi="Trebuchet MS" w:cs="Trebuchet MS"/>
          <w:color w:val="000000"/>
        </w:rPr>
      </w:pPr>
    </w:p>
    <w:p w:rsidR="009C0290" w:rsidRDefault="009C0290" w:rsidP="000A15D3">
      <w:pPr>
        <w:jc w:val="both"/>
        <w:rPr>
          <w:rFonts w:ascii="Trebuchet MS" w:hAnsi="Trebuchet MS" w:cs="Trebuchet MS"/>
          <w:color w:val="000000"/>
        </w:rPr>
      </w:pPr>
    </w:p>
    <w:p w:rsidR="009C0290" w:rsidRDefault="009C0290" w:rsidP="000A15D3">
      <w:pPr>
        <w:jc w:val="both"/>
        <w:rPr>
          <w:rFonts w:ascii="Trebuchet MS" w:hAnsi="Trebuchet MS" w:cs="Trebuchet MS"/>
          <w:color w:val="000000"/>
        </w:rPr>
      </w:pPr>
    </w:p>
    <w:p w:rsidR="009C0290" w:rsidRDefault="009C0290" w:rsidP="000A15D3">
      <w:pPr>
        <w:jc w:val="both"/>
        <w:rPr>
          <w:rFonts w:ascii="Trebuchet MS" w:hAnsi="Trebuchet MS" w:cs="Trebuchet MS"/>
          <w:color w:val="000000"/>
        </w:rPr>
      </w:pPr>
    </w:p>
    <w:p w:rsidR="009C0290" w:rsidRDefault="009C0290" w:rsidP="000A15D3">
      <w:pPr>
        <w:jc w:val="both"/>
        <w:rPr>
          <w:rFonts w:ascii="Trebuchet MS" w:hAnsi="Trebuchet MS" w:cs="Trebuchet MS"/>
          <w:color w:val="000000"/>
        </w:rPr>
      </w:pPr>
    </w:p>
    <w:p w:rsidR="009C0290" w:rsidRDefault="009C0290" w:rsidP="000A15D3">
      <w:pPr>
        <w:jc w:val="both"/>
        <w:rPr>
          <w:rFonts w:ascii="Trebuchet MS" w:hAnsi="Trebuchet MS" w:cs="Trebuchet MS"/>
          <w:color w:val="000000"/>
        </w:rPr>
      </w:pPr>
    </w:p>
    <w:p w:rsidR="009C0290" w:rsidRDefault="009C0290" w:rsidP="000A15D3">
      <w:pPr>
        <w:jc w:val="both"/>
        <w:rPr>
          <w:rFonts w:ascii="Trebuchet MS" w:hAnsi="Trebuchet MS" w:cs="Trebuchet MS"/>
          <w:color w:val="000000"/>
        </w:rPr>
      </w:pPr>
    </w:p>
    <w:p w:rsidR="00746EC4" w:rsidRDefault="00746EC4" w:rsidP="000A15D3">
      <w:pPr>
        <w:jc w:val="both"/>
        <w:rPr>
          <w:rFonts w:ascii="Trebuchet MS" w:hAnsi="Trebuchet MS" w:cs="Trebuchet MS"/>
          <w:color w:val="000000"/>
        </w:rPr>
      </w:pPr>
    </w:p>
    <w:p w:rsidR="00882ED6" w:rsidRPr="00AF5D57" w:rsidRDefault="00882ED6" w:rsidP="00882ED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FIȘA MĂSURII </w:t>
      </w:r>
    </w:p>
    <w:p w:rsidR="00882ED6" w:rsidRDefault="00882ED6" w:rsidP="00882ED6">
      <w:pPr>
        <w:autoSpaceDE w:val="0"/>
        <w:autoSpaceDN w:val="0"/>
        <w:adjustRightInd w:val="0"/>
        <w:spacing w:after="0" w:line="240" w:lineRule="auto"/>
        <w:rPr>
          <w:rFonts w:ascii="Trebuchet MS" w:hAnsi="Trebuchet MS" w:cs="Trebuchet MS"/>
          <w:b/>
          <w:bCs/>
          <w:color w:val="000000"/>
        </w:rPr>
      </w:pPr>
      <w:r w:rsidRPr="00AF5D57">
        <w:rPr>
          <w:rFonts w:ascii="Trebuchet MS" w:hAnsi="Trebuchet MS" w:cs="Trebuchet MS"/>
          <w:b/>
          <w:bCs/>
          <w:color w:val="000000"/>
        </w:rPr>
        <w:t xml:space="preserve">Denumirea măsurii – </w:t>
      </w:r>
      <w:r>
        <w:rPr>
          <w:rFonts w:ascii="Trebuchet MS" w:hAnsi="Trebuchet MS" w:cs="Trebuchet MS"/>
          <w:b/>
          <w:bCs/>
          <w:color w:val="000000"/>
        </w:rPr>
        <w:t>AGRICULTURĂ</w:t>
      </w:r>
      <w:r w:rsidR="00F767B1">
        <w:rPr>
          <w:rFonts w:ascii="Trebuchet MS" w:hAnsi="Trebuchet MS" w:cs="Trebuchet MS"/>
          <w:b/>
          <w:bCs/>
          <w:color w:val="000000"/>
        </w:rPr>
        <w:t xml:space="preserve"> Ş</w:t>
      </w:r>
      <w:r w:rsidR="00FA6078">
        <w:rPr>
          <w:rFonts w:ascii="Trebuchet MS" w:hAnsi="Trebuchet MS" w:cs="Trebuchet MS"/>
          <w:b/>
          <w:bCs/>
          <w:color w:val="000000"/>
        </w:rPr>
        <w:t xml:space="preserve">I PROCESARE </w:t>
      </w:r>
      <w:r>
        <w:rPr>
          <w:rFonts w:ascii="Trebuchet MS" w:hAnsi="Trebuchet MS" w:cs="Trebuchet MS"/>
          <w:b/>
          <w:bCs/>
          <w:color w:val="000000"/>
        </w:rPr>
        <w:t xml:space="preserve"> COMPETITIVĂ</w:t>
      </w:r>
    </w:p>
    <w:p w:rsidR="00882ED6" w:rsidRPr="00AF5D57" w:rsidRDefault="00882ED6" w:rsidP="00882ED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CODUL Măsurii </w:t>
      </w:r>
      <w:r>
        <w:rPr>
          <w:rFonts w:ascii="Trebuchet MS" w:hAnsi="Trebuchet MS" w:cs="Trebuchet MS"/>
          <w:b/>
          <w:bCs/>
          <w:color w:val="000000"/>
        </w:rPr>
        <w:t>–</w:t>
      </w:r>
      <w:r w:rsidRPr="00AF5D57">
        <w:rPr>
          <w:rFonts w:ascii="Trebuchet MS" w:hAnsi="Trebuchet MS" w:cs="Trebuchet MS"/>
          <w:b/>
          <w:bCs/>
          <w:color w:val="000000"/>
        </w:rPr>
        <w:t xml:space="preserve"> </w:t>
      </w:r>
      <w:r>
        <w:rPr>
          <w:rFonts w:ascii="Trebuchet MS" w:hAnsi="Trebuchet MS" w:cs="Trebuchet MS"/>
          <w:b/>
          <w:bCs/>
          <w:color w:val="000000"/>
        </w:rPr>
        <w:t>M2</w:t>
      </w:r>
      <w:r w:rsidRPr="00AF5D57">
        <w:rPr>
          <w:rFonts w:ascii="Trebuchet MS" w:hAnsi="Trebuchet MS" w:cs="Trebuchet MS"/>
          <w:b/>
          <w:bCs/>
          <w:color w:val="000000"/>
        </w:rPr>
        <w:t xml:space="preserve">/ </w:t>
      </w:r>
      <w:r w:rsidR="00734177">
        <w:rPr>
          <w:rFonts w:ascii="Trebuchet MS" w:hAnsi="Trebuchet MS" w:cs="Trebuchet MS"/>
          <w:b/>
          <w:bCs/>
          <w:color w:val="000000"/>
        </w:rPr>
        <w:t>2</w:t>
      </w:r>
      <w:r>
        <w:rPr>
          <w:rFonts w:ascii="Trebuchet MS" w:hAnsi="Trebuchet MS" w:cs="Trebuchet MS"/>
          <w:b/>
          <w:bCs/>
          <w:color w:val="000000"/>
        </w:rPr>
        <w:t>A ,</w:t>
      </w:r>
      <w:r w:rsidR="00734177">
        <w:rPr>
          <w:rFonts w:ascii="Trebuchet MS" w:hAnsi="Trebuchet MS" w:cs="Trebuchet MS"/>
          <w:b/>
          <w:bCs/>
          <w:color w:val="000000"/>
        </w:rPr>
        <w:t>3A,5A</w:t>
      </w:r>
      <w:r w:rsidR="00B53743">
        <w:rPr>
          <w:rFonts w:ascii="Trebuchet MS" w:hAnsi="Trebuchet MS" w:cs="Trebuchet MS"/>
          <w:b/>
          <w:bCs/>
          <w:color w:val="000000"/>
        </w:rPr>
        <w:t>,5B,5C</w:t>
      </w:r>
    </w:p>
    <w:p w:rsidR="00882ED6" w:rsidRPr="00AF5D57" w:rsidRDefault="00882ED6" w:rsidP="00882ED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Tipul măsurii: </w:t>
      </w:r>
      <w:r w:rsidR="00052247">
        <w:rPr>
          <w:rFonts w:ascii="Trebuchet MS" w:hAnsi="Trebuchet MS" w:cs="Trebuchet MS"/>
          <w:b/>
          <w:bCs/>
          <w:color w:val="000000"/>
        </w:rPr>
        <w:t>X</w:t>
      </w:r>
      <w:r>
        <w:rPr>
          <w:rFonts w:ascii="Trebuchet MS" w:hAnsi="Trebuchet MS" w:cs="Trebuchet MS"/>
          <w:b/>
          <w:bCs/>
          <w:color w:val="000000"/>
        </w:rPr>
        <w:t xml:space="preserve"> </w:t>
      </w:r>
      <w:r w:rsidRPr="00AF5D57">
        <w:rPr>
          <w:rFonts w:ascii="Trebuchet MS" w:hAnsi="Trebuchet MS" w:cs="Trebuchet MS"/>
          <w:b/>
          <w:bCs/>
          <w:color w:val="000000"/>
          <w:sz w:val="32"/>
          <w:szCs w:val="32"/>
        </w:rPr>
        <w:t xml:space="preserve">□ </w:t>
      </w:r>
      <w:r w:rsidRPr="00AF5D57">
        <w:rPr>
          <w:rFonts w:ascii="Trebuchet MS" w:hAnsi="Trebuchet MS" w:cs="Trebuchet MS"/>
          <w:b/>
          <w:bCs/>
          <w:color w:val="000000"/>
        </w:rPr>
        <w:t xml:space="preserve">INVESTIȚII </w:t>
      </w:r>
    </w:p>
    <w:p w:rsidR="00882ED6" w:rsidRPr="00AF5D57" w:rsidRDefault="00882ED6" w:rsidP="00882ED6">
      <w:pPr>
        <w:autoSpaceDE w:val="0"/>
        <w:autoSpaceDN w:val="0"/>
        <w:adjustRightInd w:val="0"/>
        <w:spacing w:after="0" w:line="240" w:lineRule="auto"/>
        <w:ind w:left="720" w:firstLine="720"/>
        <w:rPr>
          <w:rFonts w:ascii="Trebuchet MS" w:hAnsi="Trebuchet MS" w:cs="Trebuchet MS"/>
          <w:color w:val="000000"/>
        </w:rPr>
      </w:pPr>
      <w:r>
        <w:rPr>
          <w:rFonts w:ascii="Trebuchet MS" w:hAnsi="Trebuchet MS" w:cs="Trebuchet MS"/>
          <w:color w:val="000000"/>
        </w:rPr>
        <w:t xml:space="preserve"> </w:t>
      </w:r>
      <w:r w:rsidR="008F10B1">
        <w:rPr>
          <w:rFonts w:ascii="Trebuchet MS" w:hAnsi="Trebuchet MS" w:cs="Trebuchet MS"/>
          <w:color w:val="000000"/>
        </w:rPr>
        <w:t xml:space="preserve"> </w:t>
      </w:r>
      <w:r w:rsidR="00052247">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SERVICII </w:t>
      </w:r>
    </w:p>
    <w:p w:rsidR="00882ED6" w:rsidRPr="00415D08" w:rsidRDefault="00882ED6" w:rsidP="00882ED6">
      <w:pPr>
        <w:ind w:left="720" w:firstLine="720"/>
        <w:rPr>
          <w:rFonts w:ascii="Trebuchet MS" w:hAnsi="Trebuchet MS"/>
        </w:rPr>
      </w:pPr>
      <w:r>
        <w:rPr>
          <w:rFonts w:ascii="Trebuchet MS" w:hAnsi="Trebuchet MS" w:cs="Trebuchet MS"/>
          <w:color w:val="000000"/>
        </w:rPr>
        <w:t xml:space="preserve">  </w:t>
      </w:r>
      <w:r w:rsidR="00340D06">
        <w:rPr>
          <w:rFonts w:ascii="Trebuchet MS" w:hAnsi="Trebuchet MS" w:cs="Trebuchet MS"/>
          <w:color w:val="000000"/>
        </w:rPr>
        <w:t xml:space="preserve"> </w:t>
      </w: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SPRIJIN FORFETAR </w:t>
      </w:r>
    </w:p>
    <w:p w:rsidR="00882ED6" w:rsidRDefault="00882ED6" w:rsidP="00882ED6">
      <w:pPr>
        <w:autoSpaceDE w:val="0"/>
        <w:autoSpaceDN w:val="0"/>
        <w:adjustRightInd w:val="0"/>
        <w:spacing w:after="0" w:line="240" w:lineRule="auto"/>
        <w:rPr>
          <w:rFonts w:ascii="Trebuchet MS" w:hAnsi="Trebuchet MS" w:cs="Trebuchet MS"/>
          <w:b/>
          <w:bCs/>
          <w:color w:val="000000"/>
        </w:rPr>
      </w:pP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p>
    <w:p w:rsidR="00853FF2" w:rsidRDefault="00853FF2" w:rsidP="00882ED6">
      <w:pPr>
        <w:autoSpaceDE w:val="0"/>
        <w:autoSpaceDN w:val="0"/>
        <w:adjustRightInd w:val="0"/>
        <w:spacing w:after="0" w:line="240" w:lineRule="auto"/>
        <w:ind w:firstLine="720"/>
        <w:jc w:val="both"/>
        <w:rPr>
          <w:rFonts w:ascii="Trebuchet MS" w:hAnsi="Trebuchet MS"/>
        </w:rPr>
      </w:pPr>
    </w:p>
    <w:p w:rsidR="00B15A76" w:rsidRDefault="00B15A76" w:rsidP="00B15A76">
      <w:pPr>
        <w:autoSpaceDE w:val="0"/>
        <w:autoSpaceDN w:val="0"/>
        <w:adjustRightInd w:val="0"/>
        <w:spacing w:after="0" w:line="240" w:lineRule="auto"/>
        <w:jc w:val="both"/>
        <w:rPr>
          <w:rFonts w:ascii="Times New Roman" w:hAnsi="Times New Roman" w:cs="Times New Roman"/>
          <w:color w:val="000000"/>
          <w:sz w:val="23"/>
          <w:szCs w:val="23"/>
        </w:rPr>
      </w:pPr>
      <w:r w:rsidRPr="00A5544C">
        <w:rPr>
          <w:rFonts w:ascii="Trebuchet MS" w:hAnsi="Trebuchet MS"/>
        </w:rPr>
        <w:t xml:space="preserve">Această măsură </w:t>
      </w:r>
      <w:r w:rsidRPr="00A5544C">
        <w:rPr>
          <w:rFonts w:ascii="Trebuchet MS" w:hAnsi="Trebuchet MS" w:cs="TrebuchetMS"/>
        </w:rPr>
        <w:t>urmăre</w:t>
      </w:r>
      <w:r w:rsidRPr="00A5544C">
        <w:rPr>
          <w:rFonts w:ascii="Trebuchet MS" w:hAnsi="Trebuchet MS" w:cs="Courier New"/>
        </w:rPr>
        <w:t>ș</w:t>
      </w:r>
      <w:r w:rsidRPr="00A5544C">
        <w:rPr>
          <w:rFonts w:ascii="Trebuchet MS" w:hAnsi="Trebuchet MS" w:cs="TrebuchetMS"/>
        </w:rPr>
        <w:t>te</w:t>
      </w:r>
      <w:r>
        <w:rPr>
          <w:rFonts w:ascii="Trebuchet MS" w:hAnsi="Trebuchet MS" w:cs="TrebuchetMS"/>
        </w:rPr>
        <w:t xml:space="preserve"> </w:t>
      </w:r>
      <w:r w:rsidR="0010303B">
        <w:rPr>
          <w:rFonts w:ascii="Trebuchet MS" w:hAnsi="Trebuchet MS" w:cs="TrebuchetMS"/>
        </w:rPr>
        <w:t xml:space="preserve">creşterea competitivităţii </w:t>
      </w:r>
      <w:r w:rsidR="000B0D1E">
        <w:rPr>
          <w:rFonts w:ascii="Trebuchet MS" w:hAnsi="Trebuchet MS" w:cs="TrebuchetMS"/>
        </w:rPr>
        <w:t>celor două tipuri</w:t>
      </w:r>
      <w:r w:rsidR="0010303B">
        <w:rPr>
          <w:rFonts w:ascii="Trebuchet MS" w:hAnsi="Trebuchet MS" w:cs="TrebuchetMS"/>
        </w:rPr>
        <w:t xml:space="preserve"> de agricultură</w:t>
      </w:r>
      <w:r w:rsidR="00EA31A1">
        <w:rPr>
          <w:rFonts w:ascii="Trebuchet MS" w:hAnsi="Trebuchet MS" w:cs="TrebuchetMS"/>
        </w:rPr>
        <w:t xml:space="preserve"> practicate in teritoiul Moldo-Prut</w:t>
      </w:r>
      <w:r w:rsidR="000B0D1E">
        <w:rPr>
          <w:rFonts w:ascii="Trebuchet MS" w:hAnsi="Trebuchet MS" w:cs="TrebuchetMS"/>
        </w:rPr>
        <w:t xml:space="preserve"> (vegetal şi zootehnic)</w:t>
      </w:r>
      <w:r w:rsidR="00EA31A1">
        <w:rPr>
          <w:rFonts w:ascii="Trebuchet MS" w:hAnsi="Trebuchet MS" w:cs="TrebuchetMS"/>
        </w:rPr>
        <w:t xml:space="preserve">, </w:t>
      </w:r>
      <w:r w:rsidR="0010303B">
        <w:rPr>
          <w:rFonts w:ascii="Trebuchet MS" w:hAnsi="Trebuchet MS" w:cs="TrebuchetMS"/>
        </w:rPr>
        <w:t xml:space="preserve"> </w:t>
      </w:r>
      <w:r w:rsidR="00EA31A1">
        <w:rPr>
          <w:rFonts w:ascii="Trebuchet MS" w:hAnsi="Trebuchet MS" w:cs="TrebuchetMS"/>
        </w:rPr>
        <w:t>prin</w:t>
      </w:r>
      <w:r w:rsidR="0010303B">
        <w:rPr>
          <w:rFonts w:ascii="Trebuchet MS" w:hAnsi="Trebuchet MS" w:cs="TrebuchetMS"/>
        </w:rPr>
        <w:t xml:space="preserve"> promovarea tehnologiilor inovatoare</w:t>
      </w:r>
      <w:r>
        <w:rPr>
          <w:rFonts w:ascii="Trebuchet MS" w:hAnsi="Trebuchet MS" w:cs="TrebuchetMS"/>
        </w:rPr>
        <w:t>a</w:t>
      </w:r>
      <w:r w:rsidR="0010303B">
        <w:rPr>
          <w:rFonts w:ascii="Trebuchet MS" w:hAnsi="Trebuchet MS" w:cs="TrebuchetMS"/>
        </w:rPr>
        <w:t xml:space="preserve"> </w:t>
      </w:r>
      <w:r w:rsidR="00EA31A1">
        <w:rPr>
          <w:rFonts w:ascii="Trebuchet MS" w:hAnsi="Trebuchet MS" w:cs="TrebuchetMS"/>
        </w:rPr>
        <w:t xml:space="preserve"> şi imbunătăţirea perform</w:t>
      </w:r>
      <w:r w:rsidR="000B0D1E">
        <w:rPr>
          <w:rFonts w:ascii="Trebuchet MS" w:hAnsi="Trebuchet MS" w:cs="TrebuchetMS"/>
        </w:rPr>
        <w:t xml:space="preserve">anţelor  economice ale fermelor , cu accent pe </w:t>
      </w:r>
      <w:r w:rsidR="00EA31A1">
        <w:rPr>
          <w:rFonts w:ascii="Trebuchet MS" w:hAnsi="Trebuchet MS" w:cs="TrebuchetMS"/>
        </w:rPr>
        <w:t xml:space="preserve"> stim</w:t>
      </w:r>
      <w:r w:rsidR="00F519B7">
        <w:rPr>
          <w:rFonts w:ascii="Trebuchet MS" w:hAnsi="Trebuchet MS" w:cs="TrebuchetMS"/>
        </w:rPr>
        <w:t>ularea procesă</w:t>
      </w:r>
      <w:r w:rsidR="00EA31A1">
        <w:rPr>
          <w:rFonts w:ascii="Trebuchet MS" w:hAnsi="Trebuchet MS" w:cs="TrebuchetMS"/>
        </w:rPr>
        <w:t>rii , comercializ</w:t>
      </w:r>
      <w:r w:rsidR="00F519B7">
        <w:rPr>
          <w:rFonts w:ascii="Trebuchet MS" w:hAnsi="Trebuchet MS" w:cs="TrebuchetMS"/>
        </w:rPr>
        <w:t>ă</w:t>
      </w:r>
      <w:r w:rsidR="00EA31A1">
        <w:rPr>
          <w:rFonts w:ascii="Trebuchet MS" w:hAnsi="Trebuchet MS" w:cs="TrebuchetMS"/>
        </w:rPr>
        <w:t>rii  şi diversificării produselor</w:t>
      </w:r>
      <w:r w:rsidR="00F519B7">
        <w:rPr>
          <w:rFonts w:ascii="Trebuchet MS" w:hAnsi="Trebuchet MS" w:cs="TrebuchetMS"/>
        </w:rPr>
        <w:t>.</w:t>
      </w:r>
      <w:r w:rsidR="000E38A4">
        <w:rPr>
          <w:rFonts w:ascii="Trebuchet MS" w:hAnsi="Trebuchet MS" w:cs="TrebuchetMS"/>
        </w:rPr>
        <w:t xml:space="preserve"> </w:t>
      </w:r>
      <w:r w:rsidR="00F519B7">
        <w:rPr>
          <w:rFonts w:ascii="Trebuchet MS" w:hAnsi="Trebuchet MS" w:cs="TrebuchetMS"/>
        </w:rPr>
        <w:t xml:space="preserve">Măsura vizeză in special </w:t>
      </w:r>
      <w:r w:rsidRPr="00F519B7">
        <w:rPr>
          <w:rFonts w:ascii="Trebuchet MS" w:hAnsi="Trebuchet MS" w:cs="Times New Roman"/>
          <w:color w:val="000000"/>
        </w:rPr>
        <w:t>introducerea de tehnologii noi, moderne și prietenoase cu mediul care să contribuie la creșterea nivelului global de performanță al exploatațiilor</w:t>
      </w:r>
      <w:r w:rsidR="000B0D1E">
        <w:rPr>
          <w:rFonts w:ascii="Trebuchet MS" w:hAnsi="Trebuchet MS" w:cs="Times New Roman"/>
          <w:color w:val="000000"/>
        </w:rPr>
        <w:t xml:space="preserve"> şi intreprinderilor</w:t>
      </w:r>
      <w:r w:rsidRPr="00B15A76">
        <w:rPr>
          <w:rFonts w:ascii="Times New Roman" w:hAnsi="Times New Roman" w:cs="Times New Roman"/>
          <w:color w:val="000000"/>
          <w:sz w:val="23"/>
          <w:szCs w:val="23"/>
        </w:rPr>
        <w:t xml:space="preserve">. </w:t>
      </w:r>
    </w:p>
    <w:p w:rsidR="00A446F4" w:rsidRDefault="00057B09" w:rsidP="00A559BD">
      <w:pPr>
        <w:spacing w:after="0"/>
        <w:contextualSpacing/>
        <w:jc w:val="both"/>
        <w:rPr>
          <w:rFonts w:ascii="Trebuchet MS" w:hAnsi="Trebuchet MS" w:cs="Times New Roman"/>
        </w:rPr>
      </w:pPr>
      <w:r w:rsidRPr="000C3506">
        <w:rPr>
          <w:rFonts w:ascii="Trebuchet MS" w:hAnsi="Trebuchet MS" w:cs="Times New Roman"/>
        </w:rPr>
        <w:t xml:space="preserve">Sprijinul acordat prin această măsură va contribui la rezolvarea </w:t>
      </w:r>
      <w:r w:rsidR="000C3506">
        <w:rPr>
          <w:rFonts w:ascii="Trebuchet MS" w:hAnsi="Trebuchet MS" w:cs="Times New Roman"/>
        </w:rPr>
        <w:t xml:space="preserve">urmatoarelor </w:t>
      </w:r>
      <w:r w:rsidR="00DE4FF8">
        <w:rPr>
          <w:rFonts w:ascii="Trebuchet MS" w:hAnsi="Trebuchet MS" w:cs="Times New Roman"/>
        </w:rPr>
        <w:t>nevoi  rez</w:t>
      </w:r>
      <w:r w:rsidR="005E13B5">
        <w:rPr>
          <w:rFonts w:ascii="Trebuchet MS" w:hAnsi="Trebuchet MS" w:cs="Times New Roman"/>
        </w:rPr>
        <w:t>ultate din analiz</w:t>
      </w:r>
      <w:r w:rsidR="000C3506">
        <w:rPr>
          <w:rFonts w:ascii="Trebuchet MS" w:hAnsi="Trebuchet MS" w:cs="Times New Roman"/>
        </w:rPr>
        <w:t>a SWOT:</w:t>
      </w:r>
      <w:r w:rsidRPr="000C3506">
        <w:rPr>
          <w:rFonts w:ascii="Trebuchet MS" w:hAnsi="Trebuchet MS" w:cs="Times New Roman"/>
        </w:rPr>
        <w:t xml:space="preserve"> </w:t>
      </w:r>
      <w:r w:rsidR="000C3506" w:rsidRPr="000C3506">
        <w:rPr>
          <w:rFonts w:ascii="Trebuchet MS" w:hAnsi="Trebuchet MS" w:cs="Times New Roman"/>
        </w:rPr>
        <w:t>„</w:t>
      </w:r>
      <w:r w:rsidR="00A10EB9" w:rsidRPr="000C3506">
        <w:rPr>
          <w:rFonts w:ascii="Trebuchet MS" w:hAnsi="Trebuchet MS"/>
        </w:rPr>
        <w:t xml:space="preserve">Restructurarea si creşterea competitivităţii  fermelor vegetale  şi de creştere a animalelor prin modernizarea tehnologiilor de cultură </w:t>
      </w:r>
      <w:r w:rsidR="009B2EA8">
        <w:rPr>
          <w:rFonts w:ascii="Trebuchet MS" w:hAnsi="Trebuchet MS"/>
        </w:rPr>
        <w:t>,</w:t>
      </w:r>
      <w:r w:rsidR="00A10EB9" w:rsidRPr="000C3506">
        <w:rPr>
          <w:rFonts w:ascii="Trebuchet MS" w:hAnsi="Trebuchet MS"/>
        </w:rPr>
        <w:t xml:space="preserve"> producţie şi promovarea tehnologiilor inovative</w:t>
      </w:r>
      <w:r w:rsidR="00A10EB9" w:rsidRPr="000C3506">
        <w:rPr>
          <w:rFonts w:ascii="Trebuchet MS" w:hAnsi="Trebuchet MS" w:cs="Times New Roman"/>
        </w:rPr>
        <w:t>” , „</w:t>
      </w:r>
      <w:r w:rsidR="00A10EB9" w:rsidRPr="000C3506">
        <w:rPr>
          <w:rFonts w:ascii="Trebuchet MS" w:hAnsi="Trebuchet MS"/>
        </w:rPr>
        <w:t xml:space="preserve"> Stimularea participării la lanţul scurt , creşterii valorii adăugate a produselor şi orientarea către piaţă</w:t>
      </w:r>
      <w:r w:rsidR="00A10EB9" w:rsidRPr="000C3506">
        <w:rPr>
          <w:rFonts w:ascii="Trebuchet MS" w:hAnsi="Trebuchet MS" w:cs="Times New Roman"/>
        </w:rPr>
        <w:t>” ,</w:t>
      </w:r>
      <w:r w:rsidR="00A10EB9" w:rsidRPr="000C3506">
        <w:rPr>
          <w:rFonts w:ascii="Trebuchet MS" w:hAnsi="Trebuchet MS"/>
        </w:rPr>
        <w:t xml:space="preserve"> </w:t>
      </w:r>
      <w:r w:rsidR="00A10EB9" w:rsidRPr="000C3506">
        <w:rPr>
          <w:rFonts w:ascii="Trebuchet MS" w:hAnsi="Trebuchet MS" w:cs="Times New Roman"/>
        </w:rPr>
        <w:t>„</w:t>
      </w:r>
      <w:r w:rsidR="00A10EB9" w:rsidRPr="000C3506">
        <w:rPr>
          <w:rFonts w:ascii="Trebuchet MS" w:hAnsi="Trebuchet MS"/>
        </w:rPr>
        <w:t>Diversificarea producţiei</w:t>
      </w:r>
      <w:r w:rsidR="00A10EB9" w:rsidRPr="000C3506">
        <w:rPr>
          <w:rFonts w:ascii="Trebuchet MS" w:hAnsi="Trebuchet MS" w:cs="Times New Roman"/>
        </w:rPr>
        <w:t>”</w:t>
      </w:r>
      <w:r w:rsidR="00A10EB9" w:rsidRPr="000C3506">
        <w:rPr>
          <w:rFonts w:ascii="Trebuchet MS" w:hAnsi="Trebuchet MS"/>
        </w:rPr>
        <w:t xml:space="preserve"> ,</w:t>
      </w:r>
      <w:r w:rsidR="00A10EB9" w:rsidRPr="000C3506">
        <w:rPr>
          <w:rFonts w:ascii="Trebuchet MS" w:hAnsi="Trebuchet MS" w:cs="Times New Roman"/>
        </w:rPr>
        <w:t xml:space="preserve"> </w:t>
      </w:r>
      <w:r w:rsidR="00FF4DDD" w:rsidRPr="000C3506">
        <w:rPr>
          <w:rFonts w:ascii="Trebuchet MS" w:hAnsi="Trebuchet MS" w:cs="Times New Roman"/>
        </w:rPr>
        <w:t>„</w:t>
      </w:r>
      <w:r w:rsidR="00FF4DDD" w:rsidRPr="000C3506">
        <w:rPr>
          <w:rFonts w:ascii="Trebuchet MS" w:hAnsi="Trebuchet MS"/>
        </w:rPr>
        <w:t xml:space="preserve"> Modernizarea întreprinderilor de procesare in scopul îmbunătăţirii randamentelor şi calităţii produselor </w:t>
      </w:r>
      <w:r w:rsidR="00FF4DDD" w:rsidRPr="000C3506">
        <w:rPr>
          <w:rFonts w:ascii="Trebuchet MS" w:hAnsi="Trebuchet MS" w:cs="Times New Roman"/>
        </w:rPr>
        <w:t xml:space="preserve">” </w:t>
      </w:r>
      <w:r w:rsidR="00A10EB9" w:rsidRPr="000C3506">
        <w:rPr>
          <w:rFonts w:ascii="Trebuchet MS" w:hAnsi="Trebuchet MS" w:cs="Times New Roman"/>
        </w:rPr>
        <w:t>„</w:t>
      </w:r>
      <w:r w:rsidR="00A10EB9" w:rsidRPr="000C3506">
        <w:rPr>
          <w:rFonts w:ascii="Trebuchet MS" w:hAnsi="Trebuchet MS"/>
          <w:bCs/>
          <w:lang w:val="es-ES"/>
        </w:rPr>
        <w:t>Reducerea costurilor de producţei</w:t>
      </w:r>
      <w:r w:rsidR="00A10EB9" w:rsidRPr="000C3506">
        <w:rPr>
          <w:rFonts w:ascii="Trebuchet MS" w:hAnsi="Trebuchet MS"/>
          <w:lang w:val="es-ES"/>
        </w:rPr>
        <w:t xml:space="preserve"> prin utilizarea surselor de energie regenerabilă</w:t>
      </w:r>
      <w:r w:rsidR="00A446F4">
        <w:rPr>
          <w:rFonts w:ascii="Trebuchet MS" w:hAnsi="Trebuchet MS" w:cs="Times New Roman"/>
        </w:rPr>
        <w:t>”,</w:t>
      </w:r>
    </w:p>
    <w:p w:rsidR="00A559BD" w:rsidRPr="004A47FD" w:rsidRDefault="00A10EB9" w:rsidP="00A559BD">
      <w:pPr>
        <w:spacing w:after="0"/>
        <w:contextualSpacing/>
        <w:jc w:val="both"/>
        <w:rPr>
          <w:rFonts w:ascii="Trebuchet MS" w:hAnsi="Trebuchet MS"/>
          <w:i/>
        </w:rPr>
      </w:pPr>
      <w:r w:rsidRPr="000C3506">
        <w:rPr>
          <w:rFonts w:ascii="Trebuchet MS" w:hAnsi="Trebuchet MS" w:cs="Times New Roman"/>
        </w:rPr>
        <w:t>„</w:t>
      </w:r>
      <w:r w:rsidR="00A559BD" w:rsidRPr="00A559BD">
        <w:rPr>
          <w:rFonts w:ascii="Trebuchet MS" w:hAnsi="Trebuchet MS"/>
        </w:rPr>
        <w:t xml:space="preserve"> </w:t>
      </w:r>
      <w:r w:rsidR="00A559BD" w:rsidRPr="001B77B1">
        <w:rPr>
          <w:rFonts w:ascii="Trebuchet MS" w:hAnsi="Trebuchet MS"/>
        </w:rPr>
        <w:t>Dezvoltarea unor sisteme agricole durabile care să contrabalanseze efectele exploatării intensive a terenurilor agricole</w:t>
      </w:r>
      <w:r w:rsidR="005F3C52" w:rsidRPr="000C3506">
        <w:rPr>
          <w:rFonts w:ascii="Trebuchet MS" w:hAnsi="Trebuchet MS" w:cs="Times New Roman"/>
        </w:rPr>
        <w:t>”</w:t>
      </w:r>
      <w:r w:rsidR="00A559BD" w:rsidRPr="001B77B1">
        <w:rPr>
          <w:rFonts w:ascii="Trebuchet MS" w:hAnsi="Trebuchet MS"/>
        </w:rPr>
        <w:t>;</w:t>
      </w:r>
      <w:r w:rsidR="00A446F4" w:rsidRPr="00A446F4">
        <w:rPr>
          <w:rFonts w:ascii="Trebuchet MS" w:hAnsi="Trebuchet MS" w:cs="Times New Roman"/>
        </w:rPr>
        <w:t xml:space="preserve"> </w:t>
      </w:r>
      <w:r w:rsidR="00A446F4" w:rsidRPr="000C3506">
        <w:rPr>
          <w:rFonts w:ascii="Trebuchet MS" w:hAnsi="Trebuchet MS" w:cs="Times New Roman"/>
        </w:rPr>
        <w:t>„</w:t>
      </w:r>
      <w:r w:rsidR="00A559BD" w:rsidRPr="00C76111">
        <w:rPr>
          <w:rFonts w:ascii="Trebuchet MS" w:hAnsi="Trebuchet MS" w:cs="Times New Roman"/>
        </w:rPr>
        <w:t>Adaptarea la efectele schimbărilor climatice</w:t>
      </w:r>
      <w:r w:rsidR="005F3C52" w:rsidRPr="000C3506">
        <w:rPr>
          <w:rFonts w:ascii="Trebuchet MS" w:hAnsi="Trebuchet MS" w:cs="Times New Roman"/>
        </w:rPr>
        <w:t>”</w:t>
      </w:r>
      <w:r w:rsidR="00A559BD" w:rsidRPr="00C76111">
        <w:rPr>
          <w:rFonts w:ascii="Trebuchet MS" w:hAnsi="Trebuchet MS" w:cs="Times New Roman"/>
        </w:rPr>
        <w:t>;</w:t>
      </w:r>
    </w:p>
    <w:p w:rsidR="00D03467" w:rsidRDefault="00DB6D0C" w:rsidP="00D03467">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S</w:t>
      </w:r>
      <w:r w:rsidR="000F5639" w:rsidRPr="000F5639">
        <w:rPr>
          <w:rFonts w:ascii="Trebuchet MS" w:hAnsi="Trebuchet MS" w:cs="Times New Roman"/>
          <w:color w:val="000000"/>
        </w:rPr>
        <w:t xml:space="preserve">prijinul are în vedere creșterea productivității culturilor de câmp (cereale, plante oleaginoase și proteice) având în vedere cerinţele din teritoriu, dar şi </w:t>
      </w:r>
      <w:r w:rsidR="004F3EDD">
        <w:rPr>
          <w:rFonts w:ascii="Trebuchet MS" w:hAnsi="Trebuchet MS" w:cs="Times New Roman"/>
          <w:color w:val="000000"/>
        </w:rPr>
        <w:t>a   sectoarelor</w:t>
      </w:r>
      <w:r w:rsidR="000F5639" w:rsidRPr="000F5639">
        <w:rPr>
          <w:rFonts w:ascii="Trebuchet MS" w:hAnsi="Trebuchet MS" w:cs="Times New Roman"/>
          <w:color w:val="000000"/>
        </w:rPr>
        <w:t xml:space="preserve"> </w:t>
      </w:r>
      <w:r w:rsidR="004F3EDD">
        <w:rPr>
          <w:rFonts w:ascii="Trebuchet MS" w:hAnsi="Trebuchet MS" w:cs="Times New Roman"/>
          <w:color w:val="000000"/>
        </w:rPr>
        <w:t>de</w:t>
      </w:r>
      <w:r w:rsidR="009C6EC3">
        <w:rPr>
          <w:rFonts w:ascii="Trebuchet MS" w:hAnsi="Trebuchet MS" w:cs="Times New Roman"/>
          <w:color w:val="000000"/>
        </w:rPr>
        <w:t xml:space="preserve"> legumicultură</w:t>
      </w:r>
      <w:r w:rsidR="000F5639" w:rsidRPr="000F5639">
        <w:rPr>
          <w:rFonts w:ascii="Trebuchet MS" w:hAnsi="Trebuchet MS" w:cs="Times New Roman"/>
          <w:color w:val="000000"/>
        </w:rPr>
        <w:t xml:space="preserve"> </w:t>
      </w:r>
      <w:r w:rsidR="009C6EC3">
        <w:rPr>
          <w:rFonts w:ascii="Trebuchet MS" w:hAnsi="Trebuchet MS" w:cs="Times New Roman"/>
          <w:color w:val="000000"/>
        </w:rPr>
        <w:t>şi</w:t>
      </w:r>
      <w:r w:rsidR="000F5639" w:rsidRPr="000F5639">
        <w:rPr>
          <w:rFonts w:ascii="Trebuchet MS" w:hAnsi="Trebuchet MS" w:cs="Times New Roman"/>
          <w:color w:val="000000"/>
        </w:rPr>
        <w:t xml:space="preserve"> </w:t>
      </w:r>
      <w:r w:rsidR="00572320">
        <w:rPr>
          <w:rFonts w:ascii="Trebuchet MS" w:hAnsi="Trebuchet MS" w:cs="Times New Roman"/>
          <w:color w:val="000000"/>
        </w:rPr>
        <w:t>sectorul fructelor</w:t>
      </w:r>
      <w:r w:rsidR="000F5639" w:rsidRPr="000F5639">
        <w:rPr>
          <w:rFonts w:ascii="Trebuchet MS" w:hAnsi="Trebuchet MS" w:cs="Times New Roman"/>
          <w:color w:val="000000"/>
        </w:rPr>
        <w:t xml:space="preserve">, </w:t>
      </w:r>
      <w:r w:rsidR="00DC0167">
        <w:rPr>
          <w:rFonts w:ascii="Trebuchet MS" w:hAnsi="Trebuchet MS" w:cs="Times New Roman"/>
          <w:color w:val="000000"/>
        </w:rPr>
        <w:t xml:space="preserve">iar in domeniul zootehnic creşterea </w:t>
      </w:r>
      <w:r w:rsidR="000F5639" w:rsidRPr="000F5639">
        <w:rPr>
          <w:rFonts w:ascii="Trebuchet MS" w:hAnsi="Trebuchet MS" w:cs="Times New Roman"/>
          <w:color w:val="000000"/>
        </w:rPr>
        <w:t xml:space="preserve"> </w:t>
      </w:r>
      <w:r w:rsidR="00DC0167" w:rsidRPr="000F5639">
        <w:rPr>
          <w:rFonts w:ascii="Trebuchet MS" w:hAnsi="Trebuchet MS" w:cs="Times New Roman"/>
          <w:color w:val="000000"/>
        </w:rPr>
        <w:t>ovine</w:t>
      </w:r>
      <w:r w:rsidR="00DC0167">
        <w:rPr>
          <w:rFonts w:ascii="Trebuchet MS" w:hAnsi="Trebuchet MS" w:cs="Times New Roman"/>
          <w:color w:val="000000"/>
        </w:rPr>
        <w:t>lor</w:t>
      </w:r>
      <w:r w:rsidR="00DC0167" w:rsidRPr="000F5639">
        <w:rPr>
          <w:rFonts w:ascii="Trebuchet MS" w:hAnsi="Trebuchet MS" w:cs="Times New Roman"/>
          <w:color w:val="000000"/>
        </w:rPr>
        <w:t xml:space="preserve"> </w:t>
      </w:r>
      <w:r w:rsidR="004F3EDD">
        <w:rPr>
          <w:rFonts w:ascii="Trebuchet MS" w:hAnsi="Trebuchet MS" w:cs="Times New Roman"/>
          <w:color w:val="000000"/>
        </w:rPr>
        <w:t xml:space="preserve">şi </w:t>
      </w:r>
      <w:r w:rsidR="000F5639" w:rsidRPr="000F5639">
        <w:rPr>
          <w:rFonts w:ascii="Trebuchet MS" w:hAnsi="Trebuchet MS" w:cs="Times New Roman"/>
          <w:color w:val="000000"/>
        </w:rPr>
        <w:t>bovine</w:t>
      </w:r>
      <w:r w:rsidR="00D03467">
        <w:rPr>
          <w:rFonts w:ascii="Trebuchet MS" w:hAnsi="Trebuchet MS" w:cs="Times New Roman"/>
          <w:color w:val="000000"/>
        </w:rPr>
        <w:t>lor. In domeniul prelucră</w:t>
      </w:r>
      <w:r>
        <w:rPr>
          <w:rFonts w:ascii="Trebuchet MS" w:hAnsi="Trebuchet MS" w:cs="Times New Roman"/>
          <w:color w:val="000000"/>
        </w:rPr>
        <w:t>rii</w:t>
      </w:r>
      <w:r w:rsidR="00D03467">
        <w:rPr>
          <w:rFonts w:ascii="Trebuchet MS" w:hAnsi="Trebuchet MS" w:cs="Times New Roman"/>
          <w:color w:val="000000"/>
        </w:rPr>
        <w:t xml:space="preserve"> se </w:t>
      </w:r>
      <w:r w:rsidR="00572320">
        <w:rPr>
          <w:rFonts w:ascii="Trebuchet MS" w:hAnsi="Trebuchet MS" w:cs="Times New Roman"/>
          <w:color w:val="000000"/>
        </w:rPr>
        <w:t>doreşte sprijinirea</w:t>
      </w:r>
      <w:r w:rsidR="00D03467">
        <w:rPr>
          <w:rFonts w:ascii="Trebuchet MS" w:hAnsi="Trebuchet MS" w:cs="Times New Roman"/>
          <w:color w:val="000000"/>
        </w:rPr>
        <w:t xml:space="preserve"> in egală masură</w:t>
      </w:r>
      <w:r w:rsidR="00572320">
        <w:rPr>
          <w:rFonts w:ascii="Trebuchet MS" w:hAnsi="Trebuchet MS" w:cs="Times New Roman"/>
          <w:color w:val="000000"/>
        </w:rPr>
        <w:t xml:space="preserve"> a</w:t>
      </w:r>
      <w:r w:rsidR="00D03467">
        <w:rPr>
          <w:rFonts w:ascii="Trebuchet MS" w:hAnsi="Trebuchet MS" w:cs="Times New Roman"/>
          <w:color w:val="000000"/>
        </w:rPr>
        <w:t xml:space="preserve"> </w:t>
      </w:r>
      <w:r w:rsidR="00572320">
        <w:rPr>
          <w:rFonts w:ascii="Trebuchet MS" w:hAnsi="Trebuchet MS" w:cs="Times New Roman"/>
          <w:color w:val="000000"/>
        </w:rPr>
        <w:t>produselor</w:t>
      </w:r>
      <w:r w:rsidR="00D03467">
        <w:rPr>
          <w:rFonts w:ascii="Trebuchet MS" w:hAnsi="Trebuchet MS" w:cs="Times New Roman"/>
          <w:color w:val="000000"/>
        </w:rPr>
        <w:t xml:space="preserve"> rezultate </w:t>
      </w:r>
      <w:r w:rsidR="00572320">
        <w:rPr>
          <w:rFonts w:ascii="Trebuchet MS" w:hAnsi="Trebuchet MS" w:cs="Times New Roman"/>
          <w:color w:val="000000"/>
        </w:rPr>
        <w:t xml:space="preserve"> din </w:t>
      </w:r>
      <w:r w:rsidR="00D03467">
        <w:rPr>
          <w:rFonts w:ascii="Trebuchet MS" w:hAnsi="Trebuchet MS" w:cs="Times New Roman"/>
          <w:color w:val="000000"/>
        </w:rPr>
        <w:t xml:space="preserve">cele două sectoare ,vegetal si zootehnic, </w:t>
      </w:r>
      <w:r w:rsidR="00141495">
        <w:rPr>
          <w:rFonts w:ascii="Trebuchet MS" w:hAnsi="Trebuchet MS" w:cs="Times New Roman"/>
          <w:color w:val="000000"/>
        </w:rPr>
        <w:t>produse incluse in</w:t>
      </w:r>
      <w:r w:rsidR="00D03467">
        <w:rPr>
          <w:rFonts w:ascii="Trebuchet MS" w:hAnsi="Trebuchet MS" w:cs="Times New Roman"/>
          <w:color w:val="000000"/>
        </w:rPr>
        <w:t xml:space="preserve"> anexei I la tratat</w:t>
      </w:r>
      <w:r w:rsidR="00141495">
        <w:rPr>
          <w:rFonts w:ascii="Trebuchet MS" w:hAnsi="Trebuchet MS" w:cs="Times New Roman"/>
          <w:color w:val="000000"/>
        </w:rPr>
        <w:t>,</w:t>
      </w:r>
      <w:r w:rsidR="00D03467">
        <w:rPr>
          <w:rFonts w:ascii="Trebuchet MS" w:hAnsi="Trebuchet MS" w:cs="Times New Roman"/>
          <w:color w:val="000000"/>
        </w:rPr>
        <w:t xml:space="preserve">  cu excepţia produselor pescăresti, </w:t>
      </w:r>
      <w:r w:rsidR="00141495">
        <w:rPr>
          <w:rFonts w:ascii="Trebuchet MS" w:hAnsi="Trebuchet MS" w:cs="Times New Roman"/>
          <w:color w:val="000000"/>
        </w:rPr>
        <w:t>pentru care</w:t>
      </w:r>
      <w:r w:rsidR="00D03467">
        <w:rPr>
          <w:rFonts w:ascii="Trebuchet MS" w:hAnsi="Trebuchet MS" w:cs="Times New Roman"/>
          <w:color w:val="000000"/>
        </w:rPr>
        <w:t xml:space="preserve"> </w:t>
      </w:r>
      <w:r w:rsidR="00141495">
        <w:rPr>
          <w:rFonts w:ascii="Trebuchet MS" w:hAnsi="Trebuchet MS" w:cs="Times New Roman"/>
          <w:color w:val="000000"/>
        </w:rPr>
        <w:t>in urma procesării rezultă</w:t>
      </w:r>
      <w:r w:rsidR="00D03467">
        <w:rPr>
          <w:rFonts w:ascii="Trebuchet MS" w:hAnsi="Trebuchet MS" w:cs="Times New Roman"/>
          <w:color w:val="000000"/>
        </w:rPr>
        <w:t xml:space="preserve"> un produs  din anexa cat şi un produs care nu face  obiectul anexei I la tratat.</w:t>
      </w:r>
    </w:p>
    <w:p w:rsidR="00882ED6" w:rsidRPr="00C63EDE" w:rsidRDefault="00882ED6" w:rsidP="000A16D8">
      <w:pPr>
        <w:autoSpaceDE w:val="0"/>
        <w:autoSpaceDN w:val="0"/>
        <w:adjustRightInd w:val="0"/>
        <w:spacing w:after="0" w:line="240" w:lineRule="auto"/>
        <w:jc w:val="both"/>
        <w:rPr>
          <w:rFonts w:ascii="Trebuchet MS" w:hAnsi="Trebuchet MS" w:cs="Trebuchet MS"/>
          <w:color w:val="FF0000"/>
        </w:rPr>
      </w:pPr>
      <w:r w:rsidRPr="00703B48">
        <w:rPr>
          <w:rFonts w:ascii="Trebuchet MS" w:hAnsi="Trebuchet MS" w:cs="Trebuchet MS"/>
          <w:b/>
        </w:rPr>
        <w:t>Obiectiv(e) de dezvoltare rurală</w:t>
      </w:r>
      <w:r w:rsidRPr="00A5544C">
        <w:rPr>
          <w:rFonts w:ascii="Trebuchet MS" w:hAnsi="Trebuchet MS" w:cs="Trebuchet MS"/>
        </w:rPr>
        <w:t xml:space="preserve"> : </w:t>
      </w:r>
      <w:r w:rsidRPr="00A5544C">
        <w:rPr>
          <w:rFonts w:ascii="Trebuchet MS" w:hAnsi="Trebuchet MS"/>
          <w:bCs/>
        </w:rPr>
        <w:t>1 Favorizarea competitivității agriculturii</w:t>
      </w:r>
      <w:r w:rsidRPr="00A5544C">
        <w:rPr>
          <w:rFonts w:ascii="Trebuchet MS" w:hAnsi="Trebuchet MS"/>
          <w:b/>
          <w:bCs/>
        </w:rPr>
        <w:t xml:space="preserve"> , </w:t>
      </w:r>
      <w:r w:rsidRPr="00C63EDE">
        <w:rPr>
          <w:rFonts w:ascii="Trebuchet MS" w:hAnsi="Trebuchet MS"/>
          <w:bCs/>
        </w:rPr>
        <w:t>conf</w:t>
      </w:r>
      <w:r w:rsidRPr="00C63EDE">
        <w:rPr>
          <w:rFonts w:ascii="Trebuchet MS" w:hAnsi="Trebuchet MS" w:cs="Trebuchet MS"/>
        </w:rPr>
        <w:t xml:space="preserve"> Reg. (UE) nr. 1305/2013, art. 4.</w:t>
      </w:r>
      <w:r w:rsidRPr="00C63EDE">
        <w:rPr>
          <w:rFonts w:ascii="Trebuchet MS" w:hAnsi="Trebuchet MS" w:cs="Trebuchet MS"/>
          <w:color w:val="FF0000"/>
        </w:rPr>
        <w:t xml:space="preserve"> </w:t>
      </w:r>
    </w:p>
    <w:p w:rsidR="00882ED6" w:rsidRPr="00B97A02" w:rsidRDefault="00882ED6" w:rsidP="00882ED6">
      <w:pPr>
        <w:autoSpaceDE w:val="0"/>
        <w:autoSpaceDN w:val="0"/>
        <w:adjustRightInd w:val="0"/>
        <w:spacing w:after="0" w:line="23" w:lineRule="atLeast"/>
        <w:jc w:val="both"/>
        <w:rPr>
          <w:rFonts w:ascii="Trebuchet MS" w:hAnsi="Trebuchet MS" w:cs="Trebuchet MS"/>
        </w:rPr>
      </w:pPr>
      <w:r w:rsidRPr="008118A1">
        <w:rPr>
          <w:rFonts w:ascii="Trebuchet MS" w:hAnsi="Trebuchet MS" w:cs="Trebuchet MS"/>
          <w:b/>
        </w:rPr>
        <w:t>Obiectiv specific al măsurii</w:t>
      </w:r>
      <w:r w:rsidRPr="00B97A02">
        <w:rPr>
          <w:rFonts w:ascii="Trebuchet MS" w:hAnsi="Trebuchet MS" w:cs="Trebuchet MS"/>
        </w:rPr>
        <w:t xml:space="preserve"> : </w:t>
      </w:r>
      <w:r w:rsidR="00B522C2">
        <w:rPr>
          <w:rFonts w:ascii="Trebuchet MS" w:hAnsi="Trebuchet MS" w:cs="Times New Roman"/>
          <w:color w:val="000000"/>
        </w:rPr>
        <w:t>Sprijinirea tuturor activitătilor fermierilor şi intreprinderilor pentru a deveni performante pe piată.</w:t>
      </w:r>
    </w:p>
    <w:p w:rsidR="00882ED6" w:rsidRDefault="00F519B7" w:rsidP="00882ED6">
      <w:pPr>
        <w:spacing w:after="0" w:line="23" w:lineRule="atLeast"/>
        <w:jc w:val="both"/>
        <w:rPr>
          <w:rFonts w:ascii="Trebuchet MS" w:hAnsi="Trebuchet MS"/>
          <w:b/>
        </w:rPr>
      </w:pPr>
      <w:r>
        <w:rPr>
          <w:rFonts w:ascii="Trebuchet MS" w:hAnsi="Trebuchet MS" w:cs="Trebuchet MS"/>
          <w:b/>
          <w:color w:val="000000"/>
        </w:rPr>
        <w:t>Măsura contribuie la priorităţile</w:t>
      </w:r>
      <w:r w:rsidR="00882ED6" w:rsidRPr="00B16503">
        <w:rPr>
          <w:rFonts w:ascii="Trebuchet MS" w:hAnsi="Trebuchet MS" w:cs="Trebuchet MS"/>
          <w:b/>
          <w:color w:val="000000"/>
        </w:rPr>
        <w:t xml:space="preserve"> prevăzută la art. 5, Reg. (UE) nr. 1305/2013</w:t>
      </w:r>
      <w:r w:rsidR="00882ED6" w:rsidRPr="00C63EDE">
        <w:rPr>
          <w:rFonts w:ascii="Trebuchet MS" w:hAnsi="Trebuchet MS" w:cs="Trebuchet MS"/>
          <w:color w:val="000000"/>
        </w:rPr>
        <w:t xml:space="preserve"> :</w:t>
      </w:r>
      <w:r w:rsidR="00882ED6" w:rsidRPr="00C63EDE">
        <w:rPr>
          <w:rFonts w:ascii="Trebuchet MS" w:hAnsi="Trebuchet MS"/>
          <w:b/>
        </w:rPr>
        <w:t xml:space="preserve"> </w:t>
      </w:r>
    </w:p>
    <w:p w:rsidR="00F519B7" w:rsidRPr="00F519B7" w:rsidRDefault="00F519B7" w:rsidP="00882ED6">
      <w:pPr>
        <w:autoSpaceDE w:val="0"/>
        <w:autoSpaceDN w:val="0"/>
        <w:adjustRightInd w:val="0"/>
        <w:spacing w:after="0" w:line="23" w:lineRule="atLeast"/>
        <w:jc w:val="both"/>
        <w:rPr>
          <w:rFonts w:ascii="Trebuchet MS" w:hAnsi="Trebuchet MS"/>
          <w:bCs/>
        </w:rPr>
      </w:pPr>
      <w:r w:rsidRPr="00F519B7">
        <w:rPr>
          <w:rFonts w:ascii="Trebuchet MS" w:hAnsi="Trebuchet MS"/>
        </w:rPr>
        <w:t xml:space="preserve">P2 </w:t>
      </w:r>
      <w:r w:rsidRPr="00F519B7">
        <w:rPr>
          <w:rFonts w:ascii="Trebuchet MS" w:hAnsi="Trebuchet MS"/>
          <w:bCs/>
        </w:rPr>
        <w:t xml:space="preserve">Creșterea viabilității exploatațiilor și a competitivității tuturor tipurilor de agricultură în toate regiunile și promovarea tehnologiilor agricole inovatoare și a gestionării durabile a pădurilor </w:t>
      </w:r>
    </w:p>
    <w:p w:rsidR="00F519B7" w:rsidRDefault="00F519B7" w:rsidP="00F519B7">
      <w:pPr>
        <w:spacing w:after="0" w:line="23" w:lineRule="atLeast"/>
        <w:jc w:val="both"/>
        <w:rPr>
          <w:rFonts w:ascii="Trebuchet MS" w:hAnsi="Trebuchet MS"/>
          <w:bCs/>
        </w:rPr>
      </w:pPr>
      <w:r w:rsidRPr="00F519B7">
        <w:rPr>
          <w:rFonts w:ascii="Trebuchet MS" w:hAnsi="Trebuchet MS"/>
        </w:rPr>
        <w:t xml:space="preserve">P3 </w:t>
      </w:r>
      <w:r w:rsidRPr="00F519B7">
        <w:rPr>
          <w:rFonts w:ascii="Trebuchet MS" w:hAnsi="Trebuchet MS"/>
          <w:bCs/>
        </w:rPr>
        <w:t>Promovarea organizării lanțului alimentar, inclusiv procesarea și comercializarea produselor agricole, a bunăstării animalelor și a gestionării riscurilor în agricultură .</w:t>
      </w:r>
    </w:p>
    <w:p w:rsidR="003C3F6D" w:rsidRPr="003C3F6D" w:rsidRDefault="003C3F6D" w:rsidP="003C3F6D">
      <w:pPr>
        <w:pStyle w:val="Default"/>
        <w:spacing w:line="23" w:lineRule="atLeast"/>
        <w:jc w:val="both"/>
        <w:rPr>
          <w:rFonts w:ascii="Trebuchet MS" w:hAnsi="Trebuchet MS"/>
          <w:bCs/>
          <w:sz w:val="22"/>
          <w:szCs w:val="22"/>
        </w:rPr>
      </w:pPr>
      <w:r w:rsidRPr="003C3F6D">
        <w:rPr>
          <w:rFonts w:ascii="Trebuchet MS" w:hAnsi="Trebuchet MS"/>
          <w:bCs/>
          <w:sz w:val="22"/>
          <w:szCs w:val="22"/>
        </w:rPr>
        <w:t xml:space="preserve">P5 Promovarea utilizării eficiente a resurselor și sprijinirea tranziției către o economie cu emisii reduse de carbon și reziliență la schimbările climatice în sectoarele agricol, alimentar și silvic </w:t>
      </w:r>
    </w:p>
    <w:p w:rsidR="00882ED6" w:rsidRPr="00C63EDE" w:rsidRDefault="00882ED6" w:rsidP="00882ED6">
      <w:pPr>
        <w:autoSpaceDE w:val="0"/>
        <w:autoSpaceDN w:val="0"/>
        <w:adjustRightInd w:val="0"/>
        <w:spacing w:after="0" w:line="23" w:lineRule="atLeast"/>
        <w:jc w:val="both"/>
        <w:rPr>
          <w:rFonts w:ascii="Trebuchet MS" w:hAnsi="Trebuchet MS" w:cs="Trebuchet MS"/>
          <w:color w:val="000000"/>
        </w:rPr>
      </w:pPr>
      <w:r w:rsidRPr="00B16503">
        <w:rPr>
          <w:rFonts w:ascii="Trebuchet MS" w:hAnsi="Trebuchet MS" w:cs="Trebuchet MS"/>
          <w:b/>
          <w:color w:val="000000"/>
        </w:rPr>
        <w:t>Măsura corespunde obiectivelor</w:t>
      </w:r>
      <w:r w:rsidRPr="00C63EDE">
        <w:rPr>
          <w:rFonts w:ascii="Trebuchet MS" w:hAnsi="Trebuchet MS" w:cs="Trebuchet MS"/>
          <w:color w:val="000000"/>
        </w:rPr>
        <w:t xml:space="preserve"> art. 1</w:t>
      </w:r>
      <w:r w:rsidR="00853FF2">
        <w:rPr>
          <w:rFonts w:ascii="Trebuchet MS" w:hAnsi="Trebuchet MS" w:cs="Trebuchet MS"/>
          <w:color w:val="000000"/>
        </w:rPr>
        <w:t>7</w:t>
      </w:r>
      <w:r w:rsidRPr="00C63EDE">
        <w:rPr>
          <w:rFonts w:ascii="Trebuchet MS" w:hAnsi="Trebuchet MS" w:cs="Trebuchet MS"/>
          <w:color w:val="000000"/>
        </w:rPr>
        <w:t xml:space="preserve"> </w:t>
      </w:r>
      <w:r w:rsidR="00F078C2">
        <w:rPr>
          <w:rFonts w:ascii="Trebuchet MS" w:hAnsi="Trebuchet MS" w:cs="Trebuchet MS"/>
          <w:color w:val="000000"/>
        </w:rPr>
        <w:t xml:space="preserve"> </w:t>
      </w:r>
      <w:r w:rsidRPr="00C63EDE">
        <w:rPr>
          <w:rFonts w:ascii="Trebuchet MS" w:hAnsi="Trebuchet MS" w:cs="Trebuchet MS"/>
          <w:color w:val="000000"/>
        </w:rPr>
        <w:t xml:space="preserve">din Reg. (UE) nr. 1305/2013 </w:t>
      </w:r>
      <w:r>
        <w:rPr>
          <w:rFonts w:ascii="Trebuchet MS" w:hAnsi="Trebuchet MS" w:cs="Trebuchet MS"/>
          <w:color w:val="000000"/>
        </w:rPr>
        <w:t xml:space="preserve"> </w:t>
      </w:r>
    </w:p>
    <w:p w:rsidR="003C3F6D" w:rsidRDefault="003C3F6D" w:rsidP="00F519B7">
      <w:pPr>
        <w:spacing w:after="0" w:line="23" w:lineRule="atLeast"/>
        <w:jc w:val="both"/>
        <w:rPr>
          <w:rFonts w:ascii="Trebuchet MS" w:hAnsi="Trebuchet MS" w:cs="Trebuchet MS"/>
        </w:rPr>
      </w:pPr>
      <w:r>
        <w:rPr>
          <w:rFonts w:ascii="Trebuchet MS" w:hAnsi="Trebuchet MS" w:cs="Trebuchet MS"/>
          <w:b/>
        </w:rPr>
        <w:t>Măsura contribuie la Domeniile</w:t>
      </w:r>
      <w:r w:rsidR="00882ED6" w:rsidRPr="00F519B7">
        <w:rPr>
          <w:rFonts w:ascii="Trebuchet MS" w:hAnsi="Trebuchet MS" w:cs="Trebuchet MS"/>
          <w:b/>
        </w:rPr>
        <w:t xml:space="preserve"> de intervenție</w:t>
      </w:r>
      <w:r w:rsidR="00882ED6" w:rsidRPr="00F519B7">
        <w:rPr>
          <w:rFonts w:ascii="Trebuchet MS" w:hAnsi="Trebuchet MS" w:cs="Trebuchet MS"/>
        </w:rPr>
        <w:t>:</w:t>
      </w:r>
    </w:p>
    <w:p w:rsidR="00F519B7" w:rsidRPr="00F519B7" w:rsidRDefault="00F519B7" w:rsidP="00F519B7">
      <w:pPr>
        <w:spacing w:after="0" w:line="23" w:lineRule="atLeast"/>
        <w:jc w:val="both"/>
        <w:rPr>
          <w:rFonts w:ascii="Trebuchet MS" w:hAnsi="Trebuchet MS"/>
        </w:rPr>
      </w:pPr>
      <w:r w:rsidRPr="00F519B7">
        <w:rPr>
          <w:rFonts w:ascii="Trebuchet MS" w:hAnsi="Trebuchet MS"/>
        </w:rPr>
        <w:t xml:space="preserve">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p>
    <w:p w:rsidR="00F519B7" w:rsidRPr="00F519B7" w:rsidRDefault="00F519B7" w:rsidP="00F519B7">
      <w:pPr>
        <w:spacing w:after="0" w:line="23" w:lineRule="atLeast"/>
        <w:jc w:val="both"/>
        <w:rPr>
          <w:rFonts w:ascii="Trebuchet MS" w:hAnsi="Trebuchet MS"/>
        </w:rPr>
      </w:pPr>
      <w:r w:rsidRPr="00F519B7">
        <w:rPr>
          <w:rFonts w:ascii="Trebuchet MS" w:hAnsi="Trebuchet MS"/>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3C3F6D" w:rsidRPr="00641CD0" w:rsidRDefault="003C3F6D" w:rsidP="00D4080C">
      <w:pPr>
        <w:pStyle w:val="Default"/>
        <w:spacing w:line="23" w:lineRule="atLeast"/>
        <w:jc w:val="both"/>
        <w:rPr>
          <w:rFonts w:ascii="Trebuchet MS" w:hAnsi="Trebuchet MS"/>
          <w:bCs/>
          <w:sz w:val="22"/>
          <w:szCs w:val="22"/>
        </w:rPr>
      </w:pPr>
      <w:r>
        <w:rPr>
          <w:rFonts w:ascii="Trebuchet MS" w:hAnsi="Trebuchet MS"/>
          <w:bCs/>
          <w:sz w:val="22"/>
          <w:szCs w:val="22"/>
        </w:rPr>
        <w:t xml:space="preserve">5A  </w:t>
      </w:r>
      <w:r w:rsidRPr="00641CD0">
        <w:rPr>
          <w:rFonts w:ascii="Trebuchet MS" w:hAnsi="Trebuchet MS"/>
          <w:bCs/>
          <w:sz w:val="22"/>
          <w:szCs w:val="22"/>
        </w:rPr>
        <w:t xml:space="preserve"> Eficientizarea utilizării apei in agricultură</w:t>
      </w:r>
    </w:p>
    <w:p w:rsidR="003C3F6D" w:rsidRPr="00641CD0" w:rsidRDefault="003C3F6D" w:rsidP="00D4080C">
      <w:pPr>
        <w:pStyle w:val="Default"/>
        <w:spacing w:line="23" w:lineRule="atLeast"/>
        <w:jc w:val="both"/>
        <w:rPr>
          <w:rFonts w:ascii="Trebuchet MS" w:hAnsi="Trebuchet MS"/>
          <w:sz w:val="22"/>
          <w:szCs w:val="22"/>
        </w:rPr>
      </w:pPr>
      <w:r w:rsidRPr="00641CD0">
        <w:rPr>
          <w:rFonts w:ascii="Trebuchet MS" w:hAnsi="Trebuchet MS"/>
          <w:sz w:val="22"/>
          <w:szCs w:val="22"/>
        </w:rPr>
        <w:t xml:space="preserve">5B </w:t>
      </w:r>
      <w:r>
        <w:rPr>
          <w:rFonts w:ascii="Trebuchet MS" w:hAnsi="Trebuchet MS"/>
          <w:sz w:val="22"/>
          <w:szCs w:val="22"/>
        </w:rPr>
        <w:t xml:space="preserve">  </w:t>
      </w:r>
      <w:r w:rsidRPr="00641CD0">
        <w:rPr>
          <w:rFonts w:ascii="Trebuchet MS" w:hAnsi="Trebuchet MS"/>
          <w:sz w:val="22"/>
          <w:szCs w:val="22"/>
        </w:rPr>
        <w:t xml:space="preserve">Eficientizarea utilizării energiei în sectorul agroalimentar </w:t>
      </w:r>
    </w:p>
    <w:p w:rsidR="003C3F6D" w:rsidRPr="00D4080C" w:rsidRDefault="003C3F6D" w:rsidP="00D4080C">
      <w:pPr>
        <w:spacing w:after="0" w:line="23" w:lineRule="atLeast"/>
        <w:jc w:val="both"/>
        <w:rPr>
          <w:rFonts w:ascii="Trebuchet MS" w:hAnsi="Trebuchet MS"/>
        </w:rPr>
      </w:pPr>
      <w:r w:rsidRPr="00D4080C">
        <w:rPr>
          <w:rFonts w:ascii="Trebuchet MS" w:hAnsi="Trebuchet MS"/>
        </w:rPr>
        <w:t>5C Facilitarea furnizării și a utilizării surselor regenerabile de energie, a subproduselor, a deșeurilor, a reziduurilor și a altor materii prime nealimentare, în scopul bioeconomiei</w:t>
      </w:r>
    </w:p>
    <w:p w:rsidR="00882ED6" w:rsidRPr="00C63EDE" w:rsidRDefault="00882ED6" w:rsidP="00F519B7">
      <w:pPr>
        <w:pStyle w:val="Default"/>
        <w:spacing w:line="23" w:lineRule="atLeast"/>
        <w:jc w:val="both"/>
        <w:rPr>
          <w:rFonts w:ascii="Trebuchet MS" w:hAnsi="Trebuchet MS" w:cs="Trebuchet MS"/>
        </w:rPr>
      </w:pPr>
      <w:r w:rsidRPr="000B1CA9">
        <w:rPr>
          <w:rFonts w:ascii="Trebuchet MS" w:hAnsi="Trebuchet MS" w:cs="Trebuchet MS"/>
          <w:b/>
          <w:sz w:val="22"/>
          <w:szCs w:val="22"/>
        </w:rPr>
        <w:t>Măsura contribuie la obiectivele transversale</w:t>
      </w:r>
      <w:r w:rsidRPr="000B1CA9">
        <w:rPr>
          <w:rFonts w:ascii="Trebuchet MS" w:hAnsi="Trebuchet MS" w:cs="Trebuchet MS"/>
          <w:sz w:val="22"/>
          <w:szCs w:val="22"/>
        </w:rPr>
        <w:t xml:space="preserve"> ale Reg. (UE) nr. 1305/2013: inovare,  protecția mediului și de atenuarea schimbărilor climatice și de adaptarea la acestea</w:t>
      </w:r>
      <w:r w:rsidRPr="00C63EDE">
        <w:rPr>
          <w:rFonts w:ascii="Trebuchet MS" w:hAnsi="Trebuchet MS" w:cs="Trebuchet MS"/>
        </w:rPr>
        <w:t xml:space="preserve">, în </w:t>
      </w:r>
      <w:r w:rsidRPr="000B1CA9">
        <w:rPr>
          <w:rFonts w:ascii="Trebuchet MS" w:hAnsi="Trebuchet MS" w:cs="Trebuchet MS"/>
          <w:sz w:val="22"/>
          <w:szCs w:val="22"/>
        </w:rPr>
        <w:t>conformitate cu art. 5, Reg. (UE) nr. 1305/2013).</w:t>
      </w:r>
      <w:r w:rsidRPr="00C63EDE">
        <w:rPr>
          <w:rFonts w:ascii="Trebuchet MS" w:hAnsi="Trebuchet MS" w:cs="Trebuchet MS"/>
        </w:rPr>
        <w:t xml:space="preserve"> </w:t>
      </w:r>
    </w:p>
    <w:p w:rsidR="002B524F" w:rsidRDefault="00882ED6" w:rsidP="00882ED6">
      <w:pPr>
        <w:autoSpaceDE w:val="0"/>
        <w:autoSpaceDN w:val="0"/>
        <w:adjustRightInd w:val="0"/>
        <w:spacing w:after="0" w:line="240" w:lineRule="auto"/>
        <w:jc w:val="both"/>
        <w:rPr>
          <w:rFonts w:ascii="Trebuchet MS" w:hAnsi="Trebuchet MS" w:cs="Trebuchet MS"/>
          <w:color w:val="000000"/>
        </w:rPr>
      </w:pPr>
      <w:r w:rsidRPr="00A61961">
        <w:rPr>
          <w:rFonts w:ascii="Trebuchet MS" w:hAnsi="Trebuchet MS" w:cs="Trebuchet MS"/>
          <w:b/>
          <w:color w:val="000000"/>
        </w:rPr>
        <w:t>Complementaritatea cu alte măsuri din SDL</w:t>
      </w:r>
      <w:r>
        <w:rPr>
          <w:rFonts w:ascii="Trebuchet MS" w:hAnsi="Trebuchet MS" w:cs="Trebuchet MS"/>
          <w:color w:val="000000"/>
        </w:rPr>
        <w:t>: Măsura M</w:t>
      </w:r>
      <w:r w:rsidR="000B1CA9">
        <w:rPr>
          <w:rFonts w:ascii="Trebuchet MS" w:hAnsi="Trebuchet MS" w:cs="Trebuchet MS"/>
          <w:color w:val="000000"/>
        </w:rPr>
        <w:t>2</w:t>
      </w:r>
      <w:r w:rsidR="00017284">
        <w:rPr>
          <w:rFonts w:ascii="Trebuchet MS" w:hAnsi="Trebuchet MS" w:cs="Trebuchet MS"/>
          <w:color w:val="000000"/>
        </w:rPr>
        <w:t xml:space="preserve"> este complementară cu mă</w:t>
      </w:r>
      <w:r>
        <w:rPr>
          <w:rFonts w:ascii="Trebuchet MS" w:hAnsi="Trebuchet MS" w:cs="Trebuchet MS"/>
          <w:color w:val="000000"/>
        </w:rPr>
        <w:t>sura M</w:t>
      </w:r>
      <w:r w:rsidR="000B1CA9">
        <w:rPr>
          <w:rFonts w:ascii="Trebuchet MS" w:hAnsi="Trebuchet MS" w:cs="Trebuchet MS"/>
          <w:color w:val="000000"/>
        </w:rPr>
        <w:t>1</w:t>
      </w:r>
      <w:r>
        <w:rPr>
          <w:rFonts w:ascii="Trebuchet MS" w:hAnsi="Trebuchet MS" w:cs="Trebuchet MS"/>
          <w:color w:val="000000"/>
        </w:rPr>
        <w:t>, in sensu</w:t>
      </w:r>
      <w:r w:rsidR="00017284">
        <w:rPr>
          <w:rFonts w:ascii="Trebuchet MS" w:hAnsi="Trebuchet MS" w:cs="Trebuchet MS"/>
          <w:color w:val="000000"/>
        </w:rPr>
        <w:t>l că  beneficiarii direcţi ai mă</w:t>
      </w:r>
      <w:r>
        <w:rPr>
          <w:rFonts w:ascii="Trebuchet MS" w:hAnsi="Trebuchet MS" w:cs="Trebuchet MS"/>
          <w:color w:val="000000"/>
        </w:rPr>
        <w:t>surii M2 vor fi beneficiari indirecţi ai măsurii M1</w:t>
      </w:r>
      <w:r w:rsidR="00C56A8D">
        <w:rPr>
          <w:rFonts w:ascii="Trebuchet MS" w:hAnsi="Trebuchet MS" w:cs="Trebuchet MS"/>
          <w:color w:val="000000"/>
        </w:rPr>
        <w:t xml:space="preserve"> si cu măsura M</w:t>
      </w:r>
      <w:r w:rsidR="00EC1970">
        <w:rPr>
          <w:rFonts w:ascii="Trebuchet MS" w:hAnsi="Trebuchet MS" w:cs="Trebuchet MS"/>
          <w:color w:val="000000"/>
        </w:rPr>
        <w:t>4</w:t>
      </w:r>
      <w:r w:rsidR="00017284">
        <w:rPr>
          <w:rFonts w:ascii="Trebuchet MS" w:hAnsi="Trebuchet MS" w:cs="Trebuchet MS"/>
          <w:color w:val="000000"/>
        </w:rPr>
        <w:t xml:space="preserve"> in sensul că beneficiarii direcţi ai măsurii M2 pot fi beneficiari direct/indirecţi ai măsurii M</w:t>
      </w:r>
      <w:r w:rsidR="00EC1970">
        <w:rPr>
          <w:rFonts w:ascii="Trebuchet MS" w:hAnsi="Trebuchet MS" w:cs="Trebuchet MS"/>
          <w:color w:val="000000"/>
        </w:rPr>
        <w:t>4</w:t>
      </w:r>
      <w:r w:rsidR="00017284">
        <w:rPr>
          <w:rFonts w:ascii="Trebuchet MS" w:hAnsi="Trebuchet MS" w:cs="Trebuchet MS"/>
          <w:color w:val="000000"/>
        </w:rPr>
        <w:t xml:space="preserve"> </w:t>
      </w:r>
      <w:r>
        <w:rPr>
          <w:rFonts w:ascii="Trebuchet MS" w:hAnsi="Trebuchet MS" w:cs="Trebuchet MS"/>
          <w:color w:val="000000"/>
        </w:rPr>
        <w:t xml:space="preserve">. </w:t>
      </w:r>
    </w:p>
    <w:p w:rsidR="00882ED6" w:rsidRPr="00843A34" w:rsidRDefault="00882ED6" w:rsidP="00882ED6">
      <w:pPr>
        <w:autoSpaceDE w:val="0"/>
        <w:autoSpaceDN w:val="0"/>
        <w:adjustRightInd w:val="0"/>
        <w:spacing w:after="0" w:line="240" w:lineRule="auto"/>
        <w:jc w:val="both"/>
        <w:rPr>
          <w:rFonts w:ascii="Trebuchet MS" w:hAnsi="Trebuchet MS"/>
          <w:b/>
          <w:bCs/>
        </w:rPr>
      </w:pPr>
      <w:r w:rsidRPr="00A61961">
        <w:rPr>
          <w:rFonts w:ascii="Trebuchet MS" w:hAnsi="Trebuchet MS" w:cs="Trebuchet MS"/>
          <w:b/>
          <w:color w:val="000000"/>
        </w:rPr>
        <w:t xml:space="preserve">Sinergia cu alte măsuri din SDL: </w:t>
      </w:r>
      <w:r>
        <w:rPr>
          <w:rFonts w:ascii="Trebuchet MS" w:hAnsi="Trebuchet MS" w:cs="Trebuchet MS"/>
          <w:color w:val="000000"/>
        </w:rPr>
        <w:t>Măsura M</w:t>
      </w:r>
      <w:r w:rsidR="000B1CA9">
        <w:rPr>
          <w:rFonts w:ascii="Trebuchet MS" w:hAnsi="Trebuchet MS" w:cs="Trebuchet MS"/>
          <w:color w:val="000000"/>
        </w:rPr>
        <w:t>2</w:t>
      </w:r>
      <w:r w:rsidR="00576543">
        <w:rPr>
          <w:rFonts w:ascii="Trebuchet MS" w:hAnsi="Trebuchet MS" w:cs="Trebuchet MS"/>
          <w:color w:val="000000"/>
        </w:rPr>
        <w:t xml:space="preserve"> contribuie impreună cu mă</w:t>
      </w:r>
      <w:r>
        <w:rPr>
          <w:rFonts w:ascii="Trebuchet MS" w:hAnsi="Trebuchet MS" w:cs="Trebuchet MS"/>
          <w:color w:val="000000"/>
        </w:rPr>
        <w:t>sura M</w:t>
      </w:r>
      <w:r w:rsidR="00576543">
        <w:rPr>
          <w:rFonts w:ascii="Trebuchet MS" w:hAnsi="Trebuchet MS" w:cs="Trebuchet MS"/>
          <w:color w:val="000000"/>
        </w:rPr>
        <w:t>1</w:t>
      </w:r>
      <w:r w:rsidR="00DA06D5">
        <w:rPr>
          <w:rFonts w:ascii="Trebuchet MS" w:hAnsi="Trebuchet MS" w:cs="Trebuchet MS"/>
          <w:color w:val="000000"/>
        </w:rPr>
        <w:t>,</w:t>
      </w:r>
      <w:r w:rsidR="00DA06D5" w:rsidRPr="00DA06D5">
        <w:rPr>
          <w:rFonts w:ascii="Trebuchet MS" w:hAnsi="Trebuchet MS"/>
          <w:bCs/>
        </w:rPr>
        <w:t xml:space="preserve"> </w:t>
      </w:r>
      <w:r w:rsidR="00DA06D5">
        <w:rPr>
          <w:rFonts w:ascii="Trebuchet MS" w:hAnsi="Trebuchet MS"/>
          <w:bCs/>
        </w:rPr>
        <w:t>M3 şi</w:t>
      </w:r>
      <w:r w:rsidR="00C35A30">
        <w:rPr>
          <w:rFonts w:ascii="Trebuchet MS" w:hAnsi="Trebuchet MS" w:cs="Trebuchet MS"/>
          <w:color w:val="000000"/>
        </w:rPr>
        <w:t xml:space="preserve"> </w:t>
      </w:r>
      <w:r w:rsidR="00FE3DC2">
        <w:rPr>
          <w:rFonts w:ascii="Trebuchet MS" w:hAnsi="Trebuchet MS" w:cs="Trebuchet MS"/>
          <w:color w:val="000000"/>
        </w:rPr>
        <w:t xml:space="preserve">M4 </w:t>
      </w:r>
      <w:r>
        <w:rPr>
          <w:rFonts w:ascii="Trebuchet MS" w:hAnsi="Trebuchet MS" w:cs="Trebuchet MS"/>
          <w:color w:val="000000"/>
        </w:rPr>
        <w:t xml:space="preserve">la prioritatea </w:t>
      </w:r>
      <w:r w:rsidRPr="00B53276">
        <w:rPr>
          <w:rFonts w:ascii="Trebuchet MS" w:hAnsi="Trebuchet MS"/>
        </w:rPr>
        <w:t xml:space="preserve">P2 </w:t>
      </w:r>
      <w:r w:rsidRPr="00B53276">
        <w:rPr>
          <w:rFonts w:ascii="Trebuchet MS" w:hAnsi="Trebuchet MS"/>
          <w:bCs/>
        </w:rPr>
        <w:t>, prin DI 2</w:t>
      </w:r>
      <w:r w:rsidR="00FE3DC2">
        <w:rPr>
          <w:rFonts w:ascii="Trebuchet MS" w:hAnsi="Trebuchet MS"/>
          <w:bCs/>
        </w:rPr>
        <w:t xml:space="preserve">A </w:t>
      </w:r>
      <w:r w:rsidR="00DA06D5">
        <w:rPr>
          <w:rFonts w:ascii="Trebuchet MS" w:hAnsi="Trebuchet MS"/>
          <w:bCs/>
        </w:rPr>
        <w:t>şi</w:t>
      </w:r>
      <w:r w:rsidR="00FE3DC2">
        <w:rPr>
          <w:rFonts w:ascii="Trebuchet MS" w:hAnsi="Trebuchet MS"/>
          <w:bCs/>
        </w:rPr>
        <w:t xml:space="preserve"> DI 2B, cu măsura M4</w:t>
      </w:r>
      <w:r w:rsidR="00576543" w:rsidRPr="00B53276">
        <w:rPr>
          <w:rFonts w:ascii="Trebuchet MS" w:hAnsi="Trebuchet MS"/>
          <w:bCs/>
        </w:rPr>
        <w:t xml:space="preserve"> la prioritatea P</w:t>
      </w:r>
      <w:r w:rsidR="00FE3DC2">
        <w:rPr>
          <w:rFonts w:ascii="Trebuchet MS" w:hAnsi="Trebuchet MS"/>
          <w:bCs/>
        </w:rPr>
        <w:t>3</w:t>
      </w:r>
      <w:r w:rsidR="00576543" w:rsidRPr="00B53276">
        <w:rPr>
          <w:rFonts w:ascii="Trebuchet MS" w:hAnsi="Trebuchet MS"/>
          <w:bCs/>
        </w:rPr>
        <w:t>, prin DI</w:t>
      </w:r>
      <w:r w:rsidR="00E86234" w:rsidRPr="00B53276">
        <w:rPr>
          <w:rFonts w:ascii="Trebuchet MS" w:hAnsi="Trebuchet MS"/>
          <w:bCs/>
        </w:rPr>
        <w:t xml:space="preserve"> </w:t>
      </w:r>
      <w:r w:rsidR="00FE3DC2">
        <w:rPr>
          <w:rFonts w:ascii="Trebuchet MS" w:hAnsi="Trebuchet MS"/>
          <w:bCs/>
        </w:rPr>
        <w:t>3A  ş</w:t>
      </w:r>
      <w:r w:rsidR="00E86234" w:rsidRPr="00B53276">
        <w:rPr>
          <w:rFonts w:ascii="Trebuchet MS" w:hAnsi="Trebuchet MS"/>
          <w:bCs/>
        </w:rPr>
        <w:t xml:space="preserve">i la prioritatea P5 </w:t>
      </w:r>
      <w:r w:rsidR="00C35A30" w:rsidRPr="00B53276">
        <w:rPr>
          <w:rFonts w:ascii="Trebuchet MS" w:hAnsi="Trebuchet MS"/>
          <w:bCs/>
        </w:rPr>
        <w:t>cu măsura M</w:t>
      </w:r>
      <w:r w:rsidR="00DA06D5">
        <w:rPr>
          <w:rFonts w:ascii="Trebuchet MS" w:hAnsi="Trebuchet MS"/>
          <w:bCs/>
        </w:rPr>
        <w:t>5</w:t>
      </w:r>
      <w:r w:rsidR="00C35A30" w:rsidRPr="00B53276">
        <w:rPr>
          <w:rFonts w:ascii="Trebuchet MS" w:hAnsi="Trebuchet MS"/>
          <w:bCs/>
        </w:rPr>
        <w:t xml:space="preserve"> </w:t>
      </w:r>
      <w:r w:rsidR="00E86234" w:rsidRPr="00B53276">
        <w:rPr>
          <w:rFonts w:ascii="Trebuchet MS" w:hAnsi="Trebuchet MS"/>
          <w:bCs/>
        </w:rPr>
        <w:t>prin DI</w:t>
      </w:r>
      <w:r w:rsidR="007B61B2">
        <w:rPr>
          <w:rFonts w:ascii="Trebuchet MS" w:hAnsi="Trebuchet MS"/>
          <w:bCs/>
        </w:rPr>
        <w:t xml:space="preserve"> </w:t>
      </w:r>
      <w:r w:rsidR="00E86234" w:rsidRPr="00B53276">
        <w:rPr>
          <w:rFonts w:ascii="Trebuchet MS" w:hAnsi="Trebuchet MS"/>
          <w:bCs/>
        </w:rPr>
        <w:t>5C</w:t>
      </w:r>
      <w:r w:rsidR="00576543" w:rsidRPr="00B53276">
        <w:rPr>
          <w:rFonts w:ascii="Trebuchet MS" w:hAnsi="Trebuchet MS"/>
          <w:bCs/>
        </w:rPr>
        <w:t xml:space="preserve">  </w:t>
      </w:r>
      <w:r w:rsidRPr="00B53276">
        <w:rPr>
          <w:rFonts w:ascii="Trebuchet MS" w:hAnsi="Trebuchet MS"/>
          <w:bCs/>
        </w:rPr>
        <w:t>.</w:t>
      </w:r>
    </w:p>
    <w:p w:rsidR="00882ED6" w:rsidRPr="00AF5D57" w:rsidRDefault="00882ED6" w:rsidP="00882ED6">
      <w:pPr>
        <w:autoSpaceDE w:val="0"/>
        <w:autoSpaceDN w:val="0"/>
        <w:adjustRightInd w:val="0"/>
        <w:spacing w:after="0" w:line="240" w:lineRule="auto"/>
        <w:jc w:val="both"/>
        <w:rPr>
          <w:rFonts w:ascii="Trebuchet MS" w:hAnsi="Trebuchet MS"/>
          <w:sz w:val="24"/>
          <w:szCs w:val="24"/>
        </w:rPr>
      </w:pP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2. Valoarea adăugată a măsurii </w:t>
      </w:r>
    </w:p>
    <w:p w:rsidR="000F4135" w:rsidRPr="007B22AD" w:rsidRDefault="00882ED6" w:rsidP="00EC29F4">
      <w:pPr>
        <w:autoSpaceDE w:val="0"/>
        <w:autoSpaceDN w:val="0"/>
        <w:adjustRightInd w:val="0"/>
        <w:spacing w:after="0" w:line="23" w:lineRule="atLeast"/>
        <w:ind w:firstLine="720"/>
        <w:jc w:val="both"/>
        <w:rPr>
          <w:rFonts w:ascii="Trebuchet MS" w:hAnsi="Trebuchet MS"/>
          <w:u w:val="single"/>
        </w:rPr>
      </w:pPr>
      <w:r>
        <w:rPr>
          <w:rFonts w:ascii="Trebuchet MS" w:hAnsi="Trebuchet MS" w:cs="Times New Roman"/>
          <w:color w:val="000000"/>
        </w:rPr>
        <w:t xml:space="preserve">Valoarea adaugată a măsurii constă in faptul că </w:t>
      </w:r>
      <w:r w:rsidR="00933F34">
        <w:rPr>
          <w:rFonts w:ascii="Trebuchet MS" w:hAnsi="Trebuchet MS" w:cs="Times New Roman"/>
          <w:color w:val="000000"/>
        </w:rPr>
        <w:t xml:space="preserve">sprijină aplicarea de </w:t>
      </w:r>
      <w:r>
        <w:rPr>
          <w:rFonts w:ascii="Trebuchet MS" w:hAnsi="Trebuchet MS" w:cs="Times New Roman"/>
          <w:color w:val="000000"/>
        </w:rPr>
        <w:t xml:space="preserve"> soluţii inovatoare la problemele existente in teritoriu,</w:t>
      </w:r>
      <w:r w:rsidR="00933F34">
        <w:rPr>
          <w:rFonts w:ascii="Trebuchet MS" w:hAnsi="Trebuchet MS" w:cs="Times New Roman"/>
          <w:color w:val="000000"/>
        </w:rPr>
        <w:t xml:space="preserve"> </w:t>
      </w:r>
      <w:r w:rsidR="007C6C42">
        <w:rPr>
          <w:rFonts w:ascii="Trebuchet MS" w:hAnsi="Trebuchet MS" w:cs="Times New Roman"/>
          <w:color w:val="000000"/>
        </w:rPr>
        <w:t>creand conexiun</w:t>
      </w:r>
      <w:r w:rsidR="008766CC">
        <w:rPr>
          <w:rFonts w:ascii="Trebuchet MS" w:hAnsi="Trebuchet MS" w:cs="Times New Roman"/>
          <w:color w:val="000000"/>
        </w:rPr>
        <w:t xml:space="preserve">ea intre </w:t>
      </w:r>
      <w:r w:rsidR="000D7700">
        <w:rPr>
          <w:rFonts w:ascii="Trebuchet MS" w:hAnsi="Trebuchet MS" w:cs="Times New Roman"/>
          <w:color w:val="000000"/>
        </w:rPr>
        <w:t>cele trei tipuri de interventii  majore</w:t>
      </w:r>
      <w:r w:rsidR="00EB48D6">
        <w:rPr>
          <w:rFonts w:ascii="Trebuchet MS" w:hAnsi="Trebuchet MS" w:cs="Times New Roman"/>
          <w:color w:val="000000"/>
        </w:rPr>
        <w:t xml:space="preserve"> GAL</w:t>
      </w:r>
      <w:r w:rsidR="000D7700">
        <w:rPr>
          <w:rFonts w:ascii="Trebuchet MS" w:hAnsi="Trebuchet MS" w:cs="Times New Roman"/>
          <w:color w:val="000000"/>
        </w:rPr>
        <w:t xml:space="preserve"> </w:t>
      </w:r>
      <w:r w:rsidR="000F4135">
        <w:rPr>
          <w:rFonts w:ascii="Trebuchet MS" w:hAnsi="Trebuchet MS" w:cs="Times New Roman"/>
          <w:color w:val="000000"/>
        </w:rPr>
        <w:t>descries in cap IV</w:t>
      </w:r>
      <w:r w:rsidR="000D7700">
        <w:rPr>
          <w:rFonts w:ascii="Trebuchet MS" w:hAnsi="Trebuchet MS" w:cs="Times New Roman"/>
          <w:color w:val="000000"/>
        </w:rPr>
        <w:t xml:space="preserve"> : </w:t>
      </w:r>
      <w:r w:rsidR="000F4135" w:rsidRPr="007B22AD">
        <w:rPr>
          <w:rFonts w:ascii="Trebuchet MS" w:hAnsi="Trebuchet MS"/>
          <w:u w:val="single"/>
        </w:rPr>
        <w:t>intervenţii prin promovarea tehnologiilor inovatoare</w:t>
      </w:r>
      <w:r w:rsidR="000F4135">
        <w:rPr>
          <w:rFonts w:ascii="Trebuchet MS" w:hAnsi="Trebuchet MS"/>
        </w:rPr>
        <w:t xml:space="preserve"> in sco</w:t>
      </w:r>
      <w:r w:rsidR="00A90832">
        <w:rPr>
          <w:rFonts w:ascii="Trebuchet MS" w:hAnsi="Trebuchet MS"/>
        </w:rPr>
        <w:t>pul creşterii competitivităţii ,</w:t>
      </w:r>
      <w:r w:rsidR="000F4135">
        <w:rPr>
          <w:rFonts w:ascii="Trebuchet MS" w:hAnsi="Trebuchet MS"/>
        </w:rPr>
        <w:t>viabilităţii fermelor şi sprijinirea tinerilor fermieri</w:t>
      </w:r>
      <w:r w:rsidR="008766CC">
        <w:rPr>
          <w:rFonts w:ascii="Trebuchet MS" w:hAnsi="Trebuchet MS" w:cs="Times New Roman"/>
          <w:color w:val="000000"/>
        </w:rPr>
        <w:t>,</w:t>
      </w:r>
      <w:r w:rsidR="000F4135">
        <w:rPr>
          <w:rFonts w:ascii="Trebuchet MS" w:hAnsi="Trebuchet MS" w:cs="Times New Roman"/>
          <w:color w:val="000000"/>
        </w:rPr>
        <w:t xml:space="preserve"> </w:t>
      </w:r>
      <w:r w:rsidR="008766CC">
        <w:rPr>
          <w:rFonts w:ascii="Trebuchet MS" w:hAnsi="Trebuchet MS" w:cs="Times New Roman"/>
          <w:color w:val="000000"/>
        </w:rPr>
        <w:t xml:space="preserve"> </w:t>
      </w:r>
      <w:r w:rsidR="000F4135" w:rsidRPr="007B22AD">
        <w:rPr>
          <w:rFonts w:ascii="Trebuchet MS" w:hAnsi="Trebuchet MS"/>
          <w:u w:val="single"/>
        </w:rPr>
        <w:t>intervenţii prin instruire</w:t>
      </w:r>
      <w:r w:rsidR="000F4135">
        <w:rPr>
          <w:rFonts w:ascii="Trebuchet MS" w:hAnsi="Trebuchet MS"/>
        </w:rPr>
        <w:t xml:space="preserve"> in scopul incurajării cooperării intre beneficiari şi creării unei baze de cunoştinţe ( informare si acţiuni demonstrative in cele două sectoare relevante ale teritoriului:vegetal şi zootehnic )</w:t>
      </w:r>
      <w:r w:rsidR="008766CC">
        <w:rPr>
          <w:rFonts w:ascii="Trebuchet MS" w:hAnsi="Trebuchet MS" w:cs="Times New Roman"/>
          <w:color w:val="000000"/>
        </w:rPr>
        <w:t xml:space="preserve"> </w:t>
      </w:r>
      <w:r w:rsidR="00A90832">
        <w:rPr>
          <w:rFonts w:ascii="Trebuchet MS" w:hAnsi="Trebuchet MS" w:cs="Times New Roman"/>
          <w:color w:val="000000"/>
        </w:rPr>
        <w:t>ş</w:t>
      </w:r>
      <w:r w:rsidR="008766CC">
        <w:rPr>
          <w:rFonts w:ascii="Trebuchet MS" w:hAnsi="Trebuchet MS" w:cs="Times New Roman"/>
          <w:color w:val="000000"/>
        </w:rPr>
        <w:t xml:space="preserve">i </w:t>
      </w:r>
      <w:r w:rsidR="000F4135" w:rsidRPr="007B22AD">
        <w:rPr>
          <w:rFonts w:ascii="Trebuchet MS" w:hAnsi="Trebuchet MS"/>
          <w:u w:val="single"/>
        </w:rPr>
        <w:t>intervenţii pentru participarea la lanţul agroalimentar</w:t>
      </w:r>
      <w:r w:rsidR="00EC29F4" w:rsidRPr="00EC29F4">
        <w:rPr>
          <w:rFonts w:ascii="Trebuchet MS" w:hAnsi="Trebuchet MS"/>
          <w:u w:val="single"/>
        </w:rPr>
        <w:t xml:space="preserve"> </w:t>
      </w:r>
      <w:r w:rsidR="00EC29F4" w:rsidRPr="007B22AD">
        <w:rPr>
          <w:rFonts w:ascii="Trebuchet MS" w:hAnsi="Trebuchet MS"/>
          <w:u w:val="single"/>
        </w:rPr>
        <w:t>stimularea cooperării şi asocierii</w:t>
      </w:r>
      <w:r w:rsidR="00EC29F4">
        <w:rPr>
          <w:rFonts w:ascii="Trebuchet MS" w:hAnsi="Trebuchet MS"/>
          <w:u w:val="single"/>
        </w:rPr>
        <w:t xml:space="preserve"> </w:t>
      </w:r>
      <w:r w:rsidR="000F4135">
        <w:rPr>
          <w:rFonts w:ascii="Trebuchet MS" w:hAnsi="Trebuchet MS"/>
        </w:rPr>
        <w:t>( circuite scurte, pieţe locale, creşterea valorii adăuga</w:t>
      </w:r>
      <w:r w:rsidR="00EC29F4">
        <w:rPr>
          <w:rFonts w:ascii="Trebuchet MS" w:hAnsi="Trebuchet MS"/>
        </w:rPr>
        <w:t>te a produselor, diversificare).</w:t>
      </w:r>
      <w:r w:rsidR="000F4135">
        <w:rPr>
          <w:rFonts w:ascii="Trebuchet MS" w:hAnsi="Trebuchet MS"/>
        </w:rPr>
        <w:t xml:space="preserve"> </w:t>
      </w:r>
    </w:p>
    <w:p w:rsidR="000D7700" w:rsidRPr="00EC769B" w:rsidRDefault="000D7700" w:rsidP="000D7700">
      <w:pPr>
        <w:autoSpaceDE w:val="0"/>
        <w:autoSpaceDN w:val="0"/>
        <w:adjustRightInd w:val="0"/>
        <w:spacing w:after="0" w:line="23" w:lineRule="atLeast"/>
        <w:ind w:firstLine="720"/>
        <w:jc w:val="both"/>
        <w:rPr>
          <w:rFonts w:ascii="Trebuchet MS" w:hAnsi="Trebuchet MS"/>
        </w:rPr>
      </w:pPr>
      <w:r>
        <w:rPr>
          <w:rFonts w:ascii="Trebuchet MS" w:hAnsi="Trebuchet MS"/>
        </w:rPr>
        <w:t xml:space="preserve">Cele trei intervenţii se regăsesc in  criteriile </w:t>
      </w:r>
      <w:r w:rsidR="008961A0">
        <w:rPr>
          <w:rFonts w:ascii="Trebuchet MS" w:hAnsi="Trebuchet MS"/>
        </w:rPr>
        <w:t>de eligibilitate şi selecţie</w:t>
      </w:r>
      <w:r>
        <w:rPr>
          <w:rFonts w:ascii="Trebuchet MS" w:hAnsi="Trebuchet MS"/>
        </w:rPr>
        <w:t xml:space="preserve"> stabilite in cadrul  măsuri</w:t>
      </w:r>
      <w:r w:rsidR="00C779E7">
        <w:rPr>
          <w:rFonts w:ascii="Trebuchet MS" w:hAnsi="Trebuchet MS"/>
        </w:rPr>
        <w:t>i</w:t>
      </w:r>
      <w:r>
        <w:rPr>
          <w:rFonts w:ascii="Trebuchet MS" w:hAnsi="Trebuchet MS"/>
          <w:bCs/>
          <w:iCs/>
        </w:rPr>
        <w:t xml:space="preserve">, </w:t>
      </w:r>
      <w:r w:rsidR="00C779E7">
        <w:rPr>
          <w:rFonts w:ascii="Trebuchet MS" w:hAnsi="Trebuchet MS"/>
          <w:bCs/>
          <w:iCs/>
        </w:rPr>
        <w:t>asigurand</w:t>
      </w:r>
      <w:r w:rsidR="00D55310">
        <w:rPr>
          <w:rFonts w:ascii="Trebuchet MS" w:hAnsi="Trebuchet MS"/>
          <w:bCs/>
          <w:iCs/>
        </w:rPr>
        <w:t xml:space="preserve"> complementaritatea ş</w:t>
      </w:r>
      <w:r>
        <w:rPr>
          <w:rFonts w:ascii="Trebuchet MS" w:hAnsi="Trebuchet MS"/>
          <w:bCs/>
          <w:iCs/>
        </w:rPr>
        <w:t xml:space="preserve">i sinergia intre măsuri (participarea simultană la cel puţin doua din acţiuni: instruire, investiţii, cooperare /asociere). Intervenţiile </w:t>
      </w:r>
      <w:r w:rsidRPr="00EC769B">
        <w:rPr>
          <w:rFonts w:ascii="Trebuchet MS" w:hAnsi="Trebuchet MS"/>
        </w:rPr>
        <w:t xml:space="preserve">sunt justificate de faptul că sectorul agricol  </w:t>
      </w:r>
      <w:r w:rsidRPr="0093730A">
        <w:rPr>
          <w:rFonts w:ascii="Trebuchet MS" w:hAnsi="Trebuchet MS"/>
        </w:rPr>
        <w:t xml:space="preserve">prezintă o slabă valorificare a potenţialului </w:t>
      </w:r>
      <w:r>
        <w:rPr>
          <w:rFonts w:ascii="Trebuchet MS" w:hAnsi="Trebuchet MS"/>
        </w:rPr>
        <w:t xml:space="preserve">natural </w:t>
      </w:r>
      <w:r w:rsidRPr="0093730A">
        <w:rPr>
          <w:rFonts w:ascii="Trebuchet MS" w:hAnsi="Trebuchet MS"/>
        </w:rPr>
        <w:t>material, uman şi financiar .</w:t>
      </w:r>
      <w:r w:rsidR="00503EF9" w:rsidRPr="00503EF9">
        <w:rPr>
          <w:rFonts w:ascii="Trebuchet MS" w:hAnsi="Trebuchet MS"/>
        </w:rPr>
        <w:t xml:space="preserve"> </w:t>
      </w:r>
      <w:r w:rsidR="00503EF9">
        <w:rPr>
          <w:rFonts w:ascii="Trebuchet MS" w:hAnsi="Trebuchet MS"/>
        </w:rPr>
        <w:t>Prin abordarea intergată a productiei şi prelucrării se doreşte completarea verigilor lipsă intre sectoare şi diversificarea activitătilor agricole</w:t>
      </w:r>
      <w:r w:rsidRPr="0093730A">
        <w:rPr>
          <w:rFonts w:ascii="Trebuchet MS" w:hAnsi="Trebuchet MS"/>
        </w:rPr>
        <w:t xml:space="preserve"> </w:t>
      </w:r>
      <w:r>
        <w:rPr>
          <w:rFonts w:ascii="Trebuchet MS" w:hAnsi="Trebuchet MS"/>
        </w:rPr>
        <w:t>C</w:t>
      </w:r>
      <w:r w:rsidRPr="00EC769B">
        <w:rPr>
          <w:rFonts w:ascii="Trebuchet MS" w:hAnsi="Trebuchet MS"/>
        </w:rPr>
        <w:t>ompetitivitate</w:t>
      </w:r>
      <w:r>
        <w:rPr>
          <w:rFonts w:ascii="Trebuchet MS" w:hAnsi="Trebuchet MS"/>
        </w:rPr>
        <w:t>a va fi abordată inovativ</w:t>
      </w:r>
      <w:r w:rsidRPr="00EC769B">
        <w:rPr>
          <w:rFonts w:ascii="Trebuchet MS" w:hAnsi="Trebuchet MS"/>
        </w:rPr>
        <w:t xml:space="preserve"> </w:t>
      </w:r>
      <w:r>
        <w:rPr>
          <w:rFonts w:ascii="Trebuchet MS" w:hAnsi="Trebuchet MS"/>
        </w:rPr>
        <w:t>luand</w:t>
      </w:r>
      <w:r w:rsidRPr="00EC769B">
        <w:rPr>
          <w:rFonts w:ascii="Trebuchet MS" w:hAnsi="Trebuchet MS"/>
        </w:rPr>
        <w:t xml:space="preserve"> în considerare şi aspectele de mediu şi cele sociale cum ar fi menţinerea tinerilor fermieri în teritoriul Moldo-Prut</w:t>
      </w:r>
      <w:r w:rsidR="005E0CEF">
        <w:rPr>
          <w:rFonts w:ascii="Trebuchet MS" w:hAnsi="Trebuchet MS"/>
        </w:rPr>
        <w:t xml:space="preserve"> prin </w:t>
      </w:r>
      <w:r>
        <w:rPr>
          <w:rFonts w:ascii="Trebuchet MS" w:hAnsi="Trebuchet MS"/>
        </w:rPr>
        <w:t>crearea de noi locuri de muncă,</w:t>
      </w:r>
      <w:r w:rsidRPr="00EC769B">
        <w:rPr>
          <w:rFonts w:ascii="Trebuchet MS" w:hAnsi="Trebuchet MS"/>
        </w:rPr>
        <w:t>reduce</w:t>
      </w:r>
      <w:r>
        <w:rPr>
          <w:rFonts w:ascii="Trebuchet MS" w:hAnsi="Trebuchet MS"/>
        </w:rPr>
        <w:t>rea efectelor</w:t>
      </w:r>
      <w:r w:rsidRPr="00EC769B">
        <w:rPr>
          <w:rFonts w:ascii="Trebuchet MS" w:hAnsi="Trebuchet MS"/>
        </w:rPr>
        <w:t xml:space="preserve"> negative asupra mediului</w:t>
      </w:r>
      <w:r>
        <w:rPr>
          <w:rFonts w:ascii="Trebuchet MS" w:hAnsi="Trebuchet MS"/>
        </w:rPr>
        <w:t>,</w:t>
      </w:r>
      <w:r w:rsidR="00C779E7">
        <w:rPr>
          <w:rFonts w:ascii="Trebuchet MS" w:hAnsi="Trebuchet MS"/>
        </w:rPr>
        <w:t>utilizarea eficienta a apei si a  energiei din surse regenerabile,</w:t>
      </w:r>
      <w:r>
        <w:rPr>
          <w:rFonts w:ascii="Trebuchet MS" w:hAnsi="Trebuchet MS"/>
        </w:rPr>
        <w:t xml:space="preserve"> fiind </w:t>
      </w:r>
      <w:r w:rsidR="000A0A56">
        <w:rPr>
          <w:rFonts w:ascii="Trebuchet MS" w:hAnsi="Trebuchet MS"/>
        </w:rPr>
        <w:t>atinse obiectivele</w:t>
      </w:r>
      <w:r>
        <w:rPr>
          <w:rFonts w:ascii="Trebuchet MS" w:hAnsi="Trebuchet MS"/>
        </w:rPr>
        <w:t xml:space="preserve"> transversal</w:t>
      </w:r>
      <w:r w:rsidR="000A0A56">
        <w:rPr>
          <w:rFonts w:ascii="Trebuchet MS" w:hAnsi="Trebuchet MS"/>
        </w:rPr>
        <w:t>e</w:t>
      </w:r>
      <w:r>
        <w:rPr>
          <w:rFonts w:ascii="Trebuchet MS" w:hAnsi="Trebuchet MS"/>
        </w:rPr>
        <w:t xml:space="preserve"> de mediu si inovare.</w:t>
      </w:r>
    </w:p>
    <w:p w:rsidR="000D7700" w:rsidRDefault="000F4135" w:rsidP="00882ED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Implementarea acestei măsuri in corelaţie cu celelalte măsuri din SDL va avea un impact semnificativ şi va aduce plus-valoare activităţilor agricole</w:t>
      </w:r>
      <w:r w:rsidR="00D55310">
        <w:rPr>
          <w:rFonts w:ascii="Trebuchet MS" w:hAnsi="Trebuchet MS" w:cs="Times New Roman"/>
          <w:color w:val="000000"/>
        </w:rPr>
        <w:t xml:space="preserve"> ş</w:t>
      </w:r>
      <w:r w:rsidR="005E0CEF">
        <w:rPr>
          <w:rFonts w:ascii="Trebuchet MS" w:hAnsi="Trebuchet MS" w:cs="Times New Roman"/>
          <w:color w:val="000000"/>
        </w:rPr>
        <w:t>i de prelucrare</w:t>
      </w:r>
      <w:r>
        <w:rPr>
          <w:rFonts w:ascii="Trebuchet MS" w:hAnsi="Trebuchet MS" w:cs="Times New Roman"/>
          <w:color w:val="000000"/>
        </w:rPr>
        <w:t xml:space="preserve"> derulate in teritoriu,prin  imbunătăţirea procedu</w:t>
      </w:r>
      <w:r w:rsidR="004E3E82">
        <w:rPr>
          <w:rFonts w:ascii="Trebuchet MS" w:hAnsi="Trebuchet MS" w:cs="Times New Roman"/>
          <w:color w:val="000000"/>
        </w:rPr>
        <w:t>rilor de lucru ale fermierilor ş</w:t>
      </w:r>
      <w:r>
        <w:rPr>
          <w:rFonts w:ascii="Trebuchet MS" w:hAnsi="Trebuchet MS" w:cs="Times New Roman"/>
          <w:color w:val="000000"/>
        </w:rPr>
        <w:t>i creşterea competitivităţii fermelor.</w:t>
      </w:r>
    </w:p>
    <w:p w:rsidR="00882ED6" w:rsidRDefault="00882ED6" w:rsidP="00882E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882ED6" w:rsidRDefault="00882ED6" w:rsidP="00882ED6">
      <w:pPr>
        <w:autoSpaceDE w:val="0"/>
        <w:autoSpaceDN w:val="0"/>
        <w:adjustRightInd w:val="0"/>
        <w:spacing w:after="0" w:line="240" w:lineRule="auto"/>
        <w:jc w:val="both"/>
        <w:rPr>
          <w:rFonts w:ascii="Trebuchet MS" w:hAnsi="Trebuchet MS" w:cs="Trebuchet MS"/>
          <w:b/>
          <w:bCs/>
          <w:color w:val="000000"/>
        </w:rPr>
      </w:pPr>
      <w:r w:rsidRPr="00AF5D57">
        <w:rPr>
          <w:rFonts w:ascii="Trebuchet MS" w:hAnsi="Trebuchet MS" w:cs="Trebuchet MS"/>
          <w:b/>
          <w:bCs/>
          <w:color w:val="000000"/>
        </w:rPr>
        <w:t xml:space="preserve">3. Trimiteri la alte acte legislative </w:t>
      </w:r>
    </w:p>
    <w:p w:rsidR="00EB3C31" w:rsidRPr="00EB3C31" w:rsidRDefault="00EB3C31" w:rsidP="00EB3C31">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R (UE) Nr. 1303/2013 </w:t>
      </w:r>
      <w:r w:rsidRPr="00EB3C31">
        <w:rPr>
          <w:rFonts w:ascii="Trebuchet MS" w:hAnsi="Trebuchet MS" w:cs="Times New Roman"/>
          <w:color w:val="000000"/>
        </w:rPr>
        <w:t xml:space="preserve">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 (UE) nr. 1083/2006 al Consiliului </w:t>
      </w:r>
    </w:p>
    <w:p w:rsidR="00882ED6" w:rsidRPr="00EB3C31" w:rsidRDefault="00EB3C31" w:rsidP="00EB3C31">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Recomandarea 2003/361/CE </w:t>
      </w:r>
      <w:r w:rsidRPr="00EB3C31">
        <w:rPr>
          <w:rFonts w:ascii="Trebuchet MS" w:hAnsi="Trebuchet MS" w:cs="Times New Roman"/>
          <w:color w:val="000000"/>
        </w:rPr>
        <w:t>din 6 mai 2003 privind definirea micro-întreprinderilor şi a întreprinderilor mici şi mijlocii</w:t>
      </w:r>
    </w:p>
    <w:p w:rsidR="00EB3C31" w:rsidRPr="00EB3C31" w:rsidRDefault="00EB3C31" w:rsidP="00EB3C31">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R (UE) nr. 1242/2008 </w:t>
      </w:r>
      <w:r w:rsidRPr="00EB3C31">
        <w:rPr>
          <w:rFonts w:ascii="Trebuchet MS" w:hAnsi="Trebuchet MS" w:cs="Times New Roman"/>
          <w:color w:val="000000"/>
        </w:rPr>
        <w:t xml:space="preserve">de stabilire a unei tipologii comunitare pentru exploatații agricole </w:t>
      </w:r>
    </w:p>
    <w:p w:rsidR="00EB3C31" w:rsidRPr="00EB3C31" w:rsidRDefault="00EB3C31" w:rsidP="00EB3C31">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Legislație națională </w:t>
      </w:r>
    </w:p>
    <w:p w:rsidR="00EB3C31" w:rsidRPr="00EB3C31" w:rsidRDefault="00EB3C31" w:rsidP="00EB3C31">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Legea cooperaţiei agricole nr. 566/2004 </w:t>
      </w:r>
      <w:r w:rsidRPr="00EB3C31">
        <w:rPr>
          <w:rFonts w:ascii="Trebuchet MS" w:hAnsi="Trebuchet MS" w:cs="Times New Roman"/>
          <w:color w:val="000000"/>
        </w:rPr>
        <w:t xml:space="preserve">cu completările și modificările ulterioare, pentru beneficiarii cooperative agricole, </w:t>
      </w:r>
    </w:p>
    <w:p w:rsidR="00EB3C31" w:rsidRPr="00EB3C31" w:rsidRDefault="00EB3C31" w:rsidP="00EB3C31">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Ordinul nr. 119/2014 </w:t>
      </w:r>
      <w:r w:rsidRPr="00EB3C31">
        <w:rPr>
          <w:rFonts w:ascii="Trebuchet MS" w:hAnsi="Trebuchet MS" w:cs="Times New Roman"/>
          <w:color w:val="000000"/>
        </w:rPr>
        <w:t xml:space="preserve">pentru aprobarea Normelor de igienă şi sănătate publică privind mediul de viaţă al populaţiei cu modificările și completările ulterioare, </w:t>
      </w:r>
    </w:p>
    <w:p w:rsidR="00EB3C31" w:rsidRPr="00EB3C31" w:rsidRDefault="00EB3C31" w:rsidP="00EB3C31">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Ordinul 10/2008 </w:t>
      </w:r>
      <w:r w:rsidRPr="00EB3C31">
        <w:rPr>
          <w:rFonts w:ascii="Trebuchet MS" w:hAnsi="Trebuchet MS" w:cs="Times New Roman"/>
          <w:color w:val="000000"/>
        </w:rPr>
        <w:t xml:space="preserve">privind aprobarea Normei sanitare veterinare care stabileşte procedura pentru marcarea şi certificarea sanitară veterinară a cărnii proaspete şi marcarea produselor de origine animală destinate consumului uman cu modificările și completările ulterioare, </w:t>
      </w:r>
    </w:p>
    <w:p w:rsidR="00EB3C31" w:rsidRPr="00EB3C31" w:rsidRDefault="00EB3C31" w:rsidP="00EB3C31">
      <w:pPr>
        <w:autoSpaceDE w:val="0"/>
        <w:autoSpaceDN w:val="0"/>
        <w:adjustRightInd w:val="0"/>
        <w:spacing w:after="0" w:line="240" w:lineRule="auto"/>
        <w:jc w:val="both"/>
        <w:rPr>
          <w:rFonts w:ascii="Trebuchet MS" w:hAnsi="Trebuchet MS" w:cs="Times New Roman"/>
          <w:color w:val="000000"/>
        </w:rPr>
      </w:pPr>
      <w:r w:rsidRPr="00EB3C31">
        <w:rPr>
          <w:rFonts w:ascii="Trebuchet MS" w:hAnsi="Trebuchet MS" w:cs="Times New Roman"/>
          <w:b/>
          <w:bCs/>
          <w:color w:val="000000"/>
        </w:rPr>
        <w:t xml:space="preserve">Ordinul 111/2008 </w:t>
      </w:r>
      <w:r w:rsidRPr="00EB3C31">
        <w:rPr>
          <w:rFonts w:ascii="Trebuchet MS" w:hAnsi="Trebuchet MS" w:cs="Times New Roman"/>
          <w:color w:val="000000"/>
        </w:rPr>
        <w:t xml:space="preserve">privind aprobarea Normei sanitare veterinare şi pentru siguranţa alimentelor </w:t>
      </w:r>
    </w:p>
    <w:p w:rsidR="00EB3C31" w:rsidRDefault="00EB3C31" w:rsidP="00EB3C31">
      <w:pPr>
        <w:autoSpaceDE w:val="0"/>
        <w:autoSpaceDN w:val="0"/>
        <w:adjustRightInd w:val="0"/>
        <w:spacing w:after="0" w:line="240" w:lineRule="auto"/>
        <w:jc w:val="both"/>
        <w:rPr>
          <w:rFonts w:ascii="Times New Roman" w:hAnsi="Times New Roman" w:cs="Times New Roman"/>
          <w:color w:val="000000"/>
          <w:sz w:val="23"/>
          <w:szCs w:val="23"/>
        </w:rPr>
      </w:pPr>
      <w:r w:rsidRPr="00EB3C31">
        <w:rPr>
          <w:rFonts w:ascii="Trebuchet MS" w:hAnsi="Trebuchet MS" w:cs="Times New Roman"/>
          <w:b/>
          <w:bCs/>
          <w:color w:val="000000"/>
        </w:rPr>
        <w:t xml:space="preserve">Ordin 57 din 2010 </w:t>
      </w:r>
      <w:r w:rsidRPr="00EB3C31">
        <w:rPr>
          <w:rFonts w:ascii="Trebuchet MS" w:hAnsi="Trebuchet MS" w:cs="Times New Roman"/>
          <w:color w:val="000000"/>
        </w:rPr>
        <w:t>pentru aprobarea Normei sanitare veterinare privind procedura de autorizare sanitară veterinară a unităţilor care produc, procesează, depozitează, transportă şi/sau distribuie produse de origine animal cu modificările și completările ulterioare</w:t>
      </w:r>
      <w:r w:rsidRPr="00EB3C31">
        <w:rPr>
          <w:rFonts w:ascii="Times New Roman" w:hAnsi="Times New Roman" w:cs="Times New Roman"/>
          <w:color w:val="000000"/>
          <w:sz w:val="23"/>
          <w:szCs w:val="23"/>
        </w:rPr>
        <w:t xml:space="preserve">. </w:t>
      </w:r>
    </w:p>
    <w:p w:rsidR="00EB3C31" w:rsidRPr="00AF5D57" w:rsidRDefault="00EB3C31" w:rsidP="00EB3C31">
      <w:pPr>
        <w:autoSpaceDE w:val="0"/>
        <w:autoSpaceDN w:val="0"/>
        <w:adjustRightInd w:val="0"/>
        <w:spacing w:after="0" w:line="240" w:lineRule="auto"/>
        <w:jc w:val="both"/>
        <w:rPr>
          <w:rFonts w:ascii="Trebuchet MS" w:hAnsi="Trebuchet MS" w:cs="Trebuchet MS"/>
          <w:color w:val="000000"/>
        </w:rPr>
      </w:pP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4. Beneficiari direcți/indirecți (grup țintă) </w:t>
      </w:r>
    </w:p>
    <w:p w:rsidR="00DB4DA2" w:rsidRDefault="00882ED6" w:rsidP="00882ED6">
      <w:pPr>
        <w:autoSpaceDE w:val="0"/>
        <w:autoSpaceDN w:val="0"/>
        <w:adjustRightInd w:val="0"/>
        <w:spacing w:after="0" w:line="240" w:lineRule="auto"/>
        <w:jc w:val="both"/>
        <w:rPr>
          <w:rFonts w:ascii="Trebuchet MS" w:hAnsi="Trebuchet MS" w:cs="Times New Roman"/>
          <w:color w:val="000000"/>
        </w:rPr>
      </w:pPr>
      <w:r w:rsidRPr="00D26107">
        <w:rPr>
          <w:rFonts w:ascii="Trebuchet MS" w:hAnsi="Trebuchet MS" w:cs="Times New Roman"/>
          <w:color w:val="000000"/>
          <w:u w:val="single"/>
        </w:rPr>
        <w:t>Beneficiari direcţi</w:t>
      </w:r>
      <w:r>
        <w:rPr>
          <w:rFonts w:ascii="Trebuchet MS" w:hAnsi="Trebuchet MS" w:cs="Times New Roman"/>
          <w:color w:val="000000"/>
        </w:rPr>
        <w:t xml:space="preserve">: </w:t>
      </w:r>
    </w:p>
    <w:p w:rsidR="00DB4DA2" w:rsidRDefault="00592240" w:rsidP="00882ED6">
      <w:pPr>
        <w:autoSpaceDE w:val="0"/>
        <w:autoSpaceDN w:val="0"/>
        <w:adjustRightInd w:val="0"/>
        <w:spacing w:after="0" w:line="240" w:lineRule="auto"/>
        <w:jc w:val="both"/>
        <w:rPr>
          <w:rFonts w:ascii="Trebuchet MS" w:hAnsi="Trebuchet MS" w:cs="Times New Roman"/>
          <w:color w:val="000000"/>
        </w:rPr>
      </w:pPr>
      <w:r w:rsidRPr="00AD3852">
        <w:rPr>
          <w:rFonts w:ascii="Trebuchet MS" w:hAnsi="Trebuchet MS" w:cs="Times New Roman"/>
          <w:color w:val="000000"/>
        </w:rPr>
        <w:t>F</w:t>
      </w:r>
      <w:r w:rsidR="00882ED6" w:rsidRPr="00AD3852">
        <w:rPr>
          <w:rFonts w:ascii="Trebuchet MS" w:hAnsi="Trebuchet MS" w:cs="Times New Roman"/>
          <w:color w:val="000000"/>
        </w:rPr>
        <w:t>ermieri</w:t>
      </w:r>
      <w:r w:rsidR="00BF23AC">
        <w:rPr>
          <w:rFonts w:ascii="Trebuchet MS" w:hAnsi="Trebuchet MS" w:cs="Times New Roman"/>
          <w:color w:val="000000"/>
        </w:rPr>
        <w:t>i</w:t>
      </w:r>
      <w:r>
        <w:rPr>
          <w:rFonts w:ascii="Trebuchet MS" w:hAnsi="Trebuchet MS" w:cs="Times New Roman"/>
          <w:color w:val="000000"/>
        </w:rPr>
        <w:t xml:space="preserve"> </w:t>
      </w:r>
      <w:r w:rsidR="00DB4DA2">
        <w:rPr>
          <w:rFonts w:ascii="Trebuchet MS" w:hAnsi="Trebuchet MS" w:cs="Times New Roman"/>
          <w:color w:val="000000"/>
        </w:rPr>
        <w:t xml:space="preserve">autorizaţi </w:t>
      </w:r>
      <w:r>
        <w:rPr>
          <w:rFonts w:ascii="Trebuchet MS" w:hAnsi="Trebuchet MS" w:cs="Times New Roman"/>
          <w:color w:val="000000"/>
        </w:rPr>
        <w:t xml:space="preserve">sau </w:t>
      </w:r>
      <w:r w:rsidR="00DB4DA2">
        <w:rPr>
          <w:rFonts w:ascii="Trebuchet MS" w:hAnsi="Trebuchet MS" w:cs="Times New Roman"/>
          <w:color w:val="000000"/>
        </w:rPr>
        <w:t>asociaţ</w:t>
      </w:r>
      <w:r>
        <w:rPr>
          <w:rFonts w:ascii="Trebuchet MS" w:hAnsi="Trebuchet MS" w:cs="Times New Roman"/>
          <w:color w:val="000000"/>
        </w:rPr>
        <w:t>ii/cooperative ale fermerilor</w:t>
      </w:r>
      <w:r w:rsidR="00222889">
        <w:rPr>
          <w:rFonts w:ascii="Trebuchet MS" w:hAnsi="Trebuchet MS" w:cs="Times New Roman"/>
          <w:color w:val="000000"/>
        </w:rPr>
        <w:t xml:space="preserve"> </w:t>
      </w:r>
      <w:r w:rsidR="00D43D84">
        <w:rPr>
          <w:rFonts w:ascii="Trebuchet MS" w:hAnsi="Trebuchet MS" w:cs="Times New Roman"/>
          <w:color w:val="000000"/>
        </w:rPr>
        <w:t xml:space="preserve"> constituite conform reglementă</w:t>
      </w:r>
      <w:r w:rsidR="00DB4DA2">
        <w:rPr>
          <w:rFonts w:ascii="Trebuchet MS" w:hAnsi="Trebuchet MS" w:cs="Times New Roman"/>
          <w:color w:val="000000"/>
        </w:rPr>
        <w:t xml:space="preserve">rilor legale, </w:t>
      </w:r>
      <w:r w:rsidR="00222889">
        <w:rPr>
          <w:rFonts w:ascii="Trebuchet MS" w:hAnsi="Trebuchet MS" w:cs="Times New Roman"/>
          <w:color w:val="000000"/>
        </w:rPr>
        <w:t xml:space="preserve">cu activitate </w:t>
      </w:r>
      <w:r w:rsidR="00DB4DA2">
        <w:rPr>
          <w:rFonts w:ascii="Trebuchet MS" w:hAnsi="Trebuchet MS" w:cs="Times New Roman"/>
          <w:color w:val="000000"/>
        </w:rPr>
        <w:t>agricolă</w:t>
      </w:r>
      <w:r w:rsidR="00222889">
        <w:rPr>
          <w:rFonts w:ascii="Trebuchet MS" w:hAnsi="Trebuchet MS" w:cs="Times New Roman"/>
          <w:color w:val="000000"/>
        </w:rPr>
        <w:t xml:space="preserve"> in teritoriul GAL-ului</w:t>
      </w:r>
      <w:r w:rsidR="00197B60">
        <w:rPr>
          <w:rFonts w:ascii="Trebuchet MS" w:hAnsi="Trebuchet MS" w:cs="Times New Roman"/>
          <w:color w:val="000000"/>
        </w:rPr>
        <w:t xml:space="preserve"> </w:t>
      </w:r>
      <w:r w:rsidR="00CF72AC">
        <w:rPr>
          <w:rFonts w:ascii="Trebuchet MS" w:hAnsi="Trebuchet MS" w:cs="Times New Roman"/>
          <w:color w:val="000000"/>
        </w:rPr>
        <w:t>, microintreprinderi, intreprinderi mici</w:t>
      </w:r>
      <w:r w:rsidR="001B27AA">
        <w:rPr>
          <w:rFonts w:ascii="Trebuchet MS" w:hAnsi="Trebuchet MS" w:cs="Times New Roman"/>
          <w:color w:val="000000"/>
        </w:rPr>
        <w:t xml:space="preserve"> şi mijlocii</w:t>
      </w:r>
      <w:r w:rsidR="00CF72AC">
        <w:rPr>
          <w:rFonts w:ascii="Trebuchet MS" w:hAnsi="Trebuchet MS" w:cs="Times New Roman"/>
          <w:color w:val="000000"/>
        </w:rPr>
        <w:t xml:space="preserve"> care activează in domeniul</w:t>
      </w:r>
      <w:r w:rsidR="00A54527">
        <w:rPr>
          <w:rFonts w:ascii="Trebuchet MS" w:hAnsi="Trebuchet MS" w:cs="Times New Roman"/>
          <w:color w:val="000000"/>
        </w:rPr>
        <w:t xml:space="preserve"> prelucrării</w:t>
      </w:r>
      <w:r w:rsidR="001B27AA">
        <w:rPr>
          <w:rFonts w:ascii="Trebuchet MS" w:hAnsi="Trebuchet MS" w:cs="Times New Roman"/>
          <w:color w:val="000000"/>
        </w:rPr>
        <w:t xml:space="preserve"> produselor care fac obiectul anexei I la tratat (rezultatul procesului de producţie poate fi un produs care nu face  obiectul anexei I la tratat)</w:t>
      </w:r>
      <w:r w:rsidR="00DB4DA2">
        <w:rPr>
          <w:rFonts w:ascii="Trebuchet MS" w:hAnsi="Trebuchet MS" w:cs="Times New Roman"/>
          <w:color w:val="000000"/>
        </w:rPr>
        <w:t>.</w:t>
      </w:r>
    </w:p>
    <w:p w:rsidR="00882ED6" w:rsidRDefault="001B27AA" w:rsidP="00882ED6">
      <w:pPr>
        <w:autoSpaceDE w:val="0"/>
        <w:autoSpaceDN w:val="0"/>
        <w:adjustRightInd w:val="0"/>
        <w:spacing w:after="0" w:line="240" w:lineRule="auto"/>
        <w:jc w:val="both"/>
        <w:rPr>
          <w:rFonts w:ascii="Trebuchet MS" w:hAnsi="Trebuchet MS" w:cs="Times New Roman"/>
          <w:color w:val="000000"/>
          <w:u w:val="single"/>
        </w:rPr>
      </w:pPr>
      <w:r w:rsidRPr="001B27AA">
        <w:rPr>
          <w:rFonts w:ascii="Trebuchet MS" w:hAnsi="Trebuchet MS" w:cs="Times New Roman"/>
          <w:color w:val="000000"/>
          <w:u w:val="single"/>
        </w:rPr>
        <w:t>Beneficiari indirecţi</w:t>
      </w:r>
      <w:r w:rsidR="00CD3EA2">
        <w:rPr>
          <w:rFonts w:ascii="Trebuchet MS" w:hAnsi="Trebuchet MS" w:cs="Times New Roman"/>
          <w:color w:val="000000"/>
          <w:u w:val="single"/>
        </w:rPr>
        <w:t>:</w:t>
      </w:r>
    </w:p>
    <w:p w:rsidR="00CD3EA2" w:rsidRPr="00CD3EA2" w:rsidRDefault="00CD3EA2" w:rsidP="00882ED6">
      <w:pPr>
        <w:autoSpaceDE w:val="0"/>
        <w:autoSpaceDN w:val="0"/>
        <w:adjustRightInd w:val="0"/>
        <w:spacing w:after="0" w:line="240" w:lineRule="auto"/>
        <w:jc w:val="both"/>
        <w:rPr>
          <w:rFonts w:ascii="Trebuchet MS" w:hAnsi="Trebuchet MS" w:cs="Times New Roman"/>
          <w:color w:val="000000"/>
          <w:u w:val="single"/>
        </w:rPr>
      </w:pPr>
      <w:r w:rsidRPr="00CD3EA2">
        <w:rPr>
          <w:rFonts w:ascii="Trebuchet MS" w:hAnsi="Trebuchet MS"/>
        </w:rPr>
        <w:t>Persoane fi</w:t>
      </w:r>
      <w:r w:rsidR="00544FAB">
        <w:rPr>
          <w:rFonts w:ascii="Trebuchet MS" w:hAnsi="Trebuchet MS"/>
        </w:rPr>
        <w:t>zice si juridice de pe raza pieţ</w:t>
      </w:r>
      <w:r w:rsidRPr="00CD3EA2">
        <w:rPr>
          <w:rFonts w:ascii="Trebuchet MS" w:hAnsi="Trebuchet MS"/>
        </w:rPr>
        <w:t>ei</w:t>
      </w:r>
      <w:r w:rsidR="00544FAB">
        <w:rPr>
          <w:rFonts w:ascii="Trebuchet MS" w:hAnsi="Trebuchet MS"/>
        </w:rPr>
        <w:t xml:space="preserve"> locale, agenţ</w:t>
      </w:r>
      <w:r w:rsidRPr="00CD3EA2">
        <w:rPr>
          <w:rFonts w:ascii="Trebuchet MS" w:hAnsi="Trebuchet MS"/>
        </w:rPr>
        <w:t xml:space="preserve">i din </w:t>
      </w:r>
      <w:r w:rsidR="00544FAB">
        <w:rPr>
          <w:rFonts w:ascii="Trebuchet MS" w:hAnsi="Trebuchet MS"/>
        </w:rPr>
        <w:t>domeniul turismului si alimentaţ</w:t>
      </w:r>
      <w:r w:rsidRPr="00CD3EA2">
        <w:rPr>
          <w:rFonts w:ascii="Trebuchet MS" w:hAnsi="Trebuchet MS"/>
        </w:rPr>
        <w:t>iei publice</w:t>
      </w:r>
      <w:r w:rsidR="00544FAB">
        <w:rPr>
          <w:rFonts w:ascii="Trebuchet MS" w:hAnsi="Trebuchet MS"/>
        </w:rPr>
        <w:t>.</w:t>
      </w: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5. Tip de sprijin </w:t>
      </w:r>
    </w:p>
    <w:p w:rsidR="00D6651D" w:rsidRPr="00391B3B" w:rsidRDefault="00D6651D" w:rsidP="00AA4AC9">
      <w:pPr>
        <w:pStyle w:val="ListParagraph"/>
        <w:numPr>
          <w:ilvl w:val="0"/>
          <w:numId w:val="16"/>
        </w:numPr>
        <w:tabs>
          <w:tab w:val="left" w:pos="360"/>
        </w:tabs>
        <w:spacing w:after="0" w:line="23" w:lineRule="atLeast"/>
        <w:ind w:left="714" w:hanging="357"/>
        <w:contextualSpacing w:val="0"/>
        <w:rPr>
          <w:rFonts w:ascii="Trebuchet MS" w:hAnsi="Trebuchet MS"/>
        </w:rPr>
      </w:pPr>
      <w:r w:rsidRPr="00391B3B">
        <w:rPr>
          <w:rFonts w:ascii="Trebuchet MS" w:hAnsi="Trebuchet MS"/>
        </w:rPr>
        <w:t>Rambursarea costurilor eligibile suportate şi plătite efectiv de solicitant</w:t>
      </w:r>
    </w:p>
    <w:p w:rsidR="00882ED6" w:rsidRPr="00D6651D" w:rsidRDefault="00D6651D" w:rsidP="00AA4AC9">
      <w:pPr>
        <w:pStyle w:val="Default"/>
        <w:numPr>
          <w:ilvl w:val="0"/>
          <w:numId w:val="16"/>
        </w:numPr>
        <w:spacing w:line="23" w:lineRule="atLeast"/>
        <w:ind w:left="714" w:hanging="357"/>
        <w:jc w:val="both"/>
        <w:rPr>
          <w:rFonts w:ascii="Trebuchet MS" w:hAnsi="Trebuchet MS" w:cs="Trebuchet MS"/>
          <w:sz w:val="22"/>
          <w:szCs w:val="22"/>
        </w:rPr>
      </w:pPr>
      <w:r w:rsidRPr="00D6651D">
        <w:rPr>
          <w:rFonts w:ascii="Trebuchet MS" w:hAnsi="Trebuchet MS"/>
          <w:sz w:val="22"/>
          <w:szCs w:val="22"/>
        </w:rPr>
        <w:t>Plăţi în avans, cu condiţia constituirii unei garanţii echivalente corespunzătoare procentului de 100% din valoarea avansului, în conformitate cu art.45(4) şi art.63 ale Reg.(UE) nr. 1305/2013</w:t>
      </w:r>
    </w:p>
    <w:p w:rsidR="00D6651D" w:rsidRDefault="00D6651D" w:rsidP="00882ED6">
      <w:pPr>
        <w:autoSpaceDE w:val="0"/>
        <w:autoSpaceDN w:val="0"/>
        <w:adjustRightInd w:val="0"/>
        <w:spacing w:after="0" w:line="240" w:lineRule="auto"/>
        <w:jc w:val="both"/>
        <w:rPr>
          <w:rFonts w:ascii="Trebuchet MS" w:hAnsi="Trebuchet MS" w:cs="Trebuchet MS"/>
          <w:b/>
          <w:bCs/>
          <w:color w:val="000000"/>
        </w:rPr>
      </w:pP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6. Tipuri de acțiuni eligibile și neeligibile </w:t>
      </w:r>
    </w:p>
    <w:p w:rsidR="00882ED6" w:rsidRDefault="00882ED6" w:rsidP="00882ED6">
      <w:pPr>
        <w:autoSpaceDE w:val="0"/>
        <w:autoSpaceDN w:val="0"/>
        <w:adjustRightInd w:val="0"/>
        <w:spacing w:after="0" w:line="240" w:lineRule="auto"/>
        <w:jc w:val="both"/>
        <w:rPr>
          <w:rFonts w:ascii="Trebuchet MS" w:hAnsi="Trebuchet MS" w:cs="Trebuchet MS"/>
          <w:color w:val="000000"/>
        </w:rPr>
      </w:pPr>
    </w:p>
    <w:p w:rsidR="00CF1FC5" w:rsidRPr="00AF5D57" w:rsidRDefault="003272AA" w:rsidP="00882ED6">
      <w:pPr>
        <w:autoSpaceDE w:val="0"/>
        <w:autoSpaceDN w:val="0"/>
        <w:adjustRightInd w:val="0"/>
        <w:spacing w:after="0" w:line="240" w:lineRule="auto"/>
        <w:jc w:val="both"/>
        <w:rPr>
          <w:rFonts w:ascii="Trebuchet MS" w:hAnsi="Trebuchet MS" w:cs="Trebuchet MS"/>
          <w:color w:val="000000"/>
        </w:rPr>
      </w:pPr>
      <w:r w:rsidRPr="00FD6FB6">
        <w:rPr>
          <w:rFonts w:ascii="Trebuchet MS" w:hAnsi="Trebuchet MS" w:cs="Times New Roman"/>
          <w:b/>
          <w:bCs/>
          <w:color w:val="000000"/>
        </w:rPr>
        <w:t xml:space="preserve">Operațiuni/Acțiuni eligibile </w:t>
      </w:r>
      <w:r w:rsidRPr="00FD6FB6">
        <w:rPr>
          <w:rFonts w:ascii="Trebuchet MS" w:hAnsi="Trebuchet MS" w:cs="Times New Roman"/>
          <w:color w:val="000000"/>
        </w:rPr>
        <w:t>:</w:t>
      </w:r>
    </w:p>
    <w:p w:rsidR="00D65DF1" w:rsidRPr="00156DE3" w:rsidRDefault="00D65DF1" w:rsidP="00EC62B9">
      <w:pPr>
        <w:tabs>
          <w:tab w:val="left" w:pos="270"/>
        </w:tabs>
        <w:spacing w:after="0" w:line="23" w:lineRule="atLeast"/>
        <w:ind w:left="90"/>
        <w:jc w:val="both"/>
        <w:rPr>
          <w:rFonts w:ascii="Trebuchet MS" w:hAnsi="Trebuchet MS"/>
        </w:rPr>
      </w:pPr>
      <w:r w:rsidRPr="00156DE3">
        <w:rPr>
          <w:rFonts w:ascii="Trebuchet MS" w:hAnsi="Trebuchet MS"/>
        </w:rPr>
        <w:t xml:space="preserve">Prin această măsură se vor finanţa </w:t>
      </w:r>
      <w:r w:rsidR="00442CE5" w:rsidRPr="00156DE3">
        <w:rPr>
          <w:rFonts w:ascii="Trebuchet MS" w:hAnsi="Trebuchet MS"/>
        </w:rPr>
        <w:t xml:space="preserve">propunerile de </w:t>
      </w:r>
      <w:r w:rsidRPr="00156DE3">
        <w:rPr>
          <w:rFonts w:ascii="Trebuchet MS" w:hAnsi="Trebuchet MS"/>
        </w:rPr>
        <w:t xml:space="preserve"> proiectele de investiţii</w:t>
      </w:r>
      <w:r w:rsidR="00755BF5" w:rsidRPr="00156DE3">
        <w:rPr>
          <w:rFonts w:ascii="Trebuchet MS" w:hAnsi="Trebuchet MS"/>
        </w:rPr>
        <w:t xml:space="preserve"> in domeniul agricol si agroalimentar</w:t>
      </w:r>
      <w:r w:rsidRPr="00156DE3">
        <w:rPr>
          <w:rFonts w:ascii="Trebuchet MS" w:hAnsi="Trebuchet MS"/>
        </w:rPr>
        <w:t xml:space="preserve">  în urma acţiunilor de consultare/animare realizate în teritoriul GAL:</w:t>
      </w:r>
    </w:p>
    <w:p w:rsidR="00EC62B9" w:rsidRPr="006564DE" w:rsidRDefault="00D65DF1" w:rsidP="00F251E5">
      <w:pPr>
        <w:pStyle w:val="ListParagraph"/>
        <w:numPr>
          <w:ilvl w:val="0"/>
          <w:numId w:val="18"/>
        </w:numPr>
        <w:autoSpaceDE w:val="0"/>
        <w:autoSpaceDN w:val="0"/>
        <w:adjustRightInd w:val="0"/>
        <w:spacing w:after="0" w:line="240" w:lineRule="auto"/>
        <w:rPr>
          <w:rFonts w:ascii="Trebuchet MS" w:hAnsi="Trebuchet MS" w:cs="Times New Roman"/>
        </w:rPr>
      </w:pPr>
      <w:r w:rsidRPr="006564DE">
        <w:rPr>
          <w:rFonts w:ascii="Trebuchet MS" w:hAnsi="Trebuchet MS"/>
        </w:rPr>
        <w:t>Achiziţionarea de utilaje</w:t>
      </w:r>
      <w:r w:rsidR="00BD014C" w:rsidRPr="006564DE">
        <w:rPr>
          <w:rFonts w:ascii="Trebuchet MS" w:hAnsi="Trebuchet MS"/>
        </w:rPr>
        <w:t xml:space="preserve"> si echipamente </w:t>
      </w:r>
      <w:r w:rsidRPr="006564DE">
        <w:rPr>
          <w:rFonts w:ascii="Trebuchet MS" w:hAnsi="Trebuchet MS"/>
        </w:rPr>
        <w:t xml:space="preserve"> agricole</w:t>
      </w:r>
      <w:r w:rsidR="00BD014C" w:rsidRPr="006564DE">
        <w:rPr>
          <w:rFonts w:ascii="Trebuchet MS" w:hAnsi="Trebuchet MS"/>
        </w:rPr>
        <w:t xml:space="preserve"> </w:t>
      </w:r>
      <w:r w:rsidRPr="006564DE">
        <w:rPr>
          <w:rFonts w:ascii="Trebuchet MS" w:hAnsi="Trebuchet MS"/>
        </w:rPr>
        <w:t>pentru modernizarea fermelor vegetale</w:t>
      </w:r>
      <w:r w:rsidR="00A416CB">
        <w:rPr>
          <w:rFonts w:ascii="Trebuchet MS" w:hAnsi="Trebuchet MS"/>
        </w:rPr>
        <w:t>,</w:t>
      </w:r>
      <w:r w:rsidR="00EC62B9" w:rsidRPr="006564DE">
        <w:rPr>
          <w:rFonts w:ascii="Trebuchet MS" w:hAnsi="Trebuchet MS"/>
        </w:rPr>
        <w:t xml:space="preserve"> </w:t>
      </w:r>
      <w:r w:rsidR="00EC62B9" w:rsidRPr="006564DE">
        <w:rPr>
          <w:rFonts w:ascii="Trebuchet MS" w:hAnsi="Trebuchet MS" w:cs="Times New Roman"/>
        </w:rPr>
        <w:t>respectiv utilaje şi echipame</w:t>
      </w:r>
      <w:r w:rsidR="002C42D8">
        <w:rPr>
          <w:rFonts w:ascii="Trebuchet MS" w:hAnsi="Trebuchet MS" w:cs="Times New Roman"/>
        </w:rPr>
        <w:t>nte inovative pentru agricultură</w:t>
      </w:r>
      <w:r w:rsidR="00EC62B9" w:rsidRPr="006564DE">
        <w:rPr>
          <w:rFonts w:ascii="Trebuchet MS" w:hAnsi="Trebuchet MS" w:cs="Times New Roman"/>
        </w:rPr>
        <w:t xml:space="preserve"> de precizie (echipamente cu autoghidaj,echipamente de monitorizare a culturilor de la distanţă ,echipamente de monitorizare a climei), echipamente pentru irigații</w:t>
      </w:r>
      <w:r w:rsidR="003C14C4" w:rsidRPr="006564DE">
        <w:rPr>
          <w:rFonts w:ascii="Trebuchet MS" w:hAnsi="Trebuchet MS" w:cs="Times New Roman"/>
        </w:rPr>
        <w:t xml:space="preserve"> dotate cu sisteme de  contorizare a  apei</w:t>
      </w:r>
      <w:r w:rsidR="0071556C" w:rsidRPr="006564DE">
        <w:rPr>
          <w:rFonts w:ascii="Calibri" w:hAnsi="Calibri" w:cs="Calibri"/>
          <w:sz w:val="18"/>
          <w:szCs w:val="18"/>
        </w:rPr>
        <w:t xml:space="preserve"> </w:t>
      </w:r>
      <w:r w:rsidR="00EC62B9" w:rsidRPr="006564DE">
        <w:rPr>
          <w:rFonts w:ascii="Trebuchet MS" w:hAnsi="Trebuchet MS" w:cs="Times New Roman"/>
        </w:rPr>
        <w:t>,</w:t>
      </w:r>
      <w:r w:rsidR="003C14C4" w:rsidRPr="006564DE">
        <w:rPr>
          <w:rFonts w:ascii="Trebuchet MS" w:hAnsi="Trebuchet MS" w:cs="Times New Roman"/>
        </w:rPr>
        <w:t>echipamente de infiinţ</w:t>
      </w:r>
      <w:r w:rsidR="00577885" w:rsidRPr="006564DE">
        <w:rPr>
          <w:rFonts w:ascii="Trebuchet MS" w:hAnsi="Trebuchet MS" w:cs="Times New Roman"/>
        </w:rPr>
        <w:t>are si intreţ</w:t>
      </w:r>
      <w:r w:rsidR="00EE50BC" w:rsidRPr="006564DE">
        <w:rPr>
          <w:rFonts w:ascii="Trebuchet MS" w:hAnsi="Trebuchet MS" w:cs="Times New Roman"/>
        </w:rPr>
        <w:t>inere a culturilor</w:t>
      </w:r>
      <w:r w:rsidR="00F0318D" w:rsidRPr="006564DE">
        <w:rPr>
          <w:rFonts w:ascii="Trebuchet MS" w:hAnsi="Trebuchet MS" w:cs="Times New Roman"/>
        </w:rPr>
        <w:t xml:space="preserve"> de ultimă generaţie ce asigură un grad ridicat de </w:t>
      </w:r>
      <w:r w:rsidR="0022478E" w:rsidRPr="006564DE">
        <w:rPr>
          <w:rFonts w:ascii="Trebuchet MS" w:hAnsi="Trebuchet MS" w:cs="Times New Roman"/>
        </w:rPr>
        <w:t>protecţ</w:t>
      </w:r>
      <w:r w:rsidR="00F0318D" w:rsidRPr="006564DE">
        <w:rPr>
          <w:rFonts w:ascii="Trebuchet MS" w:hAnsi="Trebuchet MS" w:cs="Times New Roman"/>
        </w:rPr>
        <w:t xml:space="preserve">ie a mediului </w:t>
      </w:r>
      <w:r w:rsidR="002F2368">
        <w:rPr>
          <w:rFonts w:ascii="Trebuchet MS" w:hAnsi="Trebuchet MS" w:cs="Times New Roman"/>
        </w:rPr>
        <w:t>;</w:t>
      </w:r>
      <w:r w:rsidR="00577885" w:rsidRPr="006564DE">
        <w:rPr>
          <w:rFonts w:ascii="Trebuchet MS" w:hAnsi="Trebuchet MS" w:cs="Times New Roman"/>
        </w:rPr>
        <w:t xml:space="preserve"> </w:t>
      </w:r>
    </w:p>
    <w:p w:rsidR="0071556C" w:rsidRPr="006564DE" w:rsidRDefault="00116889" w:rsidP="00F251E5">
      <w:pPr>
        <w:pStyle w:val="ListParagraph"/>
        <w:numPr>
          <w:ilvl w:val="0"/>
          <w:numId w:val="18"/>
        </w:numPr>
        <w:tabs>
          <w:tab w:val="left" w:pos="270"/>
        </w:tabs>
        <w:spacing w:after="0" w:line="23" w:lineRule="atLeast"/>
        <w:jc w:val="both"/>
        <w:rPr>
          <w:rFonts w:ascii="Calibri" w:hAnsi="Calibri" w:cs="Calibri"/>
          <w:sz w:val="18"/>
          <w:szCs w:val="18"/>
        </w:rPr>
      </w:pPr>
      <w:r w:rsidRPr="006564DE">
        <w:rPr>
          <w:rFonts w:ascii="Trebuchet MS" w:hAnsi="Trebuchet MS"/>
        </w:rPr>
        <w:t xml:space="preserve">Modernizarea </w:t>
      </w:r>
      <w:r w:rsidR="00F0318D" w:rsidRPr="006564DE">
        <w:rPr>
          <w:rFonts w:ascii="Trebuchet MS" w:hAnsi="Trebuchet MS"/>
        </w:rPr>
        <w:t xml:space="preserve"> si dotarea </w:t>
      </w:r>
      <w:r w:rsidRPr="006564DE">
        <w:rPr>
          <w:rFonts w:ascii="Trebuchet MS" w:hAnsi="Trebuchet MS"/>
        </w:rPr>
        <w:t xml:space="preserve">spaţiilor tehnologice sau de producţie din cadrul </w:t>
      </w:r>
      <w:r w:rsidR="0071556C" w:rsidRPr="006564DE">
        <w:rPr>
          <w:rFonts w:ascii="Trebuchet MS" w:hAnsi="Trebuchet MS" w:cs="Calibri"/>
        </w:rPr>
        <w:t>fermelor zootehnice și vegetale, inclusiv capacități de stocare, condiționare, sortare,ambalare a producției pentru creșterea valorii adăugate</w:t>
      </w:r>
      <w:r w:rsidR="0071556C" w:rsidRPr="006564DE">
        <w:rPr>
          <w:rFonts w:ascii="Calibri" w:hAnsi="Calibri" w:cs="Calibri"/>
          <w:sz w:val="18"/>
          <w:szCs w:val="18"/>
        </w:rPr>
        <w:t xml:space="preserve"> </w:t>
      </w:r>
      <w:r w:rsidR="0071556C" w:rsidRPr="006564DE">
        <w:rPr>
          <w:rFonts w:ascii="Trebuchet MS" w:hAnsi="Trebuchet MS" w:cs="Calibri"/>
        </w:rPr>
        <w:t>a produselor</w:t>
      </w:r>
      <w:r w:rsidR="00A416CB">
        <w:rPr>
          <w:rFonts w:ascii="Trebuchet MS" w:hAnsi="Trebuchet MS" w:cs="Calibri"/>
        </w:rPr>
        <w:t xml:space="preserve"> şi </w:t>
      </w:r>
      <w:r w:rsidR="00A416CB" w:rsidRPr="006564DE">
        <w:rPr>
          <w:rFonts w:ascii="Trebuchet MS" w:hAnsi="Trebuchet MS" w:cs="Calibri"/>
        </w:rPr>
        <w:t>facilități de stocare a apei la nivel de fermă</w:t>
      </w:r>
      <w:r w:rsidR="00A416CB">
        <w:rPr>
          <w:rFonts w:ascii="Trebuchet MS" w:hAnsi="Trebuchet MS" w:cs="Calibri"/>
        </w:rPr>
        <w:t>;</w:t>
      </w:r>
      <w:r w:rsidR="0071556C" w:rsidRPr="006564DE">
        <w:rPr>
          <w:rFonts w:ascii="Calibri" w:hAnsi="Calibri" w:cs="Calibri"/>
          <w:sz w:val="18"/>
          <w:szCs w:val="18"/>
        </w:rPr>
        <w:t xml:space="preserve"> </w:t>
      </w:r>
    </w:p>
    <w:p w:rsidR="0071556C" w:rsidRPr="006564DE" w:rsidRDefault="0071556C"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cs="Calibri"/>
        </w:rPr>
        <w:t>Investiții în</w:t>
      </w:r>
      <w:r w:rsidR="002F2368">
        <w:rPr>
          <w:rFonts w:ascii="Trebuchet MS" w:hAnsi="Trebuchet MS" w:cs="Calibri"/>
        </w:rPr>
        <w:t xml:space="preserve"> echipamente de procesare </w:t>
      </w:r>
      <w:r w:rsidRPr="006564DE">
        <w:rPr>
          <w:rFonts w:ascii="Trebuchet MS" w:hAnsi="Trebuchet MS" w:cs="Calibri"/>
        </w:rPr>
        <w:t>, precum și investiții in vederea comercializării;</w:t>
      </w:r>
    </w:p>
    <w:p w:rsidR="00D65DF1" w:rsidRPr="006564DE" w:rsidRDefault="00D65DF1"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 xml:space="preserve">Modernizarea </w:t>
      </w:r>
      <w:r w:rsidR="00F0318D" w:rsidRPr="006564DE">
        <w:rPr>
          <w:rFonts w:ascii="Trebuchet MS" w:hAnsi="Trebuchet MS"/>
        </w:rPr>
        <w:t>şi dotarea cu echipamente in domeniul apicol, numai pentru forme asociative constituite</w:t>
      </w:r>
      <w:r w:rsidR="002C42D8">
        <w:rPr>
          <w:rFonts w:ascii="Trebuchet MS" w:hAnsi="Trebuchet MS"/>
        </w:rPr>
        <w:t xml:space="preserve"> ca  urmarea aplicării pe mă</w:t>
      </w:r>
      <w:r w:rsidR="001B6F30" w:rsidRPr="006564DE">
        <w:rPr>
          <w:rFonts w:ascii="Trebuchet MS" w:hAnsi="Trebuchet MS"/>
        </w:rPr>
        <w:t>sura  M</w:t>
      </w:r>
      <w:r w:rsidR="00F97B65" w:rsidRPr="006564DE">
        <w:rPr>
          <w:rFonts w:ascii="Trebuchet MS" w:hAnsi="Trebuchet MS"/>
        </w:rPr>
        <w:t>4</w:t>
      </w:r>
      <w:r w:rsidR="003637CF">
        <w:rPr>
          <w:rFonts w:ascii="Trebuchet MS" w:hAnsi="Trebuchet MS"/>
        </w:rPr>
        <w:t>;</w:t>
      </w:r>
    </w:p>
    <w:p w:rsidR="00D65DF1" w:rsidRPr="006564DE" w:rsidRDefault="00D65DF1"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 xml:space="preserve">Construirea/modernizarea </w:t>
      </w:r>
      <w:r w:rsidR="001B6F30" w:rsidRPr="006564DE">
        <w:rPr>
          <w:rFonts w:ascii="Trebuchet MS" w:hAnsi="Trebuchet MS"/>
        </w:rPr>
        <w:t xml:space="preserve"> şi dotarea </w:t>
      </w:r>
      <w:r w:rsidRPr="006564DE">
        <w:rPr>
          <w:rFonts w:ascii="Trebuchet MS" w:hAnsi="Trebuchet MS"/>
        </w:rPr>
        <w:t>spaţiilor zootehnice</w:t>
      </w:r>
    </w:p>
    <w:p w:rsidR="00D65DF1" w:rsidRPr="006564DE" w:rsidRDefault="00D65DF1"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Construirea/modernizarea de spaţii de depozitare pentru cereale</w:t>
      </w:r>
    </w:p>
    <w:p w:rsidR="00D65DF1" w:rsidRPr="006564DE" w:rsidRDefault="00D65DF1"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Construirea de centre de colectare a laptelui</w:t>
      </w:r>
    </w:p>
    <w:p w:rsidR="00D65DF1" w:rsidRPr="006564DE" w:rsidRDefault="00D65DF1"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 xml:space="preserve">Achiziţia de </w:t>
      </w:r>
      <w:r w:rsidR="0071556C" w:rsidRPr="006564DE">
        <w:rPr>
          <w:rFonts w:ascii="Trebuchet MS" w:hAnsi="Trebuchet MS" w:cs="Calibri"/>
        </w:rPr>
        <w:t>mijloace de transport compacte, frigorifice, inclusiv remorci și semiremorci specilizate în scopul comercializării produselor agricole în cadrul unui lanț alimentar integrat</w:t>
      </w:r>
    </w:p>
    <w:p w:rsidR="00D65DF1" w:rsidRPr="006564DE" w:rsidRDefault="00D65DF1"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Construirea de unităţi de procesare pentru lapte/legume/fructe/cereale</w:t>
      </w:r>
    </w:p>
    <w:p w:rsidR="00D65DF1" w:rsidRPr="006564DE" w:rsidRDefault="001B6F30"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Infiintarea şi m</w:t>
      </w:r>
      <w:r w:rsidR="00D65DF1" w:rsidRPr="006564DE">
        <w:rPr>
          <w:rFonts w:ascii="Trebuchet MS" w:hAnsi="Trebuchet MS"/>
        </w:rPr>
        <w:t>odernizar</w:t>
      </w:r>
      <w:r w:rsidRPr="006564DE">
        <w:rPr>
          <w:rFonts w:ascii="Trebuchet MS" w:hAnsi="Trebuchet MS"/>
        </w:rPr>
        <w:t xml:space="preserve">ea unităţilor de </w:t>
      </w:r>
      <w:r w:rsidR="00AC2B4D" w:rsidRPr="006564DE">
        <w:rPr>
          <w:rFonts w:ascii="Trebuchet MS" w:hAnsi="Trebuchet MS"/>
        </w:rPr>
        <w:t>prelucrare</w:t>
      </w:r>
      <w:r w:rsidRPr="006564DE">
        <w:rPr>
          <w:rFonts w:ascii="Trebuchet MS" w:hAnsi="Trebuchet MS"/>
        </w:rPr>
        <w:t xml:space="preserve"> </w:t>
      </w:r>
    </w:p>
    <w:p w:rsidR="00D65DF1" w:rsidRPr="006564DE" w:rsidRDefault="00D65DF1"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Construirea de spaţii de depozitare pentru legume/fructe</w:t>
      </w:r>
      <w:r w:rsidR="00BD014C" w:rsidRPr="006564DE">
        <w:rPr>
          <w:rFonts w:ascii="Trebuchet MS" w:hAnsi="Trebuchet MS"/>
        </w:rPr>
        <w:t>/struguri de masă</w:t>
      </w:r>
    </w:p>
    <w:p w:rsidR="00D65DF1" w:rsidRDefault="00D65DF1" w:rsidP="00F251E5">
      <w:pPr>
        <w:pStyle w:val="ListParagraph"/>
        <w:numPr>
          <w:ilvl w:val="0"/>
          <w:numId w:val="18"/>
        </w:numPr>
        <w:tabs>
          <w:tab w:val="left" w:pos="270"/>
        </w:tabs>
        <w:spacing w:after="0" w:line="23" w:lineRule="atLeast"/>
        <w:jc w:val="both"/>
        <w:rPr>
          <w:rFonts w:ascii="Trebuchet MS" w:hAnsi="Trebuchet MS"/>
        </w:rPr>
      </w:pPr>
      <w:r w:rsidRPr="006564DE">
        <w:rPr>
          <w:rFonts w:ascii="Trebuchet MS" w:hAnsi="Trebuchet MS"/>
        </w:rPr>
        <w:t>Infiinţare/modernizare de sere/solarii pentru legume</w:t>
      </w:r>
    </w:p>
    <w:p w:rsidR="00222FC6" w:rsidRPr="006564DE" w:rsidRDefault="00222FC6" w:rsidP="00F251E5">
      <w:pPr>
        <w:pStyle w:val="ListParagraph"/>
        <w:numPr>
          <w:ilvl w:val="0"/>
          <w:numId w:val="18"/>
        </w:numPr>
        <w:tabs>
          <w:tab w:val="left" w:pos="270"/>
        </w:tabs>
        <w:spacing w:after="0" w:line="23" w:lineRule="atLeast"/>
        <w:jc w:val="both"/>
        <w:rPr>
          <w:rFonts w:ascii="Trebuchet MS" w:hAnsi="Trebuchet MS"/>
        </w:rPr>
      </w:pPr>
      <w:r>
        <w:rPr>
          <w:rFonts w:ascii="Trebuchet MS" w:hAnsi="Trebuchet MS"/>
        </w:rPr>
        <w:t>Î</w:t>
      </w:r>
      <w:r w:rsidR="002F4329">
        <w:rPr>
          <w:rFonts w:ascii="Trebuchet MS" w:hAnsi="Trebuchet MS"/>
        </w:rPr>
        <w:t>nfiinţ</w:t>
      </w:r>
      <w:r>
        <w:rPr>
          <w:rFonts w:ascii="Trebuchet MS" w:hAnsi="Trebuchet MS"/>
        </w:rPr>
        <w:t>are/modernizare livezi</w:t>
      </w:r>
      <w:r w:rsidR="00DF6779">
        <w:rPr>
          <w:rFonts w:ascii="Trebuchet MS" w:hAnsi="Trebuchet MS"/>
        </w:rPr>
        <w:t xml:space="preserve"> </w:t>
      </w:r>
      <w:r w:rsidR="002F4329">
        <w:rPr>
          <w:rFonts w:ascii="Trebuchet MS" w:hAnsi="Trebuchet MS"/>
        </w:rPr>
        <w:t xml:space="preserve">de pomi fructiferi pentru toate categoriile de fructe cu potential </w:t>
      </w:r>
      <w:r w:rsidR="00A77BD2">
        <w:rPr>
          <w:rFonts w:ascii="Trebuchet MS" w:hAnsi="Trebuchet MS"/>
        </w:rPr>
        <w:t xml:space="preserve"> mediu </w:t>
      </w:r>
      <w:r w:rsidR="002F4329">
        <w:rPr>
          <w:rFonts w:ascii="Trebuchet MS" w:hAnsi="Trebuchet MS"/>
        </w:rPr>
        <w:t>in zonă</w:t>
      </w:r>
      <w:r w:rsidR="006F627B">
        <w:rPr>
          <w:rFonts w:ascii="Trebuchet MS" w:hAnsi="Trebuchet MS"/>
        </w:rPr>
        <w:t>.</w:t>
      </w:r>
    </w:p>
    <w:p w:rsidR="00681E27" w:rsidRDefault="00681E27" w:rsidP="00EC62B9">
      <w:pPr>
        <w:autoSpaceDE w:val="0"/>
        <w:autoSpaceDN w:val="0"/>
        <w:adjustRightInd w:val="0"/>
        <w:spacing w:after="0" w:line="23" w:lineRule="atLeast"/>
        <w:jc w:val="both"/>
        <w:rPr>
          <w:rFonts w:ascii="Trebuchet MS" w:hAnsi="Trebuchet MS"/>
        </w:rPr>
      </w:pPr>
    </w:p>
    <w:p w:rsidR="001B27AA" w:rsidRDefault="001B27AA" w:rsidP="001B27AA">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 xml:space="preserve">Pot </w:t>
      </w:r>
      <w:r w:rsidR="00D403C7">
        <w:rPr>
          <w:rFonts w:ascii="Trebuchet MS" w:hAnsi="Trebuchet MS" w:cs="Times New Roman"/>
          <w:color w:val="000000"/>
        </w:rPr>
        <w:t>fi fă</w:t>
      </w:r>
      <w:r>
        <w:rPr>
          <w:rFonts w:ascii="Trebuchet MS" w:hAnsi="Trebuchet MS" w:cs="Times New Roman"/>
          <w:color w:val="000000"/>
        </w:rPr>
        <w:t xml:space="preserve">cute investiţii in cadrul prelucrării produselor care fac obiectul anexei I la tratat </w:t>
      </w:r>
      <w:r w:rsidR="00473D65">
        <w:rPr>
          <w:rFonts w:ascii="Trebuchet MS" w:hAnsi="Trebuchet MS" w:cs="Times New Roman"/>
          <w:color w:val="000000"/>
        </w:rPr>
        <w:t xml:space="preserve"> cu excepţia produselor pescă</w:t>
      </w:r>
      <w:r>
        <w:rPr>
          <w:rFonts w:ascii="Trebuchet MS" w:hAnsi="Trebuchet MS" w:cs="Times New Roman"/>
          <w:color w:val="000000"/>
        </w:rPr>
        <w:t>resti, iar rezultatul procesului de producţie poate fi un produs care nu face  obiectul anexei I la tratat.</w:t>
      </w:r>
    </w:p>
    <w:p w:rsidR="001B27AA" w:rsidRDefault="001B27AA" w:rsidP="00EC62B9">
      <w:pPr>
        <w:autoSpaceDE w:val="0"/>
        <w:autoSpaceDN w:val="0"/>
        <w:adjustRightInd w:val="0"/>
        <w:spacing w:after="0" w:line="23" w:lineRule="atLeast"/>
        <w:jc w:val="both"/>
        <w:rPr>
          <w:rFonts w:ascii="Trebuchet MS" w:hAnsi="Trebuchet MS"/>
        </w:rPr>
      </w:pPr>
    </w:p>
    <w:p w:rsidR="00D65DF1" w:rsidRPr="00D65DF1" w:rsidRDefault="00D65DF1" w:rsidP="00EC62B9">
      <w:pPr>
        <w:autoSpaceDE w:val="0"/>
        <w:autoSpaceDN w:val="0"/>
        <w:adjustRightInd w:val="0"/>
        <w:spacing w:after="0" w:line="23" w:lineRule="atLeast"/>
        <w:jc w:val="both"/>
        <w:rPr>
          <w:rFonts w:ascii="Trebuchet MS" w:hAnsi="Trebuchet MS" w:cs="Times New Roman"/>
          <w:color w:val="000000"/>
        </w:rPr>
      </w:pPr>
      <w:r w:rsidRPr="00D65DF1">
        <w:rPr>
          <w:rFonts w:ascii="Trebuchet MS" w:hAnsi="Trebuchet MS"/>
        </w:rPr>
        <w:t>Nu se acceptă achiziţionarea de utilaje sau echipamente second hand.</w:t>
      </w:r>
    </w:p>
    <w:p w:rsidR="00D65DF1" w:rsidRDefault="00D65DF1" w:rsidP="000F4135">
      <w:pPr>
        <w:autoSpaceDE w:val="0"/>
        <w:autoSpaceDN w:val="0"/>
        <w:adjustRightInd w:val="0"/>
        <w:spacing w:after="0" w:line="240" w:lineRule="auto"/>
        <w:jc w:val="both"/>
        <w:rPr>
          <w:rFonts w:ascii="Trebuchet MS" w:hAnsi="Trebuchet MS" w:cs="Times New Roman"/>
          <w:color w:val="000000"/>
        </w:rPr>
      </w:pPr>
    </w:p>
    <w:p w:rsidR="00882ED6" w:rsidRPr="0064079B" w:rsidRDefault="00882ED6" w:rsidP="00882ED6">
      <w:pPr>
        <w:autoSpaceDE w:val="0"/>
        <w:autoSpaceDN w:val="0"/>
        <w:adjustRightInd w:val="0"/>
        <w:spacing w:after="0" w:line="240" w:lineRule="auto"/>
        <w:jc w:val="both"/>
        <w:rPr>
          <w:rFonts w:ascii="Trebuchet MS" w:hAnsi="Trebuchet MS" w:cs="Trebuchet MS"/>
          <w:color w:val="000000"/>
        </w:rPr>
      </w:pPr>
      <w:r w:rsidRPr="0064079B">
        <w:rPr>
          <w:rFonts w:ascii="Trebuchet MS" w:hAnsi="Trebuchet MS" w:cs="Trebuchet MS"/>
          <w:b/>
          <w:bCs/>
          <w:color w:val="000000"/>
        </w:rPr>
        <w:t xml:space="preserve">7. Condiții de eligibilitate </w:t>
      </w:r>
    </w:p>
    <w:p w:rsidR="0049695A" w:rsidRPr="001E26EF" w:rsidRDefault="00ED7762" w:rsidP="001E26EF">
      <w:pPr>
        <w:autoSpaceDE w:val="0"/>
        <w:autoSpaceDN w:val="0"/>
        <w:adjustRightInd w:val="0"/>
        <w:spacing w:after="0" w:line="240" w:lineRule="auto"/>
        <w:jc w:val="both"/>
        <w:rPr>
          <w:rFonts w:ascii="Trebuchet MS" w:hAnsi="Trebuchet MS" w:cs="Times New Roman"/>
          <w:b/>
          <w:bCs/>
          <w:color w:val="000000"/>
        </w:rPr>
      </w:pPr>
      <w:r w:rsidRPr="001E26EF">
        <w:rPr>
          <w:rFonts w:ascii="Trebuchet MS" w:hAnsi="Trebuchet MS" w:cs="Times New Roman"/>
          <w:color w:val="000000"/>
        </w:rPr>
        <w:t>Solicitantul trebuie să se încadreze în categoria beneficiarilor eligibili;</w:t>
      </w:r>
    </w:p>
    <w:p w:rsidR="00882ED6" w:rsidRPr="001E26EF" w:rsidRDefault="00882ED6" w:rsidP="001E26EF">
      <w:pPr>
        <w:autoSpaceDE w:val="0"/>
        <w:autoSpaceDN w:val="0"/>
        <w:adjustRightInd w:val="0"/>
        <w:spacing w:after="0" w:line="240" w:lineRule="auto"/>
        <w:jc w:val="both"/>
        <w:rPr>
          <w:rFonts w:ascii="Trebuchet MS" w:hAnsi="Trebuchet MS" w:cs="Times New Roman"/>
          <w:b/>
          <w:bCs/>
          <w:color w:val="000000"/>
        </w:rPr>
      </w:pPr>
      <w:r w:rsidRPr="001E26EF">
        <w:rPr>
          <w:rFonts w:ascii="Trebuchet MS" w:hAnsi="Trebuchet MS" w:cs="Trebuchet MS"/>
          <w:color w:val="000000"/>
        </w:rPr>
        <w:t xml:space="preserve">Cheltuielile aferente implementării proiectelor </w:t>
      </w:r>
      <w:r w:rsidR="001E26EF" w:rsidRPr="001E26EF">
        <w:rPr>
          <w:rFonts w:ascii="Trebuchet MS" w:hAnsi="Trebuchet MS" w:cs="Trebuchet MS"/>
          <w:color w:val="000000"/>
        </w:rPr>
        <w:t>sunt</w:t>
      </w:r>
      <w:r w:rsidRPr="001E26EF">
        <w:rPr>
          <w:rFonts w:ascii="Trebuchet MS" w:hAnsi="Trebuchet MS" w:cs="Trebuchet MS"/>
          <w:color w:val="000000"/>
        </w:rPr>
        <w:t xml:space="preserve"> efectuate </w:t>
      </w:r>
      <w:r w:rsidR="00197B60" w:rsidRPr="001E26EF">
        <w:rPr>
          <w:rFonts w:ascii="Trebuchet MS" w:hAnsi="Trebuchet MS" w:cs="Trebuchet MS"/>
          <w:color w:val="000000"/>
        </w:rPr>
        <w:t xml:space="preserve">doar </w:t>
      </w:r>
      <w:r w:rsidRPr="001E26EF">
        <w:rPr>
          <w:rFonts w:ascii="Trebuchet MS" w:hAnsi="Trebuchet MS" w:cs="Trebuchet MS"/>
          <w:color w:val="000000"/>
        </w:rPr>
        <w:t>pe teritoriul GAL</w:t>
      </w:r>
      <w:r w:rsidR="00197B60" w:rsidRPr="001E26EF">
        <w:rPr>
          <w:rFonts w:ascii="Trebuchet MS" w:hAnsi="Trebuchet MS" w:cs="Trebuchet MS"/>
          <w:color w:val="000000"/>
        </w:rPr>
        <w:t>.</w:t>
      </w:r>
    </w:p>
    <w:p w:rsidR="001E26EF" w:rsidRDefault="001E26EF" w:rsidP="001E26EF">
      <w:pPr>
        <w:autoSpaceDE w:val="0"/>
        <w:autoSpaceDN w:val="0"/>
        <w:adjustRightInd w:val="0"/>
        <w:spacing w:after="0" w:line="23" w:lineRule="atLeast"/>
        <w:jc w:val="both"/>
        <w:rPr>
          <w:rFonts w:ascii="Trebuchet MS" w:hAnsi="Trebuchet MS"/>
        </w:rPr>
      </w:pPr>
      <w:r w:rsidRPr="00636F1B">
        <w:rPr>
          <w:rFonts w:ascii="Trebuchet MS" w:hAnsi="Trebuchet MS"/>
        </w:rPr>
        <w:t>Beneficiar</w:t>
      </w:r>
      <w:r>
        <w:rPr>
          <w:rFonts w:ascii="Trebuchet MS" w:hAnsi="Trebuchet MS"/>
        </w:rPr>
        <w:t>ul sprijinului participă ca beneficiar</w:t>
      </w:r>
      <w:r w:rsidR="007C09BA">
        <w:rPr>
          <w:rFonts w:ascii="Trebuchet MS" w:hAnsi="Trebuchet MS"/>
        </w:rPr>
        <w:t xml:space="preserve"> indirect </w:t>
      </w:r>
      <w:r w:rsidR="00571D4D">
        <w:rPr>
          <w:rFonts w:ascii="Trebuchet MS" w:hAnsi="Trebuchet MS"/>
        </w:rPr>
        <w:t xml:space="preserve">la </w:t>
      </w:r>
      <w:r w:rsidR="007C09BA">
        <w:rPr>
          <w:rFonts w:ascii="Trebuchet MS" w:hAnsi="Trebuchet MS"/>
        </w:rPr>
        <w:t xml:space="preserve">cel puţin un </w:t>
      </w:r>
      <w:r>
        <w:rPr>
          <w:rFonts w:ascii="Trebuchet MS" w:hAnsi="Trebuchet MS"/>
        </w:rPr>
        <w:t xml:space="preserve"> </w:t>
      </w:r>
      <w:r w:rsidR="007C09BA">
        <w:rPr>
          <w:rFonts w:ascii="Trebuchet MS" w:hAnsi="Trebuchet MS"/>
        </w:rPr>
        <w:t>proiect</w:t>
      </w:r>
      <w:r w:rsidRPr="00636F1B">
        <w:rPr>
          <w:rFonts w:ascii="Trebuchet MS" w:hAnsi="Trebuchet MS"/>
        </w:rPr>
        <w:t xml:space="preserve"> de  instruire</w:t>
      </w:r>
      <w:r>
        <w:rPr>
          <w:rFonts w:ascii="Trebuchet MS" w:hAnsi="Trebuchet MS"/>
        </w:rPr>
        <w:t xml:space="preserve"> </w:t>
      </w:r>
      <w:r w:rsidR="007C09BA">
        <w:rPr>
          <w:rFonts w:ascii="Trebuchet MS" w:hAnsi="Trebuchet MS"/>
        </w:rPr>
        <w:t>/ acţiune demonstrativă</w:t>
      </w:r>
      <w:r>
        <w:rPr>
          <w:rFonts w:ascii="Trebuchet MS" w:hAnsi="Trebuchet MS"/>
        </w:rPr>
        <w:t xml:space="preserve"> ;</w:t>
      </w:r>
    </w:p>
    <w:p w:rsidR="00063462" w:rsidRDefault="00E516BB" w:rsidP="00063462">
      <w:pPr>
        <w:autoSpaceDE w:val="0"/>
        <w:autoSpaceDN w:val="0"/>
        <w:adjustRightInd w:val="0"/>
        <w:spacing w:after="0" w:line="23" w:lineRule="atLeast"/>
        <w:jc w:val="both"/>
        <w:rPr>
          <w:rFonts w:ascii="Trebuchet MS" w:hAnsi="Trebuchet MS"/>
        </w:rPr>
      </w:pPr>
      <w:r>
        <w:rPr>
          <w:rFonts w:ascii="Trebuchet MS" w:hAnsi="Trebuchet MS"/>
        </w:rPr>
        <w:t>Investiţia aduce plus valoare</w:t>
      </w:r>
      <w:r w:rsidR="00643462">
        <w:rPr>
          <w:rFonts w:ascii="Trebuchet MS" w:hAnsi="Trebuchet MS"/>
        </w:rPr>
        <w:t xml:space="preserve"> zonei ( economică/socială</w:t>
      </w:r>
      <w:r>
        <w:rPr>
          <w:rFonts w:ascii="Trebuchet MS" w:hAnsi="Trebuchet MS"/>
        </w:rPr>
        <w:t>/ de mediu).</w:t>
      </w:r>
    </w:p>
    <w:p w:rsidR="00564DBF" w:rsidRPr="00564DBF" w:rsidRDefault="00564DBF" w:rsidP="00882ED6">
      <w:pPr>
        <w:autoSpaceDE w:val="0"/>
        <w:autoSpaceDN w:val="0"/>
        <w:adjustRightInd w:val="0"/>
        <w:spacing w:after="0" w:line="240" w:lineRule="auto"/>
        <w:jc w:val="both"/>
        <w:rPr>
          <w:rFonts w:ascii="Trebuchet MS" w:hAnsi="Trebuchet MS" w:cs="Trebuchet MS"/>
          <w:bCs/>
          <w:color w:val="000000"/>
        </w:rPr>
      </w:pP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8. Criterii de selecție </w:t>
      </w:r>
    </w:p>
    <w:p w:rsidR="00636F1B" w:rsidRDefault="00636F1B" w:rsidP="00650593">
      <w:pPr>
        <w:autoSpaceDE w:val="0"/>
        <w:autoSpaceDN w:val="0"/>
        <w:adjustRightInd w:val="0"/>
        <w:spacing w:after="0" w:line="23" w:lineRule="atLeast"/>
        <w:jc w:val="both"/>
        <w:rPr>
          <w:rFonts w:ascii="Trebuchet MS" w:hAnsi="Trebuchet MS"/>
        </w:rPr>
      </w:pPr>
      <w:r>
        <w:rPr>
          <w:rFonts w:ascii="Trebuchet MS" w:hAnsi="Trebuchet MS"/>
        </w:rPr>
        <w:t>P</w:t>
      </w:r>
      <w:r w:rsidRPr="00636F1B">
        <w:rPr>
          <w:rFonts w:ascii="Trebuchet MS" w:hAnsi="Trebuchet MS"/>
        </w:rPr>
        <w:t>romovarea tehnologiilor inovatoare</w:t>
      </w:r>
      <w:r w:rsidR="002E726D">
        <w:rPr>
          <w:rFonts w:ascii="Trebuchet MS" w:hAnsi="Trebuchet MS"/>
        </w:rPr>
        <w:t xml:space="preserve"> şi folosirea TIC</w:t>
      </w:r>
      <w:r>
        <w:rPr>
          <w:rFonts w:ascii="Trebuchet MS" w:hAnsi="Trebuchet MS"/>
        </w:rPr>
        <w:t xml:space="preserve"> in scopul creşterii competitivităţii si viabilităţii fermelor</w:t>
      </w:r>
      <w:r w:rsidR="00214453">
        <w:rPr>
          <w:rFonts w:ascii="Trebuchet MS" w:hAnsi="Trebuchet MS"/>
        </w:rPr>
        <w:t>;</w:t>
      </w:r>
      <w:r>
        <w:rPr>
          <w:rFonts w:ascii="Trebuchet MS" w:hAnsi="Trebuchet MS"/>
        </w:rPr>
        <w:t xml:space="preserve"> </w:t>
      </w:r>
    </w:p>
    <w:p w:rsidR="00636F1B" w:rsidRDefault="00636F1B" w:rsidP="00650593">
      <w:pPr>
        <w:autoSpaceDE w:val="0"/>
        <w:autoSpaceDN w:val="0"/>
        <w:adjustRightInd w:val="0"/>
        <w:spacing w:after="0" w:line="23" w:lineRule="atLeast"/>
        <w:jc w:val="both"/>
        <w:rPr>
          <w:rFonts w:ascii="Trebuchet MS" w:hAnsi="Trebuchet MS"/>
        </w:rPr>
      </w:pPr>
      <w:r w:rsidRPr="00636F1B">
        <w:rPr>
          <w:rFonts w:ascii="Trebuchet MS" w:hAnsi="Trebuchet MS"/>
        </w:rPr>
        <w:t xml:space="preserve">Participarea la lanţul agroalimentar </w:t>
      </w:r>
      <w:r>
        <w:rPr>
          <w:rFonts w:ascii="Trebuchet MS" w:hAnsi="Trebuchet MS"/>
        </w:rPr>
        <w:t>( circuite scurte, pieţe locale, creşterea valorii adăugate a produselor, diversificare)</w:t>
      </w:r>
      <w:r w:rsidR="00650593">
        <w:rPr>
          <w:rFonts w:ascii="Trebuchet MS" w:hAnsi="Trebuchet MS"/>
        </w:rPr>
        <w:t xml:space="preserve"> </w:t>
      </w:r>
      <w:r w:rsidR="00543FE9">
        <w:rPr>
          <w:rFonts w:ascii="Trebuchet MS" w:hAnsi="Trebuchet MS"/>
        </w:rPr>
        <w:t xml:space="preserve">prin </w:t>
      </w:r>
      <w:r w:rsidRPr="00543FE9">
        <w:rPr>
          <w:rFonts w:ascii="Trebuchet MS" w:hAnsi="Trebuchet MS"/>
        </w:rPr>
        <w:t xml:space="preserve"> </w:t>
      </w:r>
      <w:r w:rsidR="00543FE9">
        <w:rPr>
          <w:rFonts w:ascii="Trebuchet MS" w:hAnsi="Trebuchet MS"/>
        </w:rPr>
        <w:t xml:space="preserve">proiecte </w:t>
      </w:r>
      <w:r w:rsidRPr="00543FE9">
        <w:rPr>
          <w:rFonts w:ascii="Trebuchet MS" w:hAnsi="Trebuchet MS"/>
        </w:rPr>
        <w:t>de  cooperare sau</w:t>
      </w:r>
      <w:r w:rsidR="00543FE9">
        <w:rPr>
          <w:rFonts w:ascii="Trebuchet MS" w:hAnsi="Trebuchet MS"/>
        </w:rPr>
        <w:t xml:space="preserve"> forme </w:t>
      </w:r>
      <w:r w:rsidR="00214453">
        <w:rPr>
          <w:rFonts w:ascii="Trebuchet MS" w:hAnsi="Trebuchet MS"/>
        </w:rPr>
        <w:t>asociative;</w:t>
      </w:r>
    </w:p>
    <w:p w:rsidR="001C6785" w:rsidRDefault="001C6785" w:rsidP="00650593">
      <w:pPr>
        <w:autoSpaceDE w:val="0"/>
        <w:autoSpaceDN w:val="0"/>
        <w:adjustRightInd w:val="0"/>
        <w:spacing w:after="0" w:line="23" w:lineRule="atLeast"/>
        <w:jc w:val="both"/>
        <w:rPr>
          <w:rFonts w:ascii="Trebuchet MS" w:hAnsi="Trebuchet MS"/>
        </w:rPr>
      </w:pPr>
      <w:r>
        <w:rPr>
          <w:rFonts w:ascii="Trebuchet MS" w:hAnsi="Trebuchet MS" w:cs="Times New Roman"/>
          <w:color w:val="000000"/>
        </w:rPr>
        <w:t>Principiul completării verigilii</w:t>
      </w:r>
      <w:r w:rsidR="002C42D8">
        <w:rPr>
          <w:rFonts w:ascii="Trebuchet MS" w:hAnsi="Trebuchet MS" w:cs="Times New Roman"/>
          <w:color w:val="000000"/>
        </w:rPr>
        <w:t xml:space="preserve"> lipsă din lanţul de producţie-</w:t>
      </w:r>
      <w:r>
        <w:rPr>
          <w:rFonts w:ascii="Trebuchet MS" w:hAnsi="Trebuchet MS" w:cs="Times New Roman"/>
          <w:color w:val="000000"/>
        </w:rPr>
        <w:t>comercializare la nivelul sectorului  pentru care aplică;</w:t>
      </w:r>
    </w:p>
    <w:p w:rsidR="00802897" w:rsidRDefault="00802897" w:rsidP="00650593">
      <w:pPr>
        <w:autoSpaceDE w:val="0"/>
        <w:autoSpaceDN w:val="0"/>
        <w:adjustRightInd w:val="0"/>
        <w:spacing w:after="0" w:line="23" w:lineRule="atLeast"/>
        <w:jc w:val="both"/>
        <w:rPr>
          <w:rFonts w:ascii="Trebuchet MS" w:hAnsi="Trebuchet MS"/>
        </w:rPr>
      </w:pPr>
      <w:r>
        <w:rPr>
          <w:rFonts w:ascii="Trebuchet MS" w:hAnsi="Trebuchet MS"/>
        </w:rPr>
        <w:t>Principiul utilizării energie</w:t>
      </w:r>
      <w:r w:rsidR="00473D65">
        <w:rPr>
          <w:rFonts w:ascii="Trebuchet MS" w:hAnsi="Trebuchet MS"/>
        </w:rPr>
        <w:t>i regenerabile la nivelul activităţii</w:t>
      </w:r>
      <w:r w:rsidR="00214453">
        <w:rPr>
          <w:rFonts w:ascii="Trebuchet MS" w:hAnsi="Trebuchet MS"/>
        </w:rPr>
        <w:t>;</w:t>
      </w:r>
    </w:p>
    <w:p w:rsidR="00636F1B" w:rsidRDefault="005D495C" w:rsidP="00882ED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 xml:space="preserve">Principiul utilizării eficienţei </w:t>
      </w:r>
      <w:r w:rsidR="00802897">
        <w:rPr>
          <w:rFonts w:ascii="Trebuchet MS" w:hAnsi="Trebuchet MS" w:cs="Times New Roman"/>
          <w:color w:val="000000"/>
        </w:rPr>
        <w:t xml:space="preserve"> apei</w:t>
      </w:r>
      <w:r w:rsidR="005F2824">
        <w:rPr>
          <w:rFonts w:ascii="Trebuchet MS" w:hAnsi="Trebuchet MS" w:cs="Times New Roman"/>
          <w:color w:val="000000"/>
        </w:rPr>
        <w:t>.</w:t>
      </w:r>
    </w:p>
    <w:p w:rsidR="00882ED6" w:rsidRPr="00BF1BC5" w:rsidRDefault="00882ED6" w:rsidP="00882ED6">
      <w:pPr>
        <w:autoSpaceDE w:val="0"/>
        <w:autoSpaceDN w:val="0"/>
        <w:adjustRightInd w:val="0"/>
        <w:spacing w:after="0" w:line="240" w:lineRule="auto"/>
        <w:jc w:val="both"/>
        <w:rPr>
          <w:rFonts w:ascii="Trebuchet MS" w:hAnsi="Trebuchet MS" w:cs="Trebuchet MS"/>
          <w:color w:val="000000"/>
        </w:rPr>
      </w:pPr>
      <w:r w:rsidRPr="00BF1BC5">
        <w:rPr>
          <w:rFonts w:ascii="Trebuchet MS" w:hAnsi="Trebuchet MS" w:cs="Times New Roman"/>
          <w:color w:val="000000"/>
        </w:rPr>
        <w:t xml:space="preserve">Principiile de selecție vor fi detaliate </w:t>
      </w:r>
      <w:r>
        <w:rPr>
          <w:rFonts w:ascii="Trebuchet MS" w:hAnsi="Trebuchet MS" w:cs="Times New Roman"/>
          <w:color w:val="000000"/>
        </w:rPr>
        <w:t>in ghidul solicitantului</w:t>
      </w:r>
      <w:r w:rsidRPr="00BF1BC5">
        <w:rPr>
          <w:rFonts w:ascii="Trebuchet MS" w:hAnsi="Trebuchet MS" w:cs="Times New Roman"/>
          <w:color w:val="000000"/>
        </w:rPr>
        <w:t xml:space="preserve"> și vor avea în vedere prevederile art. 49 al Regulamentului (UE) nr. 1305/2013, urmărind să asigure tratamentul egal al solicitanților, o mai buna utilizare a resurselor financiare și direcționarea acestora in conformitate cu prioritățile </w:t>
      </w:r>
      <w:r>
        <w:rPr>
          <w:rFonts w:ascii="Trebuchet MS" w:hAnsi="Trebuchet MS" w:cs="Times New Roman"/>
          <w:color w:val="000000"/>
        </w:rPr>
        <w:t xml:space="preserve">SDL </w:t>
      </w:r>
      <w:r w:rsidRPr="00BF1BC5">
        <w:rPr>
          <w:rFonts w:ascii="Trebuchet MS" w:hAnsi="Trebuchet MS" w:cs="Times New Roman"/>
          <w:color w:val="000000"/>
        </w:rPr>
        <w:t xml:space="preserve">. </w:t>
      </w:r>
    </w:p>
    <w:p w:rsidR="00882ED6" w:rsidRDefault="00882ED6" w:rsidP="00882ED6">
      <w:pPr>
        <w:autoSpaceDE w:val="0"/>
        <w:autoSpaceDN w:val="0"/>
        <w:adjustRightInd w:val="0"/>
        <w:spacing w:after="0" w:line="240" w:lineRule="auto"/>
        <w:jc w:val="both"/>
        <w:rPr>
          <w:rFonts w:ascii="Trebuchet MS" w:hAnsi="Trebuchet MS" w:cs="Trebuchet MS"/>
          <w:color w:val="000000"/>
        </w:rPr>
      </w:pP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9. Sume (aplicabile) și rata sprijinului </w:t>
      </w:r>
    </w:p>
    <w:p w:rsidR="00882ED6" w:rsidRPr="008027BD" w:rsidRDefault="00A26483" w:rsidP="00882ED6">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bCs/>
          <w:color w:val="000000"/>
        </w:rPr>
        <w:t>Rata sprijinului</w:t>
      </w:r>
      <w:r w:rsidR="00882ED6" w:rsidRPr="008027BD">
        <w:rPr>
          <w:rFonts w:ascii="Trebuchet MS" w:hAnsi="Trebuchet MS" w:cs="Times New Roman"/>
          <w:b/>
          <w:bCs/>
          <w:color w:val="000000"/>
        </w:rPr>
        <w:t xml:space="preserve"> </w:t>
      </w:r>
      <w:r w:rsidR="00882ED6" w:rsidRPr="00A26483">
        <w:rPr>
          <w:rFonts w:ascii="Trebuchet MS" w:hAnsi="Trebuchet MS" w:cs="Times New Roman"/>
          <w:bCs/>
          <w:color w:val="000000"/>
        </w:rPr>
        <w:t>public</w:t>
      </w:r>
      <w:r w:rsidR="00882ED6" w:rsidRPr="008027BD">
        <w:rPr>
          <w:rFonts w:ascii="Trebuchet MS" w:hAnsi="Trebuchet MS" w:cs="Times New Roman"/>
          <w:b/>
          <w:bCs/>
          <w:color w:val="000000"/>
        </w:rPr>
        <w:t xml:space="preserve"> </w:t>
      </w:r>
      <w:r w:rsidR="00882ED6" w:rsidRPr="008027BD">
        <w:rPr>
          <w:rFonts w:ascii="Trebuchet MS" w:hAnsi="Trebuchet MS" w:cs="Times New Roman"/>
          <w:color w:val="000000"/>
        </w:rPr>
        <w:t xml:space="preserve">nerambursabil acordat în cadrul acestei măsuri </w:t>
      </w:r>
      <w:r w:rsidR="001220BB">
        <w:rPr>
          <w:rFonts w:ascii="Trebuchet MS" w:hAnsi="Trebuchet MS" w:cs="Times New Roman"/>
          <w:color w:val="000000"/>
        </w:rPr>
        <w:t xml:space="preserve">este </w:t>
      </w:r>
      <w:r w:rsidR="007964E8">
        <w:rPr>
          <w:rFonts w:ascii="Trebuchet MS" w:hAnsi="Trebuchet MS" w:cs="Times New Roman"/>
          <w:color w:val="000000"/>
        </w:rPr>
        <w:t>de maxim</w:t>
      </w:r>
      <w:r w:rsidR="001D7870">
        <w:rPr>
          <w:rFonts w:ascii="Trebuchet MS" w:hAnsi="Trebuchet MS" w:cs="Times New Roman"/>
          <w:color w:val="000000"/>
        </w:rPr>
        <w:t xml:space="preserve"> 9</w:t>
      </w:r>
      <w:r w:rsidR="00882ED6" w:rsidRPr="008027BD">
        <w:rPr>
          <w:rFonts w:ascii="Trebuchet MS" w:hAnsi="Trebuchet MS" w:cs="Times New Roman"/>
          <w:color w:val="000000"/>
        </w:rPr>
        <w:t xml:space="preserve">0% din </w:t>
      </w:r>
      <w:r>
        <w:rPr>
          <w:rFonts w:ascii="Trebuchet MS" w:hAnsi="Trebuchet MS" w:cs="Times New Roman"/>
          <w:color w:val="000000"/>
        </w:rPr>
        <w:t>totalul cheltuielilor eligibile</w:t>
      </w:r>
      <w:r w:rsidRPr="00A26483">
        <w:rPr>
          <w:rFonts w:ascii="Trebuchet MS" w:hAnsi="Trebuchet MS" w:cs="Trebuchet MS"/>
          <w:color w:val="000000"/>
        </w:rPr>
        <w:t xml:space="preserve"> </w:t>
      </w:r>
      <w:r w:rsidR="007964E8">
        <w:rPr>
          <w:rFonts w:ascii="Trebuchet MS" w:hAnsi="Trebuchet MS" w:cs="Trebuchet MS"/>
          <w:color w:val="000000"/>
        </w:rPr>
        <w:t>ale proiectelor de investitii (</w:t>
      </w:r>
      <w:r w:rsidR="00C02CAB">
        <w:rPr>
          <w:rFonts w:ascii="Trebuchet MS" w:hAnsi="Trebuchet MS" w:cs="Trebuchet MS"/>
          <w:color w:val="000000"/>
        </w:rPr>
        <w:t>va fi stabilit</w:t>
      </w:r>
      <w:r>
        <w:rPr>
          <w:rFonts w:ascii="Trebuchet MS" w:hAnsi="Trebuchet MS" w:cs="Trebuchet MS"/>
          <w:color w:val="000000"/>
        </w:rPr>
        <w:t xml:space="preserve"> in conformitate cu  ANEXA II </w:t>
      </w:r>
      <w:r w:rsidRPr="00BF1BC5">
        <w:rPr>
          <w:rFonts w:ascii="Trebuchet MS" w:hAnsi="Trebuchet MS" w:cs="Times New Roman"/>
          <w:color w:val="000000"/>
        </w:rPr>
        <w:t>a Reg</w:t>
      </w:r>
      <w:r>
        <w:rPr>
          <w:rFonts w:ascii="Trebuchet MS" w:hAnsi="Trebuchet MS" w:cs="Times New Roman"/>
          <w:color w:val="000000"/>
        </w:rPr>
        <w:t>.</w:t>
      </w:r>
      <w:r w:rsidRPr="00BF1BC5">
        <w:rPr>
          <w:rFonts w:ascii="Trebuchet MS" w:hAnsi="Trebuchet MS" w:cs="Times New Roman"/>
          <w:color w:val="000000"/>
        </w:rPr>
        <w:t xml:space="preserve"> (UE) nr. 1305/2013</w:t>
      </w:r>
      <w:r w:rsidR="00882ED6" w:rsidRPr="008027BD">
        <w:rPr>
          <w:rFonts w:ascii="Trebuchet MS" w:hAnsi="Trebuchet MS" w:cs="Times New Roman"/>
          <w:color w:val="000000"/>
        </w:rPr>
        <w:t xml:space="preserve"> </w:t>
      </w:r>
      <w:r w:rsidR="007964E8">
        <w:rPr>
          <w:rFonts w:ascii="Trebuchet MS" w:hAnsi="Trebuchet MS" w:cs="Times New Roman"/>
          <w:color w:val="000000"/>
        </w:rPr>
        <w:t>):</w:t>
      </w:r>
    </w:p>
    <w:p w:rsidR="001D7870" w:rsidRDefault="00882ED6" w:rsidP="00882ED6">
      <w:pPr>
        <w:autoSpaceDE w:val="0"/>
        <w:autoSpaceDN w:val="0"/>
        <w:adjustRightInd w:val="0"/>
        <w:spacing w:after="0" w:line="240" w:lineRule="auto"/>
        <w:jc w:val="both"/>
        <w:rPr>
          <w:rFonts w:ascii="Trebuchet MS" w:hAnsi="Trebuchet MS" w:cs="Times New Roman"/>
          <w:color w:val="000000"/>
        </w:rPr>
      </w:pPr>
      <w:r w:rsidRPr="008027BD">
        <w:rPr>
          <w:rFonts w:ascii="Trebuchet MS" w:hAnsi="Trebuchet MS" w:cs="Times New Roman"/>
          <w:b/>
          <w:bCs/>
          <w:color w:val="000000"/>
        </w:rPr>
        <w:t xml:space="preserve">Alocarea financiară </w:t>
      </w:r>
      <w:r w:rsidR="00A26483">
        <w:rPr>
          <w:rFonts w:ascii="Trebuchet MS" w:hAnsi="Trebuchet MS" w:cs="Times New Roman"/>
          <w:b/>
          <w:bCs/>
          <w:color w:val="000000"/>
        </w:rPr>
        <w:t xml:space="preserve">in cadrul măsurii </w:t>
      </w:r>
      <w:r w:rsidRPr="008027BD">
        <w:rPr>
          <w:rFonts w:ascii="Trebuchet MS" w:hAnsi="Trebuchet MS" w:cs="Times New Roman"/>
          <w:color w:val="000000"/>
        </w:rPr>
        <w:t>este de</w:t>
      </w:r>
      <w:r w:rsidR="00A26483">
        <w:rPr>
          <w:rFonts w:ascii="Trebuchet MS" w:hAnsi="Trebuchet MS" w:cs="Times New Roman"/>
          <w:color w:val="000000"/>
        </w:rPr>
        <w:t>:</w:t>
      </w:r>
      <w:r>
        <w:rPr>
          <w:rFonts w:ascii="Trebuchet MS" w:hAnsi="Trebuchet MS" w:cs="Times New Roman"/>
          <w:color w:val="000000"/>
        </w:rPr>
        <w:t xml:space="preserve"> </w:t>
      </w:r>
      <w:r w:rsidR="007E756F">
        <w:rPr>
          <w:rFonts w:ascii="Trebuchet MS" w:hAnsi="Trebuchet MS" w:cs="Times New Roman"/>
          <w:color w:val="000000"/>
        </w:rPr>
        <w:t>540</w:t>
      </w:r>
      <w:r w:rsidR="001D7870">
        <w:rPr>
          <w:rFonts w:ascii="Trebuchet MS" w:hAnsi="Trebuchet MS" w:cs="Times New Roman"/>
          <w:color w:val="000000"/>
        </w:rPr>
        <w:t>.000</w:t>
      </w:r>
      <w:r>
        <w:rPr>
          <w:rFonts w:ascii="Trebuchet MS" w:hAnsi="Trebuchet MS" w:cs="Times New Roman"/>
          <w:color w:val="000000"/>
        </w:rPr>
        <w:t xml:space="preserve"> EURO </w:t>
      </w:r>
    </w:p>
    <w:p w:rsidR="00184789" w:rsidRPr="00184789" w:rsidRDefault="00184789" w:rsidP="009A3FA8">
      <w:pPr>
        <w:spacing w:after="0" w:line="23" w:lineRule="atLeast"/>
        <w:rPr>
          <w:rFonts w:ascii="Trebuchet MS" w:hAnsi="Trebuchet MS"/>
        </w:rPr>
      </w:pPr>
      <w:r w:rsidRPr="00184789">
        <w:rPr>
          <w:rFonts w:ascii="Trebuchet MS" w:hAnsi="Trebuchet MS"/>
        </w:rPr>
        <w:t xml:space="preserve">Valoarea sprijinului nerambursabil poate fi cuprinsă între 5000 Euro şi </w:t>
      </w:r>
      <w:r w:rsidR="00EF056E">
        <w:rPr>
          <w:rFonts w:ascii="Trebuchet MS" w:hAnsi="Trebuchet MS"/>
        </w:rPr>
        <w:t>10</w:t>
      </w:r>
      <w:r w:rsidRPr="00184789">
        <w:rPr>
          <w:rFonts w:ascii="Trebuchet MS" w:hAnsi="Trebuchet MS"/>
        </w:rPr>
        <w:t xml:space="preserve">0.000 Euro </w:t>
      </w:r>
    </w:p>
    <w:p w:rsidR="00184789" w:rsidRDefault="00184789" w:rsidP="00184789">
      <w:pPr>
        <w:autoSpaceDE w:val="0"/>
        <w:autoSpaceDN w:val="0"/>
        <w:adjustRightInd w:val="0"/>
        <w:spacing w:after="0" w:line="23" w:lineRule="atLeast"/>
        <w:jc w:val="both"/>
        <w:rPr>
          <w:rFonts w:ascii="Trebuchet MS" w:hAnsi="Trebuchet MS" w:cs="Times New Roman"/>
          <w:color w:val="000000"/>
        </w:rPr>
      </w:pPr>
      <w:r w:rsidRPr="00184789">
        <w:rPr>
          <w:rFonts w:ascii="Trebuchet MS" w:hAnsi="Trebuchet MS"/>
        </w:rPr>
        <w:t>Se vor aplica regulile de ajutor de stat,</w:t>
      </w:r>
      <w:r w:rsidR="00AF0858">
        <w:rPr>
          <w:rFonts w:ascii="Trebuchet MS" w:hAnsi="Trebuchet MS"/>
        </w:rPr>
        <w:t>acolo unde este cazul</w:t>
      </w:r>
      <w:r>
        <w:rPr>
          <w:rFonts w:ascii="Trebuchet MS" w:hAnsi="Trebuchet MS"/>
          <w:sz w:val="18"/>
          <w:szCs w:val="18"/>
        </w:rPr>
        <w:t>.</w:t>
      </w:r>
    </w:p>
    <w:p w:rsidR="006B55FD" w:rsidRDefault="006B55FD" w:rsidP="00882ED6">
      <w:pPr>
        <w:autoSpaceDE w:val="0"/>
        <w:autoSpaceDN w:val="0"/>
        <w:adjustRightInd w:val="0"/>
        <w:spacing w:after="0" w:line="240" w:lineRule="auto"/>
        <w:jc w:val="both"/>
        <w:rPr>
          <w:rFonts w:ascii="Trebuchet MS" w:hAnsi="Trebuchet MS" w:cs="Trebuchet MS"/>
          <w:color w:val="000000"/>
        </w:rPr>
      </w:pP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Stabilirea intensităţii sprijinului s-a facut</w:t>
      </w:r>
      <w:r w:rsidR="00685DA9">
        <w:rPr>
          <w:rFonts w:ascii="Trebuchet MS" w:hAnsi="Trebuchet MS" w:cs="Trebuchet MS"/>
          <w:color w:val="000000"/>
        </w:rPr>
        <w:t xml:space="preserve"> tinand cont de dimensiunea medie a fermelor identificată la consultarea teritoriului</w:t>
      </w:r>
      <w:r w:rsidR="004D29AE">
        <w:rPr>
          <w:rFonts w:ascii="Trebuchet MS" w:hAnsi="Trebuchet MS" w:cs="Trebuchet MS"/>
          <w:color w:val="000000"/>
        </w:rPr>
        <w:t xml:space="preserve"> şi necesităţile de dezvoltare a sectoarelor</w:t>
      </w:r>
      <w:r w:rsidR="00EF46D4">
        <w:rPr>
          <w:rFonts w:ascii="Trebuchet MS" w:hAnsi="Trebuchet MS" w:cs="Trebuchet MS"/>
          <w:color w:val="000000"/>
        </w:rPr>
        <w:t>, dar si de bugetul limitat, astfel încat sa se evite  aceesarea  fondurilor de un numar mic de  beneficiari şi să nu se obţină efectul dorit in teritoriu</w:t>
      </w:r>
      <w:r>
        <w:rPr>
          <w:rFonts w:ascii="Trebuchet MS" w:hAnsi="Trebuchet MS" w:cs="Trebuchet MS"/>
          <w:color w:val="000000"/>
        </w:rPr>
        <w:t xml:space="preserve">. </w:t>
      </w:r>
    </w:p>
    <w:p w:rsidR="00882ED6" w:rsidRPr="00AF5D57" w:rsidRDefault="00882ED6" w:rsidP="00882ED6">
      <w:pPr>
        <w:autoSpaceDE w:val="0"/>
        <w:autoSpaceDN w:val="0"/>
        <w:adjustRightInd w:val="0"/>
        <w:spacing w:after="0" w:line="240" w:lineRule="auto"/>
        <w:jc w:val="both"/>
        <w:rPr>
          <w:rFonts w:ascii="Trebuchet MS" w:hAnsi="Trebuchet MS"/>
          <w:sz w:val="24"/>
          <w:szCs w:val="24"/>
        </w:rPr>
      </w:pP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10. Indicatori de monitorizare </w:t>
      </w:r>
    </w:p>
    <w:p w:rsidR="00882ED6" w:rsidRPr="00AF5D57" w:rsidRDefault="00882ED6" w:rsidP="00882ED6">
      <w:pPr>
        <w:autoSpaceDE w:val="0"/>
        <w:autoSpaceDN w:val="0"/>
        <w:adjustRightInd w:val="0"/>
        <w:spacing w:after="0" w:line="240" w:lineRule="auto"/>
        <w:jc w:val="both"/>
        <w:rPr>
          <w:rFonts w:ascii="Trebuchet MS" w:hAnsi="Trebuchet MS" w:cs="Trebuchet MS"/>
          <w:color w:val="000000"/>
        </w:rPr>
      </w:pPr>
    </w:p>
    <w:p w:rsidR="00882ED6" w:rsidRDefault="00F244A6" w:rsidP="00882ED6">
      <w:pPr>
        <w:spacing w:after="0" w:line="23" w:lineRule="atLeast"/>
        <w:jc w:val="both"/>
        <w:rPr>
          <w:rFonts w:ascii="Trebuchet MS" w:hAnsi="Trebuchet MS" w:cs="Trebuchet MS"/>
          <w:color w:val="000000"/>
        </w:rPr>
      </w:pPr>
      <w:r>
        <w:rPr>
          <w:rFonts w:ascii="Trebuchet MS" w:hAnsi="Trebuchet MS"/>
        </w:rPr>
        <w:t>Numar de exploataţii agricole/beneficiari sprijiniţi</w:t>
      </w:r>
      <w:r w:rsidR="00882ED6">
        <w:rPr>
          <w:rFonts w:ascii="Trebuchet MS" w:hAnsi="Trebuchet MS" w:cs="Trebuchet MS"/>
          <w:color w:val="000000"/>
        </w:rPr>
        <w:t xml:space="preserve">: </w:t>
      </w:r>
      <w:r w:rsidR="000B3A57">
        <w:rPr>
          <w:rFonts w:ascii="Trebuchet MS" w:hAnsi="Trebuchet MS" w:cs="Trebuchet MS"/>
          <w:color w:val="000000"/>
        </w:rPr>
        <w:t>8</w:t>
      </w:r>
    </w:p>
    <w:p w:rsidR="00A54527" w:rsidRDefault="00A54527" w:rsidP="00882ED6">
      <w:pPr>
        <w:spacing w:after="0" w:line="23" w:lineRule="atLeast"/>
        <w:jc w:val="both"/>
        <w:rPr>
          <w:rFonts w:ascii="Trebuchet MS" w:hAnsi="Trebuchet MS" w:cs="Trebuchet MS"/>
          <w:color w:val="000000"/>
        </w:rPr>
      </w:pPr>
      <w:r>
        <w:rPr>
          <w:rFonts w:ascii="Trebuchet MS" w:hAnsi="Trebuchet MS" w:cs="Trebuchet MS"/>
          <w:color w:val="000000"/>
        </w:rPr>
        <w:t>Cheltuiala publica totală:</w:t>
      </w:r>
      <w:r w:rsidR="00E25454">
        <w:rPr>
          <w:rFonts w:ascii="Trebuchet MS" w:hAnsi="Trebuchet MS" w:cs="Trebuchet MS"/>
          <w:color w:val="000000"/>
        </w:rPr>
        <w:t>540.000 Euro</w:t>
      </w:r>
    </w:p>
    <w:p w:rsidR="00882ED6" w:rsidRPr="00AF5D57" w:rsidRDefault="00F244A6" w:rsidP="00882ED6">
      <w:pPr>
        <w:autoSpaceDE w:val="0"/>
        <w:autoSpaceDN w:val="0"/>
        <w:adjustRightInd w:val="0"/>
        <w:spacing w:after="0" w:line="23" w:lineRule="atLeast"/>
        <w:jc w:val="both"/>
        <w:rPr>
          <w:rFonts w:ascii="Trebuchet MS" w:hAnsi="Trebuchet MS" w:cs="Trebuchet MS"/>
          <w:color w:val="000000"/>
        </w:rPr>
      </w:pPr>
      <w:r>
        <w:rPr>
          <w:rFonts w:ascii="Trebuchet MS" w:hAnsi="Trebuchet MS" w:cs="Trebuchet MS"/>
          <w:b/>
          <w:bCs/>
          <w:color w:val="000000"/>
        </w:rPr>
        <w:t>I</w:t>
      </w:r>
      <w:r w:rsidR="00882ED6" w:rsidRPr="00AF5D57">
        <w:rPr>
          <w:rFonts w:ascii="Trebuchet MS" w:hAnsi="Trebuchet MS" w:cs="Trebuchet MS"/>
          <w:b/>
          <w:bCs/>
          <w:color w:val="000000"/>
        </w:rPr>
        <w:t>ndicatorul specific LEADE</w:t>
      </w:r>
      <w:r w:rsidR="00882ED6">
        <w:rPr>
          <w:rFonts w:ascii="Trebuchet MS" w:hAnsi="Trebuchet MS" w:cs="Trebuchet MS"/>
          <w:b/>
          <w:bCs/>
          <w:color w:val="000000"/>
        </w:rPr>
        <w:t>R</w:t>
      </w:r>
      <w:r w:rsidR="001904C8">
        <w:rPr>
          <w:rFonts w:ascii="Trebuchet MS" w:hAnsi="Trebuchet MS" w:cs="Trebuchet MS"/>
          <w:b/>
          <w:bCs/>
          <w:color w:val="000000"/>
        </w:rPr>
        <w:t xml:space="preserve"> – crearea de locuri de muncă: </w:t>
      </w:r>
      <w:r w:rsidR="00A73DE1">
        <w:rPr>
          <w:rFonts w:ascii="Trebuchet MS" w:hAnsi="Trebuchet MS" w:cs="Trebuchet MS"/>
          <w:b/>
          <w:bCs/>
          <w:color w:val="000000"/>
        </w:rPr>
        <w:t>6</w:t>
      </w:r>
    </w:p>
    <w:p w:rsidR="00882ED6" w:rsidRDefault="00882ED6" w:rsidP="000A15D3">
      <w:pPr>
        <w:jc w:val="both"/>
        <w:rPr>
          <w:rFonts w:ascii="Trebuchet MS" w:hAnsi="Trebuchet MS"/>
          <w:b/>
          <w:bCs/>
        </w:rPr>
      </w:pPr>
    </w:p>
    <w:p w:rsidR="00882ED6" w:rsidRDefault="00882ED6" w:rsidP="000A15D3">
      <w:pPr>
        <w:jc w:val="both"/>
        <w:rPr>
          <w:rFonts w:ascii="Trebuchet MS" w:hAnsi="Trebuchet MS"/>
          <w:b/>
          <w:bCs/>
        </w:rPr>
      </w:pPr>
    </w:p>
    <w:p w:rsidR="0031487D" w:rsidRDefault="0031487D" w:rsidP="000A15D3">
      <w:pPr>
        <w:jc w:val="both"/>
        <w:rPr>
          <w:rFonts w:ascii="Trebuchet MS" w:hAnsi="Trebuchet MS"/>
          <w:b/>
          <w:bCs/>
        </w:rPr>
      </w:pPr>
    </w:p>
    <w:p w:rsidR="00882ED6" w:rsidRDefault="00882ED6" w:rsidP="000A15D3">
      <w:pPr>
        <w:jc w:val="both"/>
        <w:rPr>
          <w:rFonts w:ascii="Trebuchet MS" w:hAnsi="Trebuchet MS"/>
          <w:b/>
          <w:bCs/>
        </w:rPr>
      </w:pPr>
    </w:p>
    <w:p w:rsidR="00DC7865" w:rsidRDefault="00DC7865" w:rsidP="000A15D3">
      <w:pPr>
        <w:jc w:val="both"/>
        <w:rPr>
          <w:rFonts w:ascii="Trebuchet MS" w:hAnsi="Trebuchet MS"/>
          <w:b/>
          <w:bCs/>
        </w:rPr>
      </w:pPr>
    </w:p>
    <w:p w:rsidR="00DC7865" w:rsidRDefault="00DC7865" w:rsidP="000A15D3">
      <w:pPr>
        <w:jc w:val="both"/>
        <w:rPr>
          <w:rFonts w:ascii="Trebuchet MS" w:hAnsi="Trebuchet MS"/>
          <w:b/>
          <w:bCs/>
        </w:rPr>
      </w:pPr>
    </w:p>
    <w:p w:rsidR="00DC7865" w:rsidRDefault="00DC7865" w:rsidP="000A15D3">
      <w:pPr>
        <w:jc w:val="both"/>
        <w:rPr>
          <w:rFonts w:ascii="Trebuchet MS" w:hAnsi="Trebuchet MS"/>
          <w:b/>
          <w:bCs/>
        </w:rPr>
      </w:pPr>
    </w:p>
    <w:p w:rsidR="00DC7865" w:rsidRDefault="00DC7865" w:rsidP="000A15D3">
      <w:pPr>
        <w:jc w:val="both"/>
        <w:rPr>
          <w:rFonts w:ascii="Trebuchet MS" w:hAnsi="Trebuchet MS"/>
          <w:b/>
          <w:bCs/>
        </w:rPr>
      </w:pPr>
    </w:p>
    <w:p w:rsidR="002A1836" w:rsidRDefault="002A1836" w:rsidP="000A15D3">
      <w:pPr>
        <w:jc w:val="both"/>
        <w:rPr>
          <w:rFonts w:ascii="Trebuchet MS" w:hAnsi="Trebuchet MS"/>
          <w:b/>
          <w:bCs/>
        </w:rPr>
      </w:pPr>
    </w:p>
    <w:p w:rsidR="002A1836" w:rsidRDefault="002A1836" w:rsidP="000A15D3">
      <w:pPr>
        <w:jc w:val="both"/>
        <w:rPr>
          <w:rFonts w:ascii="Trebuchet MS" w:hAnsi="Trebuchet MS"/>
          <w:b/>
          <w:bCs/>
        </w:rPr>
      </w:pPr>
    </w:p>
    <w:p w:rsidR="002A1836" w:rsidRDefault="002A1836" w:rsidP="000A15D3">
      <w:pPr>
        <w:jc w:val="both"/>
        <w:rPr>
          <w:rFonts w:ascii="Trebuchet MS" w:hAnsi="Trebuchet MS"/>
          <w:b/>
          <w:bCs/>
        </w:rPr>
      </w:pPr>
    </w:p>
    <w:p w:rsidR="002A1836" w:rsidRDefault="002A1836" w:rsidP="000A15D3">
      <w:pPr>
        <w:jc w:val="both"/>
        <w:rPr>
          <w:rFonts w:ascii="Trebuchet MS" w:hAnsi="Trebuchet MS"/>
          <w:b/>
          <w:bCs/>
        </w:rPr>
      </w:pPr>
    </w:p>
    <w:p w:rsidR="002A1836" w:rsidRDefault="002A1836" w:rsidP="000A15D3">
      <w:pPr>
        <w:jc w:val="both"/>
        <w:rPr>
          <w:rFonts w:ascii="Trebuchet MS" w:hAnsi="Trebuchet MS"/>
          <w:b/>
          <w:bCs/>
        </w:rPr>
      </w:pPr>
    </w:p>
    <w:p w:rsidR="000E47A7" w:rsidRDefault="000E47A7" w:rsidP="000A15D3">
      <w:pPr>
        <w:jc w:val="both"/>
        <w:rPr>
          <w:rFonts w:ascii="Trebuchet MS" w:hAnsi="Trebuchet MS"/>
          <w:b/>
          <w:bCs/>
        </w:rPr>
      </w:pPr>
    </w:p>
    <w:p w:rsidR="000E47A7" w:rsidRDefault="000E47A7" w:rsidP="000A15D3">
      <w:pPr>
        <w:jc w:val="both"/>
        <w:rPr>
          <w:rFonts w:ascii="Trebuchet MS" w:hAnsi="Trebuchet MS"/>
          <w:b/>
          <w:bCs/>
        </w:rPr>
      </w:pPr>
    </w:p>
    <w:p w:rsidR="000E47A7" w:rsidRDefault="000E47A7" w:rsidP="000A15D3">
      <w:pPr>
        <w:jc w:val="both"/>
        <w:rPr>
          <w:rFonts w:ascii="Trebuchet MS" w:hAnsi="Trebuchet MS"/>
          <w:b/>
          <w:bCs/>
        </w:rPr>
      </w:pPr>
    </w:p>
    <w:p w:rsidR="00E77A26" w:rsidRPr="00AF5D57" w:rsidRDefault="00E77A26" w:rsidP="00E77A2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FIȘA MĂSURII </w:t>
      </w:r>
    </w:p>
    <w:p w:rsidR="00E77A26" w:rsidRDefault="00E77A26" w:rsidP="00E77A26">
      <w:pPr>
        <w:autoSpaceDE w:val="0"/>
        <w:autoSpaceDN w:val="0"/>
        <w:adjustRightInd w:val="0"/>
        <w:spacing w:after="0" w:line="240" w:lineRule="auto"/>
        <w:rPr>
          <w:rFonts w:ascii="Trebuchet MS" w:hAnsi="Trebuchet MS" w:cs="Trebuchet MS"/>
          <w:b/>
          <w:bCs/>
          <w:color w:val="000000"/>
        </w:rPr>
      </w:pPr>
      <w:r w:rsidRPr="00AF5D57">
        <w:rPr>
          <w:rFonts w:ascii="Trebuchet MS" w:hAnsi="Trebuchet MS" w:cs="Trebuchet MS"/>
          <w:b/>
          <w:bCs/>
          <w:color w:val="000000"/>
        </w:rPr>
        <w:t xml:space="preserve">Denumirea măsurii – </w:t>
      </w:r>
      <w:r w:rsidR="004D3DE0">
        <w:rPr>
          <w:rFonts w:ascii="Trebuchet MS" w:hAnsi="Trebuchet MS" w:cs="Trebuchet MS"/>
          <w:b/>
          <w:bCs/>
          <w:color w:val="000000"/>
        </w:rPr>
        <w:t>SPRIJINIREA</w:t>
      </w:r>
      <w:r w:rsidR="00E31891">
        <w:rPr>
          <w:rFonts w:ascii="Trebuchet MS" w:hAnsi="Trebuchet MS" w:cs="Trebuchet MS"/>
          <w:b/>
          <w:bCs/>
          <w:color w:val="000000"/>
        </w:rPr>
        <w:t xml:space="preserve"> NOILOR</w:t>
      </w:r>
      <w:r w:rsidR="003B7E9B">
        <w:rPr>
          <w:rFonts w:ascii="Trebuchet MS" w:hAnsi="Trebuchet MS" w:cs="Trebuchet MS"/>
          <w:b/>
          <w:bCs/>
          <w:color w:val="000000"/>
        </w:rPr>
        <w:t xml:space="preserve">  EXPLOATAŢII ŞI Î</w:t>
      </w:r>
      <w:r w:rsidR="004D3DE0">
        <w:rPr>
          <w:rFonts w:ascii="Trebuchet MS" w:hAnsi="Trebuchet MS" w:cs="Trebuchet MS"/>
          <w:b/>
          <w:bCs/>
          <w:color w:val="000000"/>
        </w:rPr>
        <w:t>NTREPRINDERI</w:t>
      </w:r>
    </w:p>
    <w:p w:rsidR="00E77A26" w:rsidRPr="00AF5D57" w:rsidRDefault="00E77A26" w:rsidP="00E77A2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CODUL Măsurii </w:t>
      </w:r>
      <w:r>
        <w:rPr>
          <w:rFonts w:ascii="Trebuchet MS" w:hAnsi="Trebuchet MS" w:cs="Trebuchet MS"/>
          <w:b/>
          <w:bCs/>
          <w:color w:val="000000"/>
        </w:rPr>
        <w:t>–</w:t>
      </w:r>
      <w:r w:rsidRPr="00AF5D57">
        <w:rPr>
          <w:rFonts w:ascii="Trebuchet MS" w:hAnsi="Trebuchet MS" w:cs="Trebuchet MS"/>
          <w:b/>
          <w:bCs/>
          <w:color w:val="000000"/>
        </w:rPr>
        <w:t xml:space="preserve"> </w:t>
      </w:r>
      <w:r>
        <w:rPr>
          <w:rFonts w:ascii="Trebuchet MS" w:hAnsi="Trebuchet MS" w:cs="Trebuchet MS"/>
          <w:b/>
          <w:bCs/>
          <w:color w:val="000000"/>
        </w:rPr>
        <w:t>M</w:t>
      </w:r>
      <w:r w:rsidR="00434991">
        <w:rPr>
          <w:rFonts w:ascii="Trebuchet MS" w:hAnsi="Trebuchet MS" w:cs="Trebuchet MS"/>
          <w:b/>
          <w:bCs/>
          <w:color w:val="000000"/>
        </w:rPr>
        <w:t>3</w:t>
      </w:r>
      <w:r w:rsidRPr="00AF5D57">
        <w:rPr>
          <w:rFonts w:ascii="Trebuchet MS" w:hAnsi="Trebuchet MS" w:cs="Trebuchet MS"/>
          <w:b/>
          <w:bCs/>
          <w:color w:val="000000"/>
        </w:rPr>
        <w:t xml:space="preserve">/ </w:t>
      </w:r>
      <w:r w:rsidR="007D3A18">
        <w:rPr>
          <w:rFonts w:ascii="Trebuchet MS" w:hAnsi="Trebuchet MS" w:cs="Trebuchet MS"/>
          <w:b/>
          <w:bCs/>
          <w:color w:val="000000"/>
        </w:rPr>
        <w:t>2B</w:t>
      </w:r>
      <w:r>
        <w:rPr>
          <w:rFonts w:ascii="Trebuchet MS" w:hAnsi="Trebuchet MS" w:cs="Trebuchet MS"/>
          <w:b/>
          <w:bCs/>
          <w:color w:val="000000"/>
        </w:rPr>
        <w:t xml:space="preserve"> ,</w:t>
      </w:r>
      <w:r w:rsidR="007D3A18">
        <w:rPr>
          <w:rFonts w:ascii="Trebuchet MS" w:hAnsi="Trebuchet MS" w:cs="Trebuchet MS"/>
          <w:b/>
          <w:bCs/>
          <w:color w:val="000000"/>
        </w:rPr>
        <w:t>6A</w:t>
      </w:r>
    </w:p>
    <w:p w:rsidR="00E77A26" w:rsidRPr="00AF5D57" w:rsidRDefault="00E77A26" w:rsidP="00E77A26">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Tipul măsurii:</w:t>
      </w:r>
      <w:r w:rsidR="00A51BED">
        <w:rPr>
          <w:rFonts w:ascii="Trebuchet MS" w:hAnsi="Trebuchet MS" w:cs="Trebuchet MS"/>
          <w:b/>
          <w:bCs/>
          <w:color w:val="000000"/>
        </w:rPr>
        <w:t xml:space="preserve">    </w:t>
      </w:r>
      <w:r>
        <w:rPr>
          <w:rFonts w:ascii="Trebuchet MS" w:hAnsi="Trebuchet MS" w:cs="Trebuchet MS"/>
          <w:b/>
          <w:bCs/>
          <w:color w:val="000000"/>
        </w:rPr>
        <w:t xml:space="preserve"> </w:t>
      </w:r>
      <w:r w:rsidRPr="00AF5D57">
        <w:rPr>
          <w:rFonts w:ascii="Trebuchet MS" w:hAnsi="Trebuchet MS" w:cs="Trebuchet MS"/>
          <w:b/>
          <w:bCs/>
          <w:color w:val="000000"/>
          <w:sz w:val="32"/>
          <w:szCs w:val="32"/>
        </w:rPr>
        <w:t xml:space="preserve">□ </w:t>
      </w:r>
      <w:r w:rsidRPr="00AF5D57">
        <w:rPr>
          <w:rFonts w:ascii="Trebuchet MS" w:hAnsi="Trebuchet MS" w:cs="Trebuchet MS"/>
          <w:b/>
          <w:bCs/>
          <w:color w:val="000000"/>
        </w:rPr>
        <w:t xml:space="preserve">INVESTIȚII </w:t>
      </w:r>
    </w:p>
    <w:p w:rsidR="00E77A26" w:rsidRPr="00AF5D57" w:rsidRDefault="00E77A26" w:rsidP="00E77A26">
      <w:pPr>
        <w:autoSpaceDE w:val="0"/>
        <w:autoSpaceDN w:val="0"/>
        <w:adjustRightInd w:val="0"/>
        <w:spacing w:after="0" w:line="240" w:lineRule="auto"/>
        <w:ind w:left="720" w:firstLine="720"/>
        <w:rPr>
          <w:rFonts w:ascii="Trebuchet MS" w:hAnsi="Trebuchet MS" w:cs="Trebuchet MS"/>
          <w:color w:val="000000"/>
        </w:rPr>
      </w:pPr>
      <w:r>
        <w:rPr>
          <w:rFonts w:ascii="Trebuchet MS" w:hAnsi="Trebuchet MS" w:cs="Trebuchet MS"/>
          <w:color w:val="000000"/>
        </w:rPr>
        <w:t xml:space="preserve">   </w:t>
      </w:r>
      <w:r w:rsidR="00A51BED">
        <w:rPr>
          <w:rFonts w:ascii="Trebuchet MS" w:hAnsi="Trebuchet MS" w:cs="Trebuchet MS"/>
          <w:color w:val="000000"/>
        </w:rPr>
        <w:t xml:space="preserve"> </w:t>
      </w: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SERVICII </w:t>
      </w:r>
    </w:p>
    <w:p w:rsidR="00E77A26" w:rsidRPr="00415D08" w:rsidRDefault="00E77A26" w:rsidP="00E77A26">
      <w:pPr>
        <w:ind w:left="720" w:firstLine="720"/>
        <w:rPr>
          <w:rFonts w:ascii="Trebuchet MS" w:hAnsi="Trebuchet MS"/>
        </w:rPr>
      </w:pPr>
      <w:r>
        <w:rPr>
          <w:rFonts w:ascii="Trebuchet MS" w:hAnsi="Trebuchet MS" w:cs="Trebuchet MS"/>
          <w:color w:val="000000"/>
        </w:rPr>
        <w:t xml:space="preserve">    </w:t>
      </w:r>
      <w:r w:rsidR="00A51BED">
        <w:rPr>
          <w:rFonts w:ascii="Trebuchet MS" w:hAnsi="Trebuchet MS" w:cs="Trebuchet MS"/>
          <w:color w:val="000000"/>
        </w:rPr>
        <w:t>X</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SPRIJIN FORFETAR </w:t>
      </w:r>
    </w:p>
    <w:p w:rsidR="00E77A26" w:rsidRDefault="00E77A26" w:rsidP="00E77A26">
      <w:pPr>
        <w:spacing w:after="0"/>
        <w:jc w:val="both"/>
        <w:rPr>
          <w:rFonts w:ascii="Trebuchet MS" w:hAnsi="Trebuchet MS"/>
        </w:rPr>
      </w:pPr>
    </w:p>
    <w:p w:rsidR="00E77A26" w:rsidRPr="004256D2" w:rsidRDefault="002A08F4" w:rsidP="002A08F4">
      <w:pPr>
        <w:spacing w:after="0"/>
        <w:jc w:val="both"/>
        <w:rPr>
          <w:rFonts w:ascii="Trebuchet MS" w:hAnsi="Trebuchet MS"/>
          <w:b/>
        </w:rPr>
      </w:pPr>
      <w:r>
        <w:rPr>
          <w:rFonts w:ascii="Trebuchet MS" w:hAnsi="Trebuchet MS"/>
          <w:b/>
        </w:rPr>
        <w:t>1.</w:t>
      </w:r>
      <w:r w:rsidR="00E77A26" w:rsidRPr="004256D2">
        <w:rPr>
          <w:rFonts w:ascii="Trebuchet MS" w:hAnsi="Trebuchet MS"/>
          <w:b/>
        </w:rPr>
        <w:t>Descrierea general</w:t>
      </w:r>
      <w:r w:rsidR="00641C80">
        <w:rPr>
          <w:rFonts w:ascii="Trebuchet MS" w:hAnsi="Trebuchet MS"/>
          <w:b/>
        </w:rPr>
        <w:t>ă</w:t>
      </w:r>
      <w:r w:rsidR="00E77A26" w:rsidRPr="004256D2">
        <w:rPr>
          <w:rFonts w:ascii="Trebuchet MS" w:hAnsi="Trebuchet MS"/>
          <w:b/>
        </w:rPr>
        <w:t xml:space="preserve"> a m</w:t>
      </w:r>
      <w:r w:rsidR="00641C80">
        <w:rPr>
          <w:rFonts w:ascii="Trebuchet MS" w:hAnsi="Trebuchet MS"/>
          <w:b/>
        </w:rPr>
        <w:t>ă</w:t>
      </w:r>
      <w:r w:rsidR="00E77A26" w:rsidRPr="004256D2">
        <w:rPr>
          <w:rFonts w:ascii="Trebuchet MS" w:hAnsi="Trebuchet MS"/>
          <w:b/>
        </w:rPr>
        <w:t>surii, inclusiv a logicii de interven</w:t>
      </w:r>
      <w:r w:rsidR="00641C80">
        <w:rPr>
          <w:rFonts w:ascii="Trebuchet MS" w:hAnsi="Trebuchet MS"/>
          <w:b/>
        </w:rPr>
        <w:t>ţ</w:t>
      </w:r>
      <w:r w:rsidR="00E77A26" w:rsidRPr="004256D2">
        <w:rPr>
          <w:rFonts w:ascii="Trebuchet MS" w:hAnsi="Trebuchet MS"/>
          <w:b/>
        </w:rPr>
        <w:t xml:space="preserve">ie a acesteia </w:t>
      </w:r>
      <w:r w:rsidR="00641C80">
        <w:rPr>
          <w:rFonts w:ascii="Trebuchet MS" w:hAnsi="Trebuchet MS"/>
          <w:b/>
        </w:rPr>
        <w:t>ş</w:t>
      </w:r>
      <w:r w:rsidR="00E77A26" w:rsidRPr="004256D2">
        <w:rPr>
          <w:rFonts w:ascii="Trebuchet MS" w:hAnsi="Trebuchet MS"/>
          <w:b/>
        </w:rPr>
        <w:t>i a contribu</w:t>
      </w:r>
      <w:r w:rsidR="00641C80">
        <w:rPr>
          <w:rFonts w:ascii="Trebuchet MS" w:hAnsi="Trebuchet MS"/>
          <w:b/>
        </w:rPr>
        <w:t>ţ</w:t>
      </w:r>
      <w:r w:rsidR="00E77A26" w:rsidRPr="004256D2">
        <w:rPr>
          <w:rFonts w:ascii="Trebuchet MS" w:hAnsi="Trebuchet MS"/>
          <w:b/>
        </w:rPr>
        <w:t>iei la priorit</w:t>
      </w:r>
      <w:r w:rsidR="00641C80">
        <w:rPr>
          <w:rFonts w:ascii="Trebuchet MS" w:hAnsi="Trebuchet MS"/>
          <w:b/>
        </w:rPr>
        <w:t>ăţ</w:t>
      </w:r>
      <w:r w:rsidR="00E77A26" w:rsidRPr="004256D2">
        <w:rPr>
          <w:rFonts w:ascii="Trebuchet MS" w:hAnsi="Trebuchet MS"/>
          <w:b/>
        </w:rPr>
        <w:t>ile strategiei, la domeniile de interven</w:t>
      </w:r>
      <w:r w:rsidR="00641C80">
        <w:rPr>
          <w:rFonts w:ascii="Trebuchet MS" w:hAnsi="Trebuchet MS"/>
          <w:b/>
        </w:rPr>
        <w:t>ţ</w:t>
      </w:r>
      <w:r w:rsidR="00E77A26" w:rsidRPr="004256D2">
        <w:rPr>
          <w:rFonts w:ascii="Trebuchet MS" w:hAnsi="Trebuchet MS"/>
          <w:b/>
        </w:rPr>
        <w:t>ie, la obiectivele transversale si a complementarit</w:t>
      </w:r>
      <w:r w:rsidR="00641C80">
        <w:rPr>
          <w:rFonts w:ascii="Trebuchet MS" w:hAnsi="Trebuchet MS"/>
          <w:b/>
        </w:rPr>
        <w:t>ăţ</w:t>
      </w:r>
      <w:r w:rsidR="00E77A26" w:rsidRPr="004256D2">
        <w:rPr>
          <w:rFonts w:ascii="Trebuchet MS" w:hAnsi="Trebuchet MS"/>
          <w:b/>
        </w:rPr>
        <w:t>ii</w:t>
      </w:r>
      <w:r w:rsidR="00641C80">
        <w:rPr>
          <w:rFonts w:ascii="Trebuchet MS" w:hAnsi="Trebuchet MS"/>
          <w:b/>
        </w:rPr>
        <w:t xml:space="preserve"> cu alte mă</w:t>
      </w:r>
      <w:r w:rsidR="00E77A26">
        <w:rPr>
          <w:rFonts w:ascii="Trebuchet MS" w:hAnsi="Trebuchet MS"/>
          <w:b/>
        </w:rPr>
        <w:t>suri din SDL</w:t>
      </w:r>
    </w:p>
    <w:p w:rsidR="00E77A26" w:rsidRPr="00147107" w:rsidRDefault="00E77A26" w:rsidP="00E77A26">
      <w:pPr>
        <w:spacing w:after="0"/>
        <w:jc w:val="both"/>
        <w:rPr>
          <w:rFonts w:ascii="Trebuchet MS" w:hAnsi="Trebuchet MS"/>
        </w:rPr>
      </w:pPr>
    </w:p>
    <w:p w:rsidR="00E77A26" w:rsidRDefault="00E77A26" w:rsidP="00E77A26">
      <w:pPr>
        <w:spacing w:after="0"/>
        <w:ind w:firstLine="708"/>
        <w:jc w:val="both"/>
        <w:rPr>
          <w:rFonts w:ascii="Trebuchet MS" w:hAnsi="Trebuchet MS"/>
        </w:rPr>
      </w:pPr>
      <w:r w:rsidRPr="00CC024F">
        <w:rPr>
          <w:rFonts w:ascii="Trebuchet MS" w:hAnsi="Trebuchet MS"/>
        </w:rPr>
        <w:t>Aceast</w:t>
      </w:r>
      <w:r w:rsidR="005D2D91">
        <w:rPr>
          <w:rFonts w:ascii="Trebuchet MS" w:hAnsi="Trebuchet MS"/>
        </w:rPr>
        <w:t>ă</w:t>
      </w:r>
      <w:r w:rsidRPr="00CC024F">
        <w:rPr>
          <w:rFonts w:ascii="Trebuchet MS" w:hAnsi="Trebuchet MS"/>
        </w:rPr>
        <w:t xml:space="preserve"> m</w:t>
      </w:r>
      <w:r>
        <w:rPr>
          <w:rFonts w:ascii="Trebuchet MS" w:hAnsi="Trebuchet MS"/>
        </w:rPr>
        <w:t>a</w:t>
      </w:r>
      <w:r w:rsidRPr="00CC024F">
        <w:rPr>
          <w:rFonts w:ascii="Trebuchet MS" w:hAnsi="Trebuchet MS"/>
        </w:rPr>
        <w:t>sur</w:t>
      </w:r>
      <w:r w:rsidR="005D2D91">
        <w:rPr>
          <w:rFonts w:ascii="Trebuchet MS" w:hAnsi="Trebuchet MS"/>
        </w:rPr>
        <w:t>ă</w:t>
      </w:r>
      <w:r w:rsidRPr="00CC024F">
        <w:rPr>
          <w:rFonts w:ascii="Trebuchet MS" w:hAnsi="Trebuchet MS"/>
        </w:rPr>
        <w:t xml:space="preserve"> va oferi sprijin financiar pentru </w:t>
      </w:r>
      <w:r w:rsidR="005D2D91">
        <w:rPr>
          <w:rFonts w:ascii="Trebuchet MS" w:hAnsi="Trebuchet MS"/>
        </w:rPr>
        <w:t>acţiuni de facilitare a reanoirii generaţ</w:t>
      </w:r>
      <w:r w:rsidR="000E47A7">
        <w:rPr>
          <w:rFonts w:ascii="Trebuchet MS" w:hAnsi="Trebuchet MS"/>
        </w:rPr>
        <w:t>iilor şi diversificării activităţ</w:t>
      </w:r>
      <w:r w:rsidR="00F118B5">
        <w:rPr>
          <w:rFonts w:ascii="Trebuchet MS" w:hAnsi="Trebuchet MS"/>
        </w:rPr>
        <w:t>ilor,</w:t>
      </w:r>
      <w:r w:rsidR="000E47A7">
        <w:rPr>
          <w:rFonts w:ascii="Trebuchet MS" w:hAnsi="Trebuchet MS"/>
        </w:rPr>
        <w:t xml:space="preserve"> </w:t>
      </w:r>
      <w:r w:rsidR="002907B2">
        <w:rPr>
          <w:rFonts w:ascii="Trebuchet MS" w:hAnsi="Trebuchet MS"/>
        </w:rPr>
        <w:t>prin incurajarea tuturor celor care</w:t>
      </w:r>
      <w:r w:rsidR="000E47A7">
        <w:rPr>
          <w:rFonts w:ascii="Trebuchet MS" w:hAnsi="Trebuchet MS"/>
        </w:rPr>
        <w:t xml:space="preserve"> incep pentru prima dată o activitate non agricolă</w:t>
      </w:r>
      <w:r w:rsidR="002907B2">
        <w:rPr>
          <w:rFonts w:ascii="Trebuchet MS" w:hAnsi="Trebuchet MS"/>
        </w:rPr>
        <w:t xml:space="preserve"> in teritoriul Moldo-Prut</w:t>
      </w:r>
      <w:r w:rsidR="000E47A7">
        <w:rPr>
          <w:rFonts w:ascii="Trebuchet MS" w:hAnsi="Trebuchet MS"/>
        </w:rPr>
        <w:t>.Măsura incurajează</w:t>
      </w:r>
      <w:r w:rsidR="005D2D91">
        <w:rPr>
          <w:rFonts w:ascii="Trebuchet MS" w:hAnsi="Trebuchet MS"/>
        </w:rPr>
        <w:t xml:space="preserve"> ti</w:t>
      </w:r>
      <w:r w:rsidR="000E47A7">
        <w:rPr>
          <w:rFonts w:ascii="Trebuchet MS" w:hAnsi="Trebuchet MS"/>
        </w:rPr>
        <w:t>nerii</w:t>
      </w:r>
      <w:r w:rsidR="006B7AEA">
        <w:rPr>
          <w:rFonts w:ascii="Trebuchet MS" w:hAnsi="Trebuchet MS"/>
        </w:rPr>
        <w:t xml:space="preserve"> să se intoarcă in ţ</w:t>
      </w:r>
      <w:r w:rsidR="005D2D91">
        <w:rPr>
          <w:rFonts w:ascii="Trebuchet MS" w:hAnsi="Trebuchet MS"/>
        </w:rPr>
        <w:t>ară</w:t>
      </w:r>
      <w:r>
        <w:rPr>
          <w:rFonts w:ascii="Trebuchet MS" w:hAnsi="Trebuchet MS"/>
        </w:rPr>
        <w:t xml:space="preserve">, </w:t>
      </w:r>
      <w:r w:rsidR="000E47A7">
        <w:rPr>
          <w:rFonts w:ascii="Trebuchet MS" w:hAnsi="Trebuchet MS"/>
        </w:rPr>
        <w:t>sa creeze noi activităţi</w:t>
      </w:r>
      <w:r w:rsidR="005D2D91">
        <w:rPr>
          <w:rFonts w:ascii="Trebuchet MS" w:hAnsi="Trebuchet MS"/>
        </w:rPr>
        <w:t xml:space="preserve"> </w:t>
      </w:r>
      <w:r>
        <w:rPr>
          <w:rFonts w:ascii="Trebuchet MS" w:hAnsi="Trebuchet MS"/>
        </w:rPr>
        <w:t xml:space="preserve">in zonele </w:t>
      </w:r>
      <w:r w:rsidR="0068487B">
        <w:rPr>
          <w:rFonts w:ascii="Trebuchet MS" w:hAnsi="Trebuchet MS"/>
        </w:rPr>
        <w:t>LE</w:t>
      </w:r>
      <w:r w:rsidR="00C3539C">
        <w:rPr>
          <w:rFonts w:ascii="Trebuchet MS" w:hAnsi="Trebuchet MS"/>
        </w:rPr>
        <w:t>A</w:t>
      </w:r>
      <w:r w:rsidR="0068487B">
        <w:rPr>
          <w:rFonts w:ascii="Trebuchet MS" w:hAnsi="Trebuchet MS"/>
        </w:rPr>
        <w:t>DER</w:t>
      </w:r>
      <w:r>
        <w:rPr>
          <w:rFonts w:ascii="Trebuchet MS" w:hAnsi="Trebuchet MS"/>
        </w:rPr>
        <w:t xml:space="preserve">, atat in domeniul agricol, cat </w:t>
      </w:r>
      <w:r w:rsidR="00432424">
        <w:rPr>
          <w:rFonts w:ascii="Trebuchet MS" w:hAnsi="Trebuchet MS"/>
        </w:rPr>
        <w:t xml:space="preserve">in celelalte domenii  care in teritoriu </w:t>
      </w:r>
      <w:r w:rsidR="00F118B5">
        <w:rPr>
          <w:rFonts w:ascii="Trebuchet MS" w:hAnsi="Trebuchet MS"/>
        </w:rPr>
        <w:t xml:space="preserve">prezinta </w:t>
      </w:r>
      <w:r w:rsidR="00432424">
        <w:rPr>
          <w:rFonts w:ascii="Trebuchet MS" w:hAnsi="Trebuchet MS"/>
        </w:rPr>
        <w:t xml:space="preserve">o slabă reprezentare. </w:t>
      </w:r>
    </w:p>
    <w:p w:rsidR="00E77A26" w:rsidRDefault="00E77A26" w:rsidP="00E77A26">
      <w:pPr>
        <w:spacing w:after="0"/>
        <w:ind w:firstLine="708"/>
        <w:jc w:val="both"/>
        <w:rPr>
          <w:rFonts w:ascii="Trebuchet MS" w:hAnsi="Trebuchet MS"/>
        </w:rPr>
      </w:pPr>
      <w:r w:rsidRPr="00CC024F">
        <w:rPr>
          <w:rFonts w:ascii="Trebuchet MS" w:hAnsi="Trebuchet MS"/>
        </w:rPr>
        <w:t xml:space="preserve">Sprijinirea are drept scop  </w:t>
      </w:r>
      <w:r w:rsidR="00521BCB">
        <w:rPr>
          <w:rFonts w:ascii="Trebuchet MS" w:hAnsi="Trebuchet MS"/>
        </w:rPr>
        <w:t>restructurarea, consolidarea ş</w:t>
      </w:r>
      <w:r>
        <w:rPr>
          <w:rFonts w:ascii="Trebuchet MS" w:hAnsi="Trebuchet MS"/>
        </w:rPr>
        <w:t xml:space="preserve">i dezvoltarea fermelor  </w:t>
      </w:r>
      <w:r w:rsidR="00F9523D">
        <w:rPr>
          <w:rFonts w:ascii="Trebuchet MS" w:hAnsi="Trebuchet MS"/>
        </w:rPr>
        <w:t>pentru a fi orientate spre piaţ</w:t>
      </w:r>
      <w:r w:rsidR="005D2D91">
        <w:rPr>
          <w:rFonts w:ascii="Trebuchet MS" w:hAnsi="Trebuchet MS"/>
        </w:rPr>
        <w:t>ă, creş</w:t>
      </w:r>
      <w:r w:rsidR="00F9523D">
        <w:rPr>
          <w:rFonts w:ascii="Trebuchet MS" w:hAnsi="Trebuchet MS"/>
        </w:rPr>
        <w:t>terea interesului generaţ</w:t>
      </w:r>
      <w:r>
        <w:rPr>
          <w:rFonts w:ascii="Trebuchet MS" w:hAnsi="Trebuchet MS"/>
        </w:rPr>
        <w:t xml:space="preserve">iilor de tineri de a se dezvolta din punct de vedere profesional in zonele </w:t>
      </w:r>
      <w:r w:rsidR="0068487B">
        <w:rPr>
          <w:rFonts w:ascii="Trebuchet MS" w:hAnsi="Trebuchet MS"/>
        </w:rPr>
        <w:t>LE</w:t>
      </w:r>
      <w:r w:rsidR="00C3539C">
        <w:rPr>
          <w:rFonts w:ascii="Trebuchet MS" w:hAnsi="Trebuchet MS"/>
        </w:rPr>
        <w:t>A</w:t>
      </w:r>
      <w:r w:rsidR="0068487B">
        <w:rPr>
          <w:rFonts w:ascii="Trebuchet MS" w:hAnsi="Trebuchet MS"/>
        </w:rPr>
        <w:t>DER</w:t>
      </w:r>
      <w:r w:rsidR="005D2D91">
        <w:rPr>
          <w:rFonts w:ascii="Trebuchet MS" w:hAnsi="Trebuchet MS"/>
        </w:rPr>
        <w:t>, dat fiind fenomenul de scă</w:t>
      </w:r>
      <w:r w:rsidR="00C3539C">
        <w:rPr>
          <w:rFonts w:ascii="Trebuchet MS" w:hAnsi="Trebuchet MS"/>
        </w:rPr>
        <w:t>dere ş</w:t>
      </w:r>
      <w:r>
        <w:rPr>
          <w:rFonts w:ascii="Trebuchet MS" w:hAnsi="Trebuchet MS"/>
        </w:rPr>
        <w:t xml:space="preserve">i imbătrânire a populatiei </w:t>
      </w:r>
      <w:r w:rsidR="0068487B">
        <w:rPr>
          <w:rFonts w:ascii="Trebuchet MS" w:hAnsi="Trebuchet MS"/>
        </w:rPr>
        <w:t>in teritoriul Moldo-Prut</w:t>
      </w:r>
      <w:r>
        <w:rPr>
          <w:rFonts w:ascii="Trebuchet MS" w:hAnsi="Trebuchet MS"/>
        </w:rPr>
        <w:t>.</w:t>
      </w:r>
    </w:p>
    <w:p w:rsidR="00B62C0F" w:rsidRDefault="00A43D2C" w:rsidP="00B62C0F">
      <w:pPr>
        <w:spacing w:after="0"/>
        <w:contextualSpacing/>
        <w:jc w:val="both"/>
        <w:rPr>
          <w:rFonts w:ascii="Trebuchet MS" w:hAnsi="Trebuchet MS"/>
        </w:rPr>
      </w:pPr>
      <w:r>
        <w:rPr>
          <w:rFonts w:ascii="Trebuchet MS" w:hAnsi="Trebuchet MS"/>
        </w:rPr>
        <w:t xml:space="preserve">In conformitate cu analiza SWOT </w:t>
      </w:r>
      <w:r w:rsidR="00C855F8">
        <w:rPr>
          <w:rFonts w:ascii="Trebuchet MS" w:hAnsi="Trebuchet MS"/>
        </w:rPr>
        <w:t>se urmă</w:t>
      </w:r>
      <w:r>
        <w:rPr>
          <w:rFonts w:ascii="Trebuchet MS" w:hAnsi="Trebuchet MS"/>
        </w:rPr>
        <w:t>reste contracararea unor puncte slabe din teritoriu, respectiv</w:t>
      </w:r>
      <w:r w:rsidR="00E77A26">
        <w:rPr>
          <w:rFonts w:ascii="Trebuchet MS" w:hAnsi="Trebuchet MS"/>
        </w:rPr>
        <w:t xml:space="preserve"> </w:t>
      </w:r>
      <w:r>
        <w:rPr>
          <w:rFonts w:ascii="Trebuchet MS" w:hAnsi="Trebuchet MS"/>
        </w:rPr>
        <w:t>lispa</w:t>
      </w:r>
      <w:r w:rsidR="00F9523D">
        <w:rPr>
          <w:rFonts w:ascii="Trebuchet MS" w:hAnsi="Trebuchet MS"/>
        </w:rPr>
        <w:t xml:space="preserve"> antreprenoriatului ş</w:t>
      </w:r>
      <w:r w:rsidR="005A0AB6">
        <w:rPr>
          <w:rFonts w:ascii="Trebuchet MS" w:hAnsi="Trebuchet MS"/>
        </w:rPr>
        <w:t xml:space="preserve">i </w:t>
      </w:r>
      <w:r>
        <w:rPr>
          <w:rFonts w:ascii="Trebuchet MS" w:hAnsi="Trebuchet MS"/>
        </w:rPr>
        <w:t xml:space="preserve">slaba </w:t>
      </w:r>
      <w:r w:rsidR="005A0AB6">
        <w:rPr>
          <w:rFonts w:ascii="Trebuchet MS" w:hAnsi="Trebuchet MS"/>
        </w:rPr>
        <w:t xml:space="preserve"> ocup</w:t>
      </w:r>
      <w:r>
        <w:rPr>
          <w:rFonts w:ascii="Trebuchet MS" w:hAnsi="Trebuchet MS"/>
        </w:rPr>
        <w:t>are a</w:t>
      </w:r>
      <w:r w:rsidR="005A0AB6">
        <w:rPr>
          <w:rFonts w:ascii="Trebuchet MS" w:hAnsi="Trebuchet MS"/>
        </w:rPr>
        <w:t xml:space="preserve"> for</w:t>
      </w:r>
      <w:r w:rsidR="00F9523D">
        <w:rPr>
          <w:rFonts w:ascii="Trebuchet MS" w:hAnsi="Trebuchet MS"/>
        </w:rPr>
        <w:t>ţ</w:t>
      </w:r>
      <w:r w:rsidR="005A0AB6">
        <w:rPr>
          <w:rFonts w:ascii="Trebuchet MS" w:hAnsi="Trebuchet MS"/>
        </w:rPr>
        <w:t>ei de muncă</w:t>
      </w:r>
      <w:r w:rsidR="00A46661" w:rsidRPr="00A46661">
        <w:rPr>
          <w:rFonts w:ascii="Trebuchet MS" w:hAnsi="Trebuchet MS"/>
          <w:color w:val="FF0000"/>
        </w:rPr>
        <w:t xml:space="preserve"> </w:t>
      </w:r>
      <w:r w:rsidR="00FD4322">
        <w:rPr>
          <w:rFonts w:ascii="Trebuchet MS" w:hAnsi="Trebuchet MS"/>
          <w:color w:val="FF0000"/>
        </w:rPr>
        <w:t xml:space="preserve"> </w:t>
      </w:r>
      <w:r w:rsidR="00FD4322" w:rsidRPr="00667BDC">
        <w:rPr>
          <w:rFonts w:ascii="Trebuchet MS" w:hAnsi="Trebuchet MS"/>
        </w:rPr>
        <w:t>şi rez</w:t>
      </w:r>
      <w:r w:rsidR="00A46661" w:rsidRPr="00667BDC">
        <w:rPr>
          <w:rFonts w:ascii="Trebuchet MS" w:hAnsi="Trebuchet MS"/>
        </w:rPr>
        <w:t xml:space="preserve">olvarea următoarelor nevoi: </w:t>
      </w:r>
      <w:r w:rsidR="00C3539C">
        <w:rPr>
          <w:rFonts w:ascii="Trebuchet MS" w:hAnsi="Trebuchet MS"/>
        </w:rPr>
        <w:t>“</w:t>
      </w:r>
      <w:r w:rsidR="00A46661" w:rsidRPr="00667BDC">
        <w:rPr>
          <w:rFonts w:ascii="Trebuchet MS" w:hAnsi="Trebuchet MS"/>
        </w:rPr>
        <w:t>Prevenirea fenomenului de îmbătrânire a populaţiei prin motivarea populaţiei tinere</w:t>
      </w:r>
      <w:r w:rsidR="00C3539C">
        <w:rPr>
          <w:rFonts w:ascii="Trebuchet MS" w:hAnsi="Trebuchet MS"/>
        </w:rPr>
        <w:t>”</w:t>
      </w:r>
      <w:r w:rsidR="00A46661" w:rsidRPr="00667BDC">
        <w:rPr>
          <w:rFonts w:ascii="Trebuchet MS" w:hAnsi="Trebuchet MS"/>
        </w:rPr>
        <w:t>;</w:t>
      </w:r>
      <w:r w:rsidR="00C3539C">
        <w:rPr>
          <w:rFonts w:ascii="Trebuchet MS" w:hAnsi="Trebuchet MS"/>
        </w:rPr>
        <w:t>”</w:t>
      </w:r>
      <w:r w:rsidR="00A46661" w:rsidRPr="00667BDC">
        <w:rPr>
          <w:rFonts w:ascii="Trebuchet MS" w:hAnsi="Trebuchet MS"/>
        </w:rPr>
        <w:t xml:space="preserve">Crearea de noi locuri de muncă prin sprijinirea activităţilor non-agricole </w:t>
      </w:r>
      <w:r w:rsidR="00D95243">
        <w:rPr>
          <w:rFonts w:ascii="Trebuchet MS" w:hAnsi="Trebuchet MS"/>
        </w:rPr>
        <w:t xml:space="preserve"> noi </w:t>
      </w:r>
      <w:r w:rsidR="00A46661" w:rsidRPr="00667BDC">
        <w:rPr>
          <w:rFonts w:ascii="Trebuchet MS" w:hAnsi="Trebuchet MS"/>
        </w:rPr>
        <w:t>şi încurajarea tinerilor pentru preluarea fermelor</w:t>
      </w:r>
      <w:r w:rsidR="00215063">
        <w:rPr>
          <w:rFonts w:ascii="Trebuchet MS" w:hAnsi="Trebuchet MS"/>
        </w:rPr>
        <w:t>”</w:t>
      </w:r>
      <w:r w:rsidR="00D95243" w:rsidRPr="00C76111">
        <w:rPr>
          <w:rFonts w:ascii="Trebuchet MS" w:hAnsi="Trebuchet MS"/>
        </w:rPr>
        <w:t>;</w:t>
      </w:r>
      <w:r w:rsidR="00B62C0F" w:rsidRPr="00B62C0F">
        <w:rPr>
          <w:rFonts w:ascii="Trebuchet MS" w:hAnsi="Trebuchet MS"/>
          <w:color w:val="FF0000"/>
        </w:rPr>
        <w:t xml:space="preserve"> </w:t>
      </w:r>
      <w:r w:rsidR="00B62C0F" w:rsidRPr="00B62C0F">
        <w:rPr>
          <w:rFonts w:ascii="Trebuchet MS" w:hAnsi="Trebuchet MS"/>
        </w:rPr>
        <w:t>“Sprijinirea înfiinţării şi dezvoltării micro-întreprinderilor în vederea promovării antreprenoriatului şi abordarii inovative;</w:t>
      </w:r>
    </w:p>
    <w:p w:rsidR="00847D3F" w:rsidRPr="00C040CC" w:rsidRDefault="00847D3F" w:rsidP="00847D3F">
      <w:pPr>
        <w:spacing w:after="0"/>
        <w:jc w:val="both"/>
        <w:rPr>
          <w:rFonts w:ascii="Trebuchet MS" w:hAnsi="Trebuchet MS"/>
        </w:rPr>
      </w:pPr>
      <w:r w:rsidRPr="00C040CC">
        <w:rPr>
          <w:rFonts w:ascii="Trebuchet MS" w:hAnsi="Trebuchet MS"/>
        </w:rPr>
        <w:t>Suprafetele agricole mari, posibilitatea utilizarii irigaţiilor din teritoriul GAL, accesul la căi de transport, distanţa relativ mică pană la trei oraşe,  reprezintă punctele tari ale dezvoltării teritoriului, care pot stimula tinerii pentru activitaţi  in teritoriu.</w:t>
      </w:r>
    </w:p>
    <w:p w:rsidR="00E77A26" w:rsidRDefault="00E77A26" w:rsidP="00E77A26">
      <w:pPr>
        <w:spacing w:after="0"/>
        <w:jc w:val="both"/>
        <w:rPr>
          <w:rFonts w:ascii="Trebuchet MS" w:hAnsi="Trebuchet MS"/>
        </w:rPr>
      </w:pPr>
      <w:r w:rsidRPr="00C855F8">
        <w:rPr>
          <w:rFonts w:ascii="Trebuchet MS" w:hAnsi="Trebuchet MS"/>
          <w:color w:val="FF0000"/>
        </w:rPr>
        <w:t xml:space="preserve"> </w:t>
      </w:r>
      <w:r>
        <w:rPr>
          <w:rFonts w:ascii="Trebuchet MS" w:hAnsi="Trebuchet MS"/>
        </w:rPr>
        <w:t xml:space="preserve">Prin </w:t>
      </w:r>
      <w:r w:rsidR="00F9523D">
        <w:rPr>
          <w:rFonts w:ascii="Trebuchet MS" w:hAnsi="Trebuchet MS"/>
        </w:rPr>
        <w:t>diversificarea economic</w:t>
      </w:r>
      <w:r w:rsidR="00A43D2C">
        <w:rPr>
          <w:rFonts w:ascii="Trebuchet MS" w:hAnsi="Trebuchet MS"/>
        </w:rPr>
        <w:t>ă</w:t>
      </w:r>
      <w:r w:rsidR="00F9523D">
        <w:rPr>
          <w:rFonts w:ascii="Trebuchet MS" w:hAnsi="Trebuchet MS"/>
        </w:rPr>
        <w:t xml:space="preserve"> va creşte gra</w:t>
      </w:r>
      <w:r w:rsidR="0068487B">
        <w:rPr>
          <w:rFonts w:ascii="Trebuchet MS" w:hAnsi="Trebuchet MS"/>
        </w:rPr>
        <w:t>dul de ocupare a forţei de muncă</w:t>
      </w:r>
      <w:r w:rsidR="00F9523D">
        <w:rPr>
          <w:rFonts w:ascii="Trebuchet MS" w:hAnsi="Trebuchet MS"/>
        </w:rPr>
        <w:t>, vor creş</w:t>
      </w:r>
      <w:r>
        <w:rPr>
          <w:rFonts w:ascii="Trebuchet MS" w:hAnsi="Trebuchet MS"/>
        </w:rPr>
        <w:t>te veniturile familiilor, contribuind astfel la un ma</w:t>
      </w:r>
      <w:r w:rsidR="00215063">
        <w:rPr>
          <w:rFonts w:ascii="Trebuchet MS" w:hAnsi="Trebuchet MS"/>
        </w:rPr>
        <w:t>i bun echilibru teritorial socio</w:t>
      </w:r>
      <w:r>
        <w:rPr>
          <w:rFonts w:ascii="Trebuchet MS" w:hAnsi="Trebuchet MS"/>
        </w:rPr>
        <w:t xml:space="preserve">-economic </w:t>
      </w:r>
      <w:r w:rsidR="00F9523D">
        <w:rPr>
          <w:rFonts w:ascii="Trebuchet MS" w:hAnsi="Trebuchet MS"/>
        </w:rPr>
        <w:t>şi la  dezv</w:t>
      </w:r>
      <w:r w:rsidR="0068487B">
        <w:rPr>
          <w:rFonts w:ascii="Trebuchet MS" w:hAnsi="Trebuchet MS"/>
        </w:rPr>
        <w:t>oltare durabilă in zonele LEADER</w:t>
      </w:r>
      <w:r w:rsidR="00F9523D">
        <w:rPr>
          <w:rFonts w:ascii="Trebuchet MS" w:hAnsi="Trebuchet MS"/>
        </w:rPr>
        <w:t>.</w:t>
      </w:r>
    </w:p>
    <w:p w:rsidR="00E77A26" w:rsidRDefault="00A43D2C" w:rsidP="00E77A26">
      <w:pPr>
        <w:spacing w:after="0"/>
        <w:jc w:val="both"/>
        <w:rPr>
          <w:rFonts w:ascii="Trebuchet MS" w:hAnsi="Trebuchet MS"/>
        </w:rPr>
      </w:pPr>
      <w:r>
        <w:rPr>
          <w:rFonts w:ascii="Trebuchet MS" w:hAnsi="Trebuchet MS"/>
        </w:rPr>
        <w:tab/>
      </w:r>
      <w:r w:rsidR="007A5609">
        <w:rPr>
          <w:rFonts w:ascii="Trebuchet MS" w:hAnsi="Trebuchet MS"/>
        </w:rPr>
        <w:t xml:space="preserve">Măsura va conduce catre </w:t>
      </w:r>
      <w:r w:rsidR="00E77A26">
        <w:rPr>
          <w:rFonts w:ascii="Trebuchet MS" w:hAnsi="Trebuchet MS"/>
        </w:rPr>
        <w:t xml:space="preserve"> reducer</w:t>
      </w:r>
      <w:r w:rsidR="007A5609">
        <w:rPr>
          <w:rFonts w:ascii="Trebuchet MS" w:hAnsi="Trebuchet MS"/>
        </w:rPr>
        <w:t>ea disparităţ</w:t>
      </w:r>
      <w:r w:rsidR="00C77017">
        <w:rPr>
          <w:rFonts w:ascii="Trebuchet MS" w:hAnsi="Trebuchet MS"/>
        </w:rPr>
        <w:t>ilor dintre urban ş</w:t>
      </w:r>
      <w:r w:rsidR="00E77A26">
        <w:rPr>
          <w:rFonts w:ascii="Trebuchet MS" w:hAnsi="Trebuchet MS"/>
        </w:rPr>
        <w:t>i rural, avand in vedere lipsa de capital i</w:t>
      </w:r>
      <w:r w:rsidR="00124175">
        <w:rPr>
          <w:rFonts w:ascii="Trebuchet MS" w:hAnsi="Trebuchet MS"/>
        </w:rPr>
        <w:t>n zona</w:t>
      </w:r>
      <w:r>
        <w:rPr>
          <w:rFonts w:ascii="Trebuchet MS" w:hAnsi="Trebuchet MS"/>
        </w:rPr>
        <w:t xml:space="preserve"> </w:t>
      </w:r>
      <w:r w:rsidR="00124175">
        <w:rPr>
          <w:rFonts w:ascii="Trebuchet MS" w:hAnsi="Trebuchet MS"/>
        </w:rPr>
        <w:t>vizată</w:t>
      </w:r>
      <w:r w:rsidR="00CE4B7A">
        <w:rPr>
          <w:rFonts w:ascii="Trebuchet MS" w:hAnsi="Trebuchet MS"/>
        </w:rPr>
        <w:t xml:space="preserve"> şi</w:t>
      </w:r>
      <w:r w:rsidR="00CE4B7A" w:rsidRPr="00CE4B7A">
        <w:rPr>
          <w:rFonts w:ascii="Trebuchet MS" w:hAnsi="Trebuchet MS"/>
        </w:rPr>
        <w:t xml:space="preserve"> </w:t>
      </w:r>
      <w:r w:rsidR="007914F4">
        <w:rPr>
          <w:rFonts w:ascii="Trebuchet MS" w:hAnsi="Trebuchet MS"/>
        </w:rPr>
        <w:t>slaba</w:t>
      </w:r>
      <w:r w:rsidR="00CE4B7A" w:rsidRPr="00C13D63">
        <w:rPr>
          <w:rFonts w:ascii="Trebuchet MS" w:hAnsi="Trebuchet MS"/>
        </w:rPr>
        <w:t xml:space="preserve"> valorificarea a potenţialului </w:t>
      </w:r>
      <w:r w:rsidR="00CE4B7A">
        <w:rPr>
          <w:rFonts w:ascii="Trebuchet MS" w:hAnsi="Trebuchet MS"/>
        </w:rPr>
        <w:t>natural,</w:t>
      </w:r>
      <w:r w:rsidR="00CE4B7A" w:rsidRPr="00C13D63">
        <w:rPr>
          <w:rFonts w:ascii="Trebuchet MS" w:hAnsi="Trebuchet MS"/>
        </w:rPr>
        <w:t>material, uman şi financiar</w:t>
      </w:r>
      <w:r w:rsidR="00124175">
        <w:rPr>
          <w:rFonts w:ascii="Trebuchet MS" w:hAnsi="Trebuchet MS"/>
        </w:rPr>
        <w:t xml:space="preserve"> constatată in teritoriu Moldo-Prut</w:t>
      </w:r>
      <w:r>
        <w:rPr>
          <w:rFonts w:ascii="Trebuchet MS" w:hAnsi="Trebuchet MS"/>
        </w:rPr>
        <w:t>.</w:t>
      </w:r>
    </w:p>
    <w:p w:rsidR="00E77A26" w:rsidRDefault="00E77A26" w:rsidP="00E77A26">
      <w:pPr>
        <w:spacing w:after="0"/>
        <w:jc w:val="both"/>
        <w:rPr>
          <w:rFonts w:ascii="Trebuchet MS" w:hAnsi="Trebuchet MS"/>
          <w:b/>
        </w:rPr>
      </w:pPr>
      <w:r w:rsidRPr="00C855F8">
        <w:rPr>
          <w:rFonts w:ascii="Trebuchet MS" w:hAnsi="Trebuchet MS"/>
          <w:b/>
        </w:rPr>
        <w:t>Obiectivele de dezvoltare rurala</w:t>
      </w:r>
      <w:r>
        <w:rPr>
          <w:rFonts w:ascii="Trebuchet MS" w:hAnsi="Trebuchet MS"/>
        </w:rPr>
        <w:t xml:space="preserve">, conform art. 4 din </w:t>
      </w:r>
      <w:r w:rsidRPr="00CC024F">
        <w:rPr>
          <w:rFonts w:ascii="Trebuchet MS" w:hAnsi="Trebuchet MS"/>
        </w:rPr>
        <w:t xml:space="preserve"> Reg(UE) 1305/2013</w:t>
      </w:r>
      <w:r>
        <w:rPr>
          <w:rFonts w:ascii="Trebuchet MS" w:hAnsi="Trebuchet MS"/>
        </w:rPr>
        <w:t xml:space="preserve">, la care contribuie masura: </w:t>
      </w:r>
      <w:r w:rsidR="00050146">
        <w:rPr>
          <w:rFonts w:ascii="Trebuchet MS" w:hAnsi="Trebuchet MS"/>
        </w:rPr>
        <w:t>1</w:t>
      </w:r>
      <w:r>
        <w:rPr>
          <w:rFonts w:ascii="Trebuchet MS" w:hAnsi="Trebuchet MS"/>
          <w:b/>
        </w:rPr>
        <w:t xml:space="preserve">Favorizarea competitivitatii agriculturii </w:t>
      </w:r>
      <w:r w:rsidRPr="00D51383">
        <w:rPr>
          <w:rFonts w:ascii="Trebuchet MS" w:hAnsi="Trebuchet MS"/>
        </w:rPr>
        <w:t>si</w:t>
      </w:r>
      <w:r>
        <w:rPr>
          <w:rFonts w:ascii="Trebuchet MS" w:hAnsi="Trebuchet MS"/>
          <w:b/>
        </w:rPr>
        <w:t xml:space="preserve"> </w:t>
      </w:r>
      <w:r w:rsidR="00050146">
        <w:rPr>
          <w:rFonts w:ascii="Trebuchet MS" w:hAnsi="Trebuchet MS"/>
          <w:b/>
        </w:rPr>
        <w:t xml:space="preserve">3 </w:t>
      </w:r>
      <w:r w:rsidR="00124175">
        <w:rPr>
          <w:rFonts w:ascii="Trebuchet MS" w:hAnsi="Trebuchet MS"/>
          <w:b/>
        </w:rPr>
        <w:t>Obţinerea unei dezvoltă</w:t>
      </w:r>
      <w:r>
        <w:rPr>
          <w:rFonts w:ascii="Trebuchet MS" w:hAnsi="Trebuchet MS"/>
          <w:b/>
        </w:rPr>
        <w:t>ri terit</w:t>
      </w:r>
      <w:r w:rsidR="00124175">
        <w:rPr>
          <w:rFonts w:ascii="Trebuchet MS" w:hAnsi="Trebuchet MS"/>
          <w:b/>
        </w:rPr>
        <w:t>oriale echilibrate a economiei şi comunităţ</w:t>
      </w:r>
      <w:r>
        <w:rPr>
          <w:rFonts w:ascii="Trebuchet MS" w:hAnsi="Trebuchet MS"/>
          <w:b/>
        </w:rPr>
        <w:t xml:space="preserve">ilor rurale, </w:t>
      </w:r>
      <w:r w:rsidR="00124175">
        <w:rPr>
          <w:rFonts w:ascii="Trebuchet MS" w:hAnsi="Trebuchet MS"/>
          <w:b/>
        </w:rPr>
        <w:t>inclusiv crearea şi menţinerea locurilor de muncă.</w:t>
      </w:r>
    </w:p>
    <w:p w:rsidR="00E3304B" w:rsidRPr="00E941F2" w:rsidRDefault="00E3304B" w:rsidP="00E3304B">
      <w:pPr>
        <w:spacing w:after="0"/>
        <w:jc w:val="both"/>
        <w:rPr>
          <w:rFonts w:ascii="Trebuchet MS" w:hAnsi="Trebuchet MS"/>
        </w:rPr>
      </w:pPr>
      <w:r>
        <w:rPr>
          <w:rFonts w:ascii="Trebuchet MS" w:hAnsi="Trebuchet MS"/>
          <w:b/>
        </w:rPr>
        <w:t>Obiectivele specific</w:t>
      </w:r>
      <w:r w:rsidR="0031743C">
        <w:rPr>
          <w:rFonts w:ascii="Trebuchet MS" w:hAnsi="Trebuchet MS"/>
          <w:b/>
        </w:rPr>
        <w:t>e</w:t>
      </w:r>
      <w:r>
        <w:rPr>
          <w:rFonts w:ascii="Trebuchet MS" w:hAnsi="Trebuchet MS"/>
          <w:b/>
        </w:rPr>
        <w:t xml:space="preserve"> ale măsurii:</w:t>
      </w:r>
      <w:r w:rsidR="00E941F2" w:rsidRPr="00E941F2">
        <w:rPr>
          <w:rFonts w:ascii="Trebuchet MS" w:hAnsi="Trebuchet MS"/>
        </w:rPr>
        <w:t>Sprijinirea tinerilor fermieri şi a intreprinderilor noi să revigoreze teritoriul Moldo-Prut</w:t>
      </w:r>
      <w:r w:rsidR="00E941F2">
        <w:rPr>
          <w:rFonts w:ascii="Trebuchet MS" w:hAnsi="Trebuchet MS"/>
        </w:rPr>
        <w:t>.</w:t>
      </w:r>
    </w:p>
    <w:p w:rsidR="00E77A26" w:rsidRDefault="00E77A26" w:rsidP="00E77A26">
      <w:pPr>
        <w:spacing w:after="0"/>
        <w:jc w:val="both"/>
        <w:rPr>
          <w:rFonts w:ascii="Trebuchet MS" w:hAnsi="Trebuchet MS"/>
        </w:rPr>
      </w:pPr>
      <w:r w:rsidRPr="00C855F8">
        <w:rPr>
          <w:rFonts w:ascii="Trebuchet MS" w:hAnsi="Trebuchet MS"/>
          <w:b/>
        </w:rPr>
        <w:t>M</w:t>
      </w:r>
      <w:r w:rsidR="00D926FF" w:rsidRPr="00C855F8">
        <w:rPr>
          <w:rFonts w:ascii="Trebuchet MS" w:hAnsi="Trebuchet MS"/>
          <w:b/>
        </w:rPr>
        <w:t>ă</w:t>
      </w:r>
      <w:r w:rsidRPr="00C855F8">
        <w:rPr>
          <w:rFonts w:ascii="Trebuchet MS" w:hAnsi="Trebuchet MS"/>
          <w:b/>
        </w:rPr>
        <w:t>sura contribuie la prioritatile prevazute</w:t>
      </w:r>
      <w:r w:rsidRPr="00FB0667">
        <w:rPr>
          <w:rFonts w:ascii="Trebuchet MS" w:hAnsi="Trebuchet MS"/>
        </w:rPr>
        <w:t xml:space="preserve"> la a</w:t>
      </w:r>
      <w:r>
        <w:rPr>
          <w:rFonts w:ascii="Trebuchet MS" w:hAnsi="Trebuchet MS"/>
        </w:rPr>
        <w:t>rt. 5, Reg. (UE) nr. 1305/2013:</w:t>
      </w:r>
    </w:p>
    <w:p w:rsidR="00E77A26" w:rsidRPr="0032265F" w:rsidRDefault="00E77A26" w:rsidP="00F251E5">
      <w:pPr>
        <w:pStyle w:val="ListParagraph"/>
        <w:numPr>
          <w:ilvl w:val="0"/>
          <w:numId w:val="20"/>
        </w:numPr>
        <w:spacing w:after="0"/>
        <w:jc w:val="both"/>
        <w:rPr>
          <w:rFonts w:ascii="Trebuchet MS" w:hAnsi="Trebuchet MS"/>
        </w:rPr>
      </w:pPr>
      <w:r w:rsidRPr="0032265F">
        <w:rPr>
          <w:rFonts w:ascii="Trebuchet MS" w:hAnsi="Trebuchet MS"/>
        </w:rPr>
        <w:t>Pri</w:t>
      </w:r>
      <w:r w:rsidR="00D6331B">
        <w:rPr>
          <w:rFonts w:ascii="Trebuchet MS" w:hAnsi="Trebuchet MS"/>
        </w:rPr>
        <w:t>oritatea 2 – Cresterea viabilităţii exploataţiilor şi a competitiviăţ</w:t>
      </w:r>
      <w:r w:rsidRPr="0032265F">
        <w:rPr>
          <w:rFonts w:ascii="Trebuchet MS" w:hAnsi="Trebuchet MS"/>
        </w:rPr>
        <w:t xml:space="preserve">ii </w:t>
      </w:r>
      <w:r w:rsidR="00D6331B">
        <w:rPr>
          <w:rFonts w:ascii="Trebuchet MS" w:hAnsi="Trebuchet MS"/>
        </w:rPr>
        <w:t>tuturor tipurilor de agricultură</w:t>
      </w:r>
      <w:r w:rsidRPr="0032265F">
        <w:rPr>
          <w:rFonts w:ascii="Trebuchet MS" w:hAnsi="Trebuchet MS"/>
        </w:rPr>
        <w:t xml:space="preserve"> in toate regiunil</w:t>
      </w:r>
      <w:r w:rsidR="00D6331B">
        <w:rPr>
          <w:rFonts w:ascii="Trebuchet MS" w:hAnsi="Trebuchet MS"/>
        </w:rPr>
        <w:t>e ş</w:t>
      </w:r>
      <w:r w:rsidRPr="0032265F">
        <w:rPr>
          <w:rFonts w:ascii="Trebuchet MS" w:hAnsi="Trebuchet MS"/>
        </w:rPr>
        <w:t>i promovarea teh</w:t>
      </w:r>
      <w:r w:rsidR="00D6331B">
        <w:rPr>
          <w:rFonts w:ascii="Trebuchet MS" w:hAnsi="Trebuchet MS"/>
        </w:rPr>
        <w:t>nologiilor agricole inovatoare şi a gestionării durabile a pă</w:t>
      </w:r>
      <w:r w:rsidRPr="0032265F">
        <w:rPr>
          <w:rFonts w:ascii="Trebuchet MS" w:hAnsi="Trebuchet MS"/>
        </w:rPr>
        <w:t>durilor</w:t>
      </w:r>
      <w:r w:rsidR="00D6331B">
        <w:rPr>
          <w:rFonts w:ascii="Trebuchet MS" w:hAnsi="Trebuchet MS"/>
        </w:rPr>
        <w:t>;</w:t>
      </w:r>
      <w:r w:rsidRPr="0032265F">
        <w:rPr>
          <w:rFonts w:ascii="Trebuchet MS" w:hAnsi="Trebuchet MS"/>
        </w:rPr>
        <w:t xml:space="preserve"> </w:t>
      </w:r>
    </w:p>
    <w:p w:rsidR="00E77A26" w:rsidRDefault="00E77A26" w:rsidP="00F251E5">
      <w:pPr>
        <w:pStyle w:val="ListParagraph"/>
        <w:numPr>
          <w:ilvl w:val="0"/>
          <w:numId w:val="20"/>
        </w:numPr>
        <w:spacing w:after="0"/>
        <w:jc w:val="both"/>
        <w:rPr>
          <w:rFonts w:ascii="Trebuchet MS" w:hAnsi="Trebuchet MS"/>
        </w:rPr>
      </w:pPr>
      <w:r w:rsidRPr="0032265F">
        <w:rPr>
          <w:rFonts w:ascii="Trebuchet MS" w:hAnsi="Trebuchet MS"/>
        </w:rPr>
        <w:t>Prioritatea 6 - Promovarea inclu</w:t>
      </w:r>
      <w:r w:rsidR="00D6331B">
        <w:rPr>
          <w:rFonts w:ascii="Trebuchet MS" w:hAnsi="Trebuchet MS"/>
        </w:rPr>
        <w:t>ziunii sociale, a reducerii sărăciei şi a dezvoltă</w:t>
      </w:r>
      <w:r w:rsidRPr="0032265F">
        <w:rPr>
          <w:rFonts w:ascii="Trebuchet MS" w:hAnsi="Trebuchet MS"/>
        </w:rPr>
        <w:t>rii economice in zonele rurale</w:t>
      </w:r>
      <w:r w:rsidR="00D6331B">
        <w:rPr>
          <w:rFonts w:ascii="Trebuchet MS" w:hAnsi="Trebuchet MS"/>
        </w:rPr>
        <w:t>;</w:t>
      </w:r>
    </w:p>
    <w:p w:rsidR="00E77A26" w:rsidRDefault="00D926FF" w:rsidP="00E77A26">
      <w:pPr>
        <w:spacing w:after="0"/>
        <w:jc w:val="both"/>
        <w:rPr>
          <w:rFonts w:ascii="Trebuchet MS" w:hAnsi="Trebuchet MS"/>
        </w:rPr>
      </w:pPr>
      <w:r>
        <w:rPr>
          <w:rFonts w:ascii="Trebuchet MS" w:hAnsi="Trebuchet MS"/>
          <w:b/>
        </w:rPr>
        <w:t>Mă</w:t>
      </w:r>
      <w:r w:rsidR="00E77A26" w:rsidRPr="00BD100E">
        <w:rPr>
          <w:rFonts w:ascii="Trebuchet MS" w:hAnsi="Trebuchet MS"/>
          <w:b/>
        </w:rPr>
        <w:t>sura corespunde obiectivelor</w:t>
      </w:r>
      <w:r w:rsidR="00BD100E">
        <w:rPr>
          <w:rFonts w:ascii="Trebuchet MS" w:hAnsi="Trebuchet MS"/>
          <w:b/>
        </w:rPr>
        <w:t>:</w:t>
      </w:r>
      <w:r w:rsidR="00E77A26" w:rsidRPr="00FB0667">
        <w:rPr>
          <w:rFonts w:ascii="Trebuchet MS" w:hAnsi="Trebuchet MS"/>
        </w:rPr>
        <w:t xml:space="preserve"> art. </w:t>
      </w:r>
      <w:r w:rsidR="00E77A26">
        <w:rPr>
          <w:rFonts w:ascii="Trebuchet MS" w:hAnsi="Trebuchet MS"/>
        </w:rPr>
        <w:t>19</w:t>
      </w:r>
      <w:r w:rsidR="00E77A26" w:rsidRPr="00FB0667">
        <w:rPr>
          <w:rFonts w:ascii="Trebuchet MS" w:hAnsi="Trebuchet MS"/>
        </w:rPr>
        <w:t xml:space="preserve"> din Reg.(UE) nr.1305/2013</w:t>
      </w:r>
    </w:p>
    <w:p w:rsidR="00E77A26" w:rsidRDefault="00E77A26" w:rsidP="00E77A26">
      <w:pPr>
        <w:spacing w:after="0"/>
        <w:jc w:val="both"/>
        <w:rPr>
          <w:rFonts w:ascii="Trebuchet MS" w:hAnsi="Trebuchet MS"/>
        </w:rPr>
      </w:pPr>
      <w:r w:rsidRPr="00A903F3">
        <w:rPr>
          <w:rFonts w:ascii="Trebuchet MS" w:hAnsi="Trebuchet MS"/>
          <w:b/>
        </w:rPr>
        <w:t>Contributia la domeniile de interventie , conform art 5 , reg (UE) nr. 1305/2013</w:t>
      </w:r>
      <w:r>
        <w:rPr>
          <w:rFonts w:ascii="Trebuchet MS" w:hAnsi="Trebuchet MS"/>
        </w:rPr>
        <w:t>:</w:t>
      </w:r>
    </w:p>
    <w:p w:rsidR="00E77A26" w:rsidRPr="004860BB" w:rsidRDefault="00E77A26" w:rsidP="00F251E5">
      <w:pPr>
        <w:pStyle w:val="ListParagraph"/>
        <w:numPr>
          <w:ilvl w:val="0"/>
          <w:numId w:val="21"/>
        </w:numPr>
        <w:spacing w:after="0"/>
        <w:jc w:val="both"/>
        <w:rPr>
          <w:rFonts w:ascii="Trebuchet MS" w:hAnsi="Trebuchet MS"/>
        </w:rPr>
      </w:pPr>
      <w:r>
        <w:rPr>
          <w:rFonts w:ascii="Trebuchet MS" w:hAnsi="Trebuchet MS"/>
        </w:rPr>
        <w:t xml:space="preserve">2B </w:t>
      </w:r>
      <w:r w:rsidR="00A903F3">
        <w:rPr>
          <w:rFonts w:ascii="Trebuchet MS" w:hAnsi="Trebuchet MS"/>
        </w:rPr>
        <w:t>Facilitarea intră</w:t>
      </w:r>
      <w:r>
        <w:rPr>
          <w:rFonts w:ascii="Trebuchet MS" w:hAnsi="Trebuchet MS"/>
        </w:rPr>
        <w:t>rii in sectorul a</w:t>
      </w:r>
      <w:r w:rsidR="00A903F3">
        <w:rPr>
          <w:rFonts w:ascii="Trebuchet MS" w:hAnsi="Trebuchet MS"/>
        </w:rPr>
        <w:t>gricol a unor fermieri calificaţi corespunzător ş</w:t>
      </w:r>
      <w:r>
        <w:rPr>
          <w:rFonts w:ascii="Trebuchet MS" w:hAnsi="Trebuchet MS"/>
        </w:rPr>
        <w:t xml:space="preserve">i, in special, a </w:t>
      </w:r>
      <w:r w:rsidR="00A903F3">
        <w:rPr>
          <w:rFonts w:ascii="Trebuchet MS" w:hAnsi="Trebuchet MS"/>
        </w:rPr>
        <w:t>reannoirii generaţ</w:t>
      </w:r>
      <w:r>
        <w:rPr>
          <w:rFonts w:ascii="Trebuchet MS" w:hAnsi="Trebuchet MS"/>
        </w:rPr>
        <w:t>iilor</w:t>
      </w:r>
      <w:r w:rsidR="00A903F3">
        <w:rPr>
          <w:rFonts w:ascii="Trebuchet MS" w:hAnsi="Trebuchet MS"/>
        </w:rPr>
        <w:t>;</w:t>
      </w:r>
    </w:p>
    <w:p w:rsidR="00E77A26" w:rsidRDefault="00E77A26" w:rsidP="00F251E5">
      <w:pPr>
        <w:pStyle w:val="ListParagraph"/>
        <w:numPr>
          <w:ilvl w:val="0"/>
          <w:numId w:val="21"/>
        </w:numPr>
        <w:spacing w:after="0"/>
        <w:jc w:val="both"/>
        <w:rPr>
          <w:rFonts w:ascii="Trebuchet MS" w:hAnsi="Trebuchet MS"/>
        </w:rPr>
      </w:pPr>
      <w:r>
        <w:rPr>
          <w:rFonts w:ascii="Trebuchet MS" w:hAnsi="Trebuchet MS"/>
        </w:rPr>
        <w:t xml:space="preserve">6 A </w:t>
      </w:r>
      <w:r w:rsidR="00010C82">
        <w:rPr>
          <w:rFonts w:ascii="Trebuchet MS" w:hAnsi="Trebuchet MS"/>
        </w:rPr>
        <w:t>Facilitarea diversificării, a î</w:t>
      </w:r>
      <w:r w:rsidR="00D926FF">
        <w:rPr>
          <w:rFonts w:ascii="Trebuchet MS" w:hAnsi="Trebuchet MS"/>
        </w:rPr>
        <w:t>nfiinţă</w:t>
      </w:r>
      <w:r>
        <w:rPr>
          <w:rFonts w:ascii="Trebuchet MS" w:hAnsi="Trebuchet MS"/>
        </w:rPr>
        <w:t>rii si a dezvolt</w:t>
      </w:r>
      <w:r w:rsidR="00D926FF">
        <w:rPr>
          <w:rFonts w:ascii="Trebuchet MS" w:hAnsi="Trebuchet MS"/>
        </w:rPr>
        <w:t>ă</w:t>
      </w:r>
      <w:r w:rsidR="00010C82">
        <w:rPr>
          <w:rFonts w:ascii="Trebuchet MS" w:hAnsi="Trebuchet MS"/>
        </w:rPr>
        <w:t>rii de î</w:t>
      </w:r>
      <w:r>
        <w:rPr>
          <w:rFonts w:ascii="Trebuchet MS" w:hAnsi="Trebuchet MS"/>
        </w:rPr>
        <w:t>ntreprinderi mici</w:t>
      </w:r>
      <w:r w:rsidR="00010C82">
        <w:rPr>
          <w:rFonts w:ascii="Trebuchet MS" w:hAnsi="Trebuchet MS"/>
        </w:rPr>
        <w:t xml:space="preserve"> ş</w:t>
      </w:r>
      <w:r w:rsidR="00A903F3">
        <w:rPr>
          <w:rFonts w:ascii="Trebuchet MS" w:hAnsi="Trebuchet MS"/>
        </w:rPr>
        <w:t>i a cre</w:t>
      </w:r>
      <w:r w:rsidR="00010C82">
        <w:rPr>
          <w:rFonts w:ascii="Trebuchet MS" w:hAnsi="Trebuchet MS"/>
        </w:rPr>
        <w:t>ă</w:t>
      </w:r>
      <w:r w:rsidR="00A903F3">
        <w:rPr>
          <w:rFonts w:ascii="Trebuchet MS" w:hAnsi="Trebuchet MS"/>
        </w:rPr>
        <w:t>rii de locuri de muncă;</w:t>
      </w:r>
    </w:p>
    <w:p w:rsidR="00E77A26" w:rsidRPr="00147107" w:rsidRDefault="00E77A26" w:rsidP="00E77A26">
      <w:pPr>
        <w:spacing w:after="0"/>
        <w:jc w:val="both"/>
        <w:rPr>
          <w:rFonts w:ascii="Trebuchet MS" w:hAnsi="Trebuchet MS"/>
        </w:rPr>
      </w:pPr>
      <w:r w:rsidRPr="00C855F8">
        <w:rPr>
          <w:rFonts w:ascii="Trebuchet MS" w:hAnsi="Trebuchet MS"/>
          <w:b/>
        </w:rPr>
        <w:t>M</w:t>
      </w:r>
      <w:r w:rsidR="00D926FF" w:rsidRPr="00C855F8">
        <w:rPr>
          <w:rFonts w:ascii="Trebuchet MS" w:hAnsi="Trebuchet MS"/>
          <w:b/>
        </w:rPr>
        <w:t>ă</w:t>
      </w:r>
      <w:r w:rsidRPr="00C855F8">
        <w:rPr>
          <w:rFonts w:ascii="Trebuchet MS" w:hAnsi="Trebuchet MS"/>
          <w:b/>
        </w:rPr>
        <w:t>sura contribuie la obiectivele transversale</w:t>
      </w:r>
      <w:r>
        <w:rPr>
          <w:rFonts w:ascii="Trebuchet MS" w:hAnsi="Trebuchet MS"/>
        </w:rPr>
        <w:t xml:space="preserve"> ale Reg. 1305/2013: Inovare si Mediu</w:t>
      </w:r>
    </w:p>
    <w:p w:rsidR="00EE6F56" w:rsidRDefault="009A1F49" w:rsidP="00E77A26">
      <w:pPr>
        <w:spacing w:after="0"/>
        <w:jc w:val="both"/>
        <w:rPr>
          <w:rFonts w:ascii="Trebuchet MS" w:hAnsi="Trebuchet MS" w:cs="Trebuchet MS"/>
          <w:color w:val="000000"/>
        </w:rPr>
      </w:pPr>
      <w:r w:rsidRPr="00A61961">
        <w:rPr>
          <w:rFonts w:ascii="Trebuchet MS" w:hAnsi="Trebuchet MS" w:cs="Trebuchet MS"/>
          <w:b/>
          <w:color w:val="000000"/>
        </w:rPr>
        <w:t>Complementaritatea cu alte măsuri din SDL</w:t>
      </w:r>
      <w:r w:rsidR="00E77A26">
        <w:rPr>
          <w:rFonts w:ascii="Trebuchet MS" w:hAnsi="Trebuchet MS"/>
        </w:rPr>
        <w:t xml:space="preserve">: </w:t>
      </w:r>
      <w:r w:rsidR="00E77A26" w:rsidRPr="00F92DBB">
        <w:rPr>
          <w:rFonts w:ascii="Trebuchet MS" w:hAnsi="Trebuchet MS"/>
        </w:rPr>
        <w:t>M</w:t>
      </w:r>
      <w:r>
        <w:rPr>
          <w:rFonts w:ascii="Trebuchet MS" w:hAnsi="Trebuchet MS"/>
        </w:rPr>
        <w:t>ă</w:t>
      </w:r>
      <w:r w:rsidR="00E77A26" w:rsidRPr="00F92DBB">
        <w:rPr>
          <w:rFonts w:ascii="Trebuchet MS" w:hAnsi="Trebuchet MS"/>
        </w:rPr>
        <w:t xml:space="preserve">sura </w:t>
      </w:r>
      <w:r>
        <w:rPr>
          <w:rFonts w:ascii="Trebuchet MS" w:hAnsi="Trebuchet MS"/>
        </w:rPr>
        <w:t xml:space="preserve"> M3 </w:t>
      </w:r>
      <w:r>
        <w:rPr>
          <w:rFonts w:ascii="Trebuchet MS" w:hAnsi="Trebuchet MS" w:cs="Trebuchet MS"/>
          <w:color w:val="000000"/>
        </w:rPr>
        <w:t>este complementară cu măsura M1, in sensul că  beneficiarii direcţi ai măsurii</w:t>
      </w:r>
      <w:r w:rsidRPr="00F92DBB">
        <w:rPr>
          <w:rFonts w:ascii="Trebuchet MS" w:hAnsi="Trebuchet MS"/>
        </w:rPr>
        <w:t xml:space="preserve"> </w:t>
      </w:r>
      <w:r>
        <w:rPr>
          <w:rFonts w:ascii="Trebuchet MS" w:hAnsi="Trebuchet MS"/>
        </w:rPr>
        <w:t xml:space="preserve">M3 </w:t>
      </w:r>
      <w:r>
        <w:rPr>
          <w:rFonts w:ascii="Trebuchet MS" w:hAnsi="Trebuchet MS" w:cs="Trebuchet MS"/>
          <w:color w:val="000000"/>
        </w:rPr>
        <w:t xml:space="preserve">vor </w:t>
      </w:r>
      <w:r w:rsidR="002E6846">
        <w:rPr>
          <w:rFonts w:ascii="Trebuchet MS" w:hAnsi="Trebuchet MS" w:cs="Trebuchet MS"/>
          <w:color w:val="000000"/>
        </w:rPr>
        <w:t xml:space="preserve">putea </w:t>
      </w:r>
      <w:r>
        <w:rPr>
          <w:rFonts w:ascii="Trebuchet MS" w:hAnsi="Trebuchet MS" w:cs="Trebuchet MS"/>
          <w:color w:val="000000"/>
        </w:rPr>
        <w:t>fi beneficiari indirecţi ai măsurii M1.</w:t>
      </w:r>
      <w:r w:rsidR="00EE6F56" w:rsidRPr="00EE6F56">
        <w:rPr>
          <w:rFonts w:ascii="Trebuchet MS" w:hAnsi="Trebuchet MS"/>
        </w:rPr>
        <w:t xml:space="preserve"> In planul financiar</w:t>
      </w:r>
      <w:r w:rsidR="00EE6F56">
        <w:rPr>
          <w:rFonts w:ascii="Trebuchet MS" w:hAnsi="Trebuchet MS"/>
        </w:rPr>
        <w:t xml:space="preserve"> nu va fi alocată o sumă distinctă pentru beneficiarii măsurii M3, care participă la M1.</w:t>
      </w:r>
    </w:p>
    <w:p w:rsidR="00EE6F56" w:rsidRDefault="009A1F49" w:rsidP="00EE6F56">
      <w:pPr>
        <w:spacing w:after="0"/>
        <w:jc w:val="both"/>
        <w:rPr>
          <w:rFonts w:ascii="Trebuchet MS" w:hAnsi="Trebuchet MS"/>
          <w:b/>
        </w:rPr>
      </w:pPr>
      <w:r w:rsidRPr="00A61961">
        <w:rPr>
          <w:rFonts w:ascii="Trebuchet MS" w:hAnsi="Trebuchet MS" w:cs="Trebuchet MS"/>
          <w:b/>
          <w:color w:val="000000"/>
        </w:rPr>
        <w:t xml:space="preserve">Sinergia cu alte măsuri din SDL: </w:t>
      </w:r>
      <w:r>
        <w:rPr>
          <w:rFonts w:ascii="Trebuchet MS" w:hAnsi="Trebuchet MS" w:cs="Trebuchet MS"/>
          <w:color w:val="000000"/>
        </w:rPr>
        <w:t>Măsura M3 contribuie impreună cu măsura M1,</w:t>
      </w:r>
      <w:r w:rsidRPr="00DA06D5">
        <w:rPr>
          <w:rFonts w:ascii="Trebuchet MS" w:hAnsi="Trebuchet MS"/>
          <w:bCs/>
        </w:rPr>
        <w:t xml:space="preserve"> </w:t>
      </w:r>
      <w:r>
        <w:rPr>
          <w:rFonts w:ascii="Trebuchet MS" w:hAnsi="Trebuchet MS"/>
          <w:bCs/>
        </w:rPr>
        <w:t>M2 şi</w:t>
      </w:r>
      <w:r>
        <w:rPr>
          <w:rFonts w:ascii="Trebuchet MS" w:hAnsi="Trebuchet MS" w:cs="Trebuchet MS"/>
          <w:color w:val="000000"/>
        </w:rPr>
        <w:t xml:space="preserve"> M4 la prioritatea </w:t>
      </w:r>
      <w:r w:rsidRPr="00B53276">
        <w:rPr>
          <w:rFonts w:ascii="Trebuchet MS" w:hAnsi="Trebuchet MS"/>
        </w:rPr>
        <w:t xml:space="preserve">P2 </w:t>
      </w:r>
      <w:r w:rsidRPr="00B53276">
        <w:rPr>
          <w:rFonts w:ascii="Trebuchet MS" w:hAnsi="Trebuchet MS"/>
          <w:bCs/>
        </w:rPr>
        <w:t>.</w:t>
      </w:r>
      <w:r w:rsidR="00EE6F56" w:rsidRPr="00EE6F56">
        <w:rPr>
          <w:rFonts w:ascii="Trebuchet MS" w:hAnsi="Trebuchet MS"/>
          <w:b/>
        </w:rPr>
        <w:t xml:space="preserve"> </w:t>
      </w:r>
    </w:p>
    <w:p w:rsidR="009A1F49" w:rsidRPr="00843A34" w:rsidRDefault="009A1F49" w:rsidP="009A1F49">
      <w:pPr>
        <w:autoSpaceDE w:val="0"/>
        <w:autoSpaceDN w:val="0"/>
        <w:adjustRightInd w:val="0"/>
        <w:spacing w:after="0" w:line="240" w:lineRule="auto"/>
        <w:jc w:val="both"/>
        <w:rPr>
          <w:rFonts w:ascii="Trebuchet MS" w:hAnsi="Trebuchet MS"/>
          <w:b/>
          <w:bCs/>
        </w:rPr>
      </w:pPr>
    </w:p>
    <w:p w:rsidR="00E77A26" w:rsidRPr="009A1F49" w:rsidRDefault="002A08F4" w:rsidP="002A08F4">
      <w:pPr>
        <w:spacing w:after="0"/>
        <w:jc w:val="both"/>
        <w:rPr>
          <w:rFonts w:ascii="Trebuchet MS" w:hAnsi="Trebuchet MS"/>
          <w:b/>
        </w:rPr>
      </w:pPr>
      <w:r w:rsidRPr="009A1F49">
        <w:rPr>
          <w:rFonts w:ascii="Trebuchet MS" w:hAnsi="Trebuchet MS"/>
          <w:b/>
        </w:rPr>
        <w:t>2.</w:t>
      </w:r>
      <w:r w:rsidR="0079234B">
        <w:rPr>
          <w:rFonts w:ascii="Trebuchet MS" w:hAnsi="Trebuchet MS"/>
          <w:b/>
        </w:rPr>
        <w:t>Valoarea adaugata a mă</w:t>
      </w:r>
      <w:r w:rsidR="00E77A26" w:rsidRPr="009A1F49">
        <w:rPr>
          <w:rFonts w:ascii="Trebuchet MS" w:hAnsi="Trebuchet MS"/>
          <w:b/>
        </w:rPr>
        <w:t>surii</w:t>
      </w:r>
    </w:p>
    <w:p w:rsidR="00E77A26" w:rsidRPr="00147107" w:rsidRDefault="00E77A26" w:rsidP="00E77A26">
      <w:pPr>
        <w:spacing w:after="0"/>
        <w:jc w:val="both"/>
        <w:rPr>
          <w:rFonts w:ascii="Trebuchet MS" w:hAnsi="Trebuchet MS"/>
        </w:rPr>
      </w:pPr>
    </w:p>
    <w:p w:rsidR="00121502" w:rsidRDefault="000D0E9F" w:rsidP="00F60F3E">
      <w:pPr>
        <w:spacing w:after="0"/>
        <w:jc w:val="both"/>
        <w:rPr>
          <w:rFonts w:ascii="Trebuchet MS" w:hAnsi="Trebuchet MS"/>
        </w:rPr>
      </w:pPr>
      <w:r w:rsidRPr="00C040CC">
        <w:rPr>
          <w:rFonts w:ascii="Trebuchet MS" w:hAnsi="Trebuchet MS"/>
        </w:rPr>
        <w:t xml:space="preserve">Valoarea adăugată a măsurii </w:t>
      </w:r>
      <w:r w:rsidR="00121502" w:rsidRPr="00C040CC">
        <w:rPr>
          <w:rFonts w:ascii="Trebuchet MS" w:hAnsi="Trebuchet MS"/>
        </w:rPr>
        <w:t>constă in caracterul său intergat , in sensul că prin aceast</w:t>
      </w:r>
      <w:r w:rsidR="00CF39F1" w:rsidRPr="00C040CC">
        <w:rPr>
          <w:rFonts w:ascii="Trebuchet MS" w:hAnsi="Trebuchet MS"/>
        </w:rPr>
        <w:t>ă</w:t>
      </w:r>
      <w:r w:rsidR="00121502" w:rsidRPr="00C040CC">
        <w:rPr>
          <w:rFonts w:ascii="Trebuchet MS" w:hAnsi="Trebuchet MS"/>
        </w:rPr>
        <w:t xml:space="preserve"> măsura vor putea fi sprijiniţi tineri fermieri care  se instalea</w:t>
      </w:r>
      <w:r w:rsidR="00413988" w:rsidRPr="00C040CC">
        <w:rPr>
          <w:rFonts w:ascii="Trebuchet MS" w:hAnsi="Trebuchet MS"/>
        </w:rPr>
        <w:t>z</w:t>
      </w:r>
      <w:r w:rsidR="00121502" w:rsidRPr="00C040CC">
        <w:rPr>
          <w:rFonts w:ascii="Trebuchet MS" w:hAnsi="Trebuchet MS"/>
        </w:rPr>
        <w:t>ă pentru prima dată</w:t>
      </w:r>
      <w:r w:rsidR="00766842" w:rsidRPr="00C040CC">
        <w:rPr>
          <w:rFonts w:ascii="Trebuchet MS" w:hAnsi="Trebuchet MS"/>
        </w:rPr>
        <w:t xml:space="preserve"> şi care </w:t>
      </w:r>
      <w:r w:rsidR="00413988" w:rsidRPr="00C040CC">
        <w:rPr>
          <w:rFonts w:ascii="Trebuchet MS" w:hAnsi="Trebuchet MS"/>
        </w:rPr>
        <w:t xml:space="preserve"> </w:t>
      </w:r>
      <w:r w:rsidR="00847D3F">
        <w:rPr>
          <w:rFonts w:ascii="Trebuchet MS" w:hAnsi="Trebuchet MS"/>
        </w:rPr>
        <w:t xml:space="preserve"> pot </w:t>
      </w:r>
      <w:r w:rsidR="00413988" w:rsidRPr="00C040CC">
        <w:rPr>
          <w:rFonts w:ascii="Trebuchet MS" w:hAnsi="Trebuchet MS"/>
        </w:rPr>
        <w:t xml:space="preserve">totodată </w:t>
      </w:r>
      <w:r w:rsidR="00C040CC" w:rsidRPr="00C040CC">
        <w:rPr>
          <w:rFonts w:ascii="Trebuchet MS" w:hAnsi="Trebuchet MS"/>
        </w:rPr>
        <w:t>infiinţ</w:t>
      </w:r>
      <w:r w:rsidR="00766842" w:rsidRPr="00C040CC">
        <w:rPr>
          <w:rFonts w:ascii="Trebuchet MS" w:hAnsi="Trebuchet MS"/>
        </w:rPr>
        <w:t>ează o activitate non agricolă nouă</w:t>
      </w:r>
      <w:r w:rsidR="00413988" w:rsidRPr="00C040CC">
        <w:rPr>
          <w:rFonts w:ascii="Trebuchet MS" w:hAnsi="Trebuchet MS"/>
        </w:rPr>
        <w:t xml:space="preserve">. Prin combinarea celor două activităţi  se urmareşte </w:t>
      </w:r>
      <w:r w:rsidR="00413988" w:rsidRPr="00C040CC">
        <w:rPr>
          <w:rFonts w:ascii="Trebuchet MS" w:hAnsi="Trebuchet MS"/>
          <w:lang w:val="fr-FR"/>
        </w:rPr>
        <w:t>obţinerea de venituri alternative pentru populaţia tanără din mediul rural şi reducerea gradului de dependenţă faţă de sectorul agricol</w:t>
      </w:r>
      <w:r w:rsidR="00911985">
        <w:rPr>
          <w:rFonts w:ascii="Trebuchet MS" w:hAnsi="Trebuchet MS"/>
          <w:lang w:val="fr-FR"/>
        </w:rPr>
        <w:t>, fiind vizate in special</w:t>
      </w:r>
      <w:r w:rsidR="001C3EB3">
        <w:rPr>
          <w:rFonts w:ascii="Trebuchet MS" w:hAnsi="Trebuchet MS"/>
          <w:lang w:val="fr-FR"/>
        </w:rPr>
        <w:t xml:space="preserve"> activită</w:t>
      </w:r>
      <w:r w:rsidR="00911985">
        <w:rPr>
          <w:rFonts w:ascii="Trebuchet MS" w:hAnsi="Trebuchet MS"/>
          <w:lang w:val="fr-FR"/>
        </w:rPr>
        <w:t>ţile prin care se pot valorifi</w:t>
      </w:r>
      <w:r w:rsidR="001C3EB3">
        <w:rPr>
          <w:rFonts w:ascii="Trebuchet MS" w:hAnsi="Trebuchet MS"/>
          <w:lang w:val="fr-FR"/>
        </w:rPr>
        <w:t>ca resturile , rezidurile şi deş</w:t>
      </w:r>
      <w:r w:rsidR="00911985">
        <w:rPr>
          <w:rFonts w:ascii="Trebuchet MS" w:hAnsi="Trebuchet MS"/>
          <w:lang w:val="fr-FR"/>
        </w:rPr>
        <w:t xml:space="preserve">eurile </w:t>
      </w:r>
      <w:r w:rsidR="00347EC8">
        <w:rPr>
          <w:rFonts w:ascii="Trebuchet MS" w:hAnsi="Trebuchet MS"/>
          <w:lang w:val="fr-FR"/>
        </w:rPr>
        <w:t>din activitatea agricolă in scopul bioecono</w:t>
      </w:r>
      <w:r w:rsidR="00A3212A">
        <w:rPr>
          <w:rFonts w:ascii="Trebuchet MS" w:hAnsi="Trebuchet MS"/>
          <w:lang w:val="fr-FR"/>
        </w:rPr>
        <w:t>miei, dar ş</w:t>
      </w:r>
      <w:r w:rsidR="001C3EB3">
        <w:rPr>
          <w:rFonts w:ascii="Trebuchet MS" w:hAnsi="Trebuchet MS"/>
          <w:lang w:val="fr-FR"/>
        </w:rPr>
        <w:t>i dezvoltarea activităţ</w:t>
      </w:r>
      <w:r w:rsidR="00347EC8">
        <w:rPr>
          <w:rFonts w:ascii="Trebuchet MS" w:hAnsi="Trebuchet MS"/>
          <w:lang w:val="fr-FR"/>
        </w:rPr>
        <w:t>ilor meştesugăreşti şi tradiţionale</w:t>
      </w:r>
      <w:r w:rsidR="00A3212A">
        <w:rPr>
          <w:rFonts w:ascii="Trebuchet MS" w:hAnsi="Trebuchet MS"/>
          <w:lang w:val="fr-FR"/>
        </w:rPr>
        <w:t>.</w:t>
      </w:r>
      <w:r w:rsidR="00911985">
        <w:rPr>
          <w:rFonts w:ascii="Trebuchet MS" w:hAnsi="Trebuchet MS"/>
          <w:lang w:val="fr-FR"/>
        </w:rPr>
        <w:t xml:space="preserve"> </w:t>
      </w:r>
      <w:r w:rsidR="00413988" w:rsidRPr="00C040CC">
        <w:rPr>
          <w:rFonts w:ascii="Trebuchet MS" w:hAnsi="Trebuchet MS"/>
        </w:rPr>
        <w:t xml:space="preserve"> </w:t>
      </w:r>
    </w:p>
    <w:p w:rsidR="00C040CC" w:rsidRPr="00C040CC" w:rsidRDefault="00847D3F" w:rsidP="00F60F3E">
      <w:pPr>
        <w:spacing w:after="0"/>
        <w:jc w:val="both"/>
        <w:rPr>
          <w:rFonts w:ascii="Trebuchet MS" w:hAnsi="Trebuchet MS"/>
        </w:rPr>
      </w:pPr>
      <w:r>
        <w:rPr>
          <w:rFonts w:ascii="Trebuchet MS" w:hAnsi="Trebuchet MS"/>
        </w:rPr>
        <w:t xml:space="preserve">Pentru beneficiarii care se vor instala  in domeniul agricol, valoarea adaugată a măsurii </w:t>
      </w:r>
    </w:p>
    <w:p w:rsidR="00E77A26" w:rsidRDefault="009120C7" w:rsidP="00F60F3E">
      <w:pPr>
        <w:spacing w:after="0"/>
        <w:jc w:val="both"/>
        <w:rPr>
          <w:rFonts w:ascii="Trebuchet MS" w:hAnsi="Trebuchet MS"/>
        </w:rPr>
      </w:pPr>
      <w:r w:rsidRPr="00C040CC">
        <w:rPr>
          <w:rFonts w:ascii="Trebuchet MS" w:hAnsi="Trebuchet MS"/>
        </w:rPr>
        <w:t>trebuie vaz</w:t>
      </w:r>
      <w:r w:rsidR="00570346" w:rsidRPr="00C040CC">
        <w:rPr>
          <w:rFonts w:ascii="Trebuchet MS" w:hAnsi="Trebuchet MS"/>
        </w:rPr>
        <w:t>ută in corel</w:t>
      </w:r>
      <w:r w:rsidRPr="00C040CC">
        <w:rPr>
          <w:rFonts w:ascii="Trebuchet MS" w:hAnsi="Trebuchet MS"/>
        </w:rPr>
        <w:t>aţie cu mă</w:t>
      </w:r>
      <w:r w:rsidR="00570346" w:rsidRPr="00C040CC">
        <w:rPr>
          <w:rFonts w:ascii="Trebuchet MS" w:hAnsi="Trebuchet MS"/>
        </w:rPr>
        <w:t>sura M1 cu care este  complementară</w:t>
      </w:r>
      <w:r w:rsidR="00A568CF" w:rsidRPr="00C040CC">
        <w:rPr>
          <w:rFonts w:ascii="Trebuchet MS" w:hAnsi="Trebuchet MS"/>
        </w:rPr>
        <w:t xml:space="preserve"> , in se</w:t>
      </w:r>
      <w:r w:rsidRPr="00C040CC">
        <w:rPr>
          <w:rFonts w:ascii="Trebuchet MS" w:hAnsi="Trebuchet MS"/>
        </w:rPr>
        <w:t>nsul că</w:t>
      </w:r>
      <w:r w:rsidR="00A568CF" w:rsidRPr="00C040CC">
        <w:rPr>
          <w:rFonts w:ascii="Trebuchet MS" w:hAnsi="Trebuchet MS"/>
        </w:rPr>
        <w:t xml:space="preserve"> beneficiarii acestei măsuri vor avea acces la acţiuni demonstrative şi de informare</w:t>
      </w:r>
      <w:r w:rsidR="00741869" w:rsidRPr="00C040CC">
        <w:rPr>
          <w:rFonts w:ascii="Trebuchet MS" w:hAnsi="Trebuchet MS"/>
        </w:rPr>
        <w:t xml:space="preserve"> </w:t>
      </w:r>
      <w:r w:rsidR="00927EA6" w:rsidRPr="00C040CC">
        <w:rPr>
          <w:rFonts w:ascii="Trebuchet MS" w:hAnsi="Trebuchet MS"/>
        </w:rPr>
        <w:t>pe temele pre</w:t>
      </w:r>
      <w:r w:rsidR="00177EF0" w:rsidRPr="00C040CC">
        <w:rPr>
          <w:rFonts w:ascii="Trebuchet MS" w:hAnsi="Trebuchet MS"/>
        </w:rPr>
        <w:t>z</w:t>
      </w:r>
      <w:r w:rsidR="00927EA6" w:rsidRPr="00C040CC">
        <w:rPr>
          <w:rFonts w:ascii="Trebuchet MS" w:hAnsi="Trebuchet MS"/>
        </w:rPr>
        <w:t xml:space="preserve">entate in cadrul măsurii M1, </w:t>
      </w:r>
      <w:r w:rsidR="00741869" w:rsidRPr="00C040CC">
        <w:rPr>
          <w:rFonts w:ascii="Trebuchet MS" w:hAnsi="Trebuchet MS"/>
        </w:rPr>
        <w:t xml:space="preserve"> la care vor participa impreună cu  alţi beneficiari  cu experienţă, stimuland</w:t>
      </w:r>
      <w:r w:rsidR="00927EA6" w:rsidRPr="00C040CC">
        <w:rPr>
          <w:rFonts w:ascii="Trebuchet MS" w:hAnsi="Trebuchet MS"/>
        </w:rPr>
        <w:t>u-se</w:t>
      </w:r>
      <w:r w:rsidR="00741869" w:rsidRPr="00C040CC">
        <w:rPr>
          <w:rFonts w:ascii="Trebuchet MS" w:hAnsi="Trebuchet MS"/>
        </w:rPr>
        <w:t xml:space="preserve"> astfel interesul generaţiei tinere pentru antreprenoriat şi inovare şi aprofundarea studiilor in domeniul in care lucrează.</w:t>
      </w:r>
    </w:p>
    <w:p w:rsidR="00605A61" w:rsidRPr="00C040CC" w:rsidRDefault="00190702" w:rsidP="00F60F3E">
      <w:pPr>
        <w:spacing w:after="0"/>
        <w:jc w:val="both"/>
        <w:rPr>
          <w:rFonts w:ascii="Trebuchet MS" w:hAnsi="Trebuchet MS"/>
        </w:rPr>
      </w:pPr>
      <w:r>
        <w:rPr>
          <w:rFonts w:ascii="Trebuchet MS" w:hAnsi="Trebuchet MS"/>
        </w:rPr>
        <w:t>Totodată mă</w:t>
      </w:r>
      <w:r w:rsidR="00605A61">
        <w:rPr>
          <w:rFonts w:ascii="Trebuchet MS" w:hAnsi="Trebuchet MS"/>
        </w:rPr>
        <w:t xml:space="preserve">sura se adresează </w:t>
      </w:r>
      <w:r w:rsidR="00822258">
        <w:rPr>
          <w:rFonts w:ascii="Trebuchet MS" w:hAnsi="Trebuchet MS"/>
        </w:rPr>
        <w:t xml:space="preserve">  şi </w:t>
      </w:r>
      <w:r w:rsidR="00605A61">
        <w:rPr>
          <w:rFonts w:ascii="Trebuchet MS" w:hAnsi="Trebuchet MS"/>
        </w:rPr>
        <w:t>celor  care infiinteză pentru prima dată o activitate non agricolă</w:t>
      </w:r>
      <w:r w:rsidR="00822258">
        <w:rPr>
          <w:rFonts w:ascii="Trebuchet MS" w:hAnsi="Trebuchet MS"/>
        </w:rPr>
        <w:t xml:space="preserve"> </w:t>
      </w:r>
      <w:r w:rsidR="00781FEC">
        <w:rPr>
          <w:rFonts w:ascii="Trebuchet MS" w:hAnsi="Trebuchet MS"/>
        </w:rPr>
        <w:t xml:space="preserve">, </w:t>
      </w:r>
      <w:r w:rsidR="00822258">
        <w:rPr>
          <w:rFonts w:ascii="Trebuchet MS" w:hAnsi="Trebuchet MS"/>
        </w:rPr>
        <w:t>in special in sectoarele care prezintă o slabă dezvoltare in teritoriul Moldo-Prut</w:t>
      </w:r>
      <w:r w:rsidR="00781FEC">
        <w:rPr>
          <w:rFonts w:ascii="Trebuchet MS" w:hAnsi="Trebuchet MS"/>
        </w:rPr>
        <w:t>.</w:t>
      </w:r>
    </w:p>
    <w:p w:rsidR="00E77A26" w:rsidRPr="00147107" w:rsidRDefault="00E77A26" w:rsidP="00E77A26">
      <w:pPr>
        <w:spacing w:after="0"/>
        <w:jc w:val="both"/>
        <w:rPr>
          <w:rFonts w:ascii="Trebuchet MS" w:hAnsi="Trebuchet MS"/>
        </w:rPr>
      </w:pPr>
    </w:p>
    <w:p w:rsidR="00E77A26" w:rsidRPr="00C647AF" w:rsidRDefault="002A08F4" w:rsidP="002A08F4">
      <w:pPr>
        <w:spacing w:after="0"/>
        <w:jc w:val="both"/>
        <w:rPr>
          <w:rFonts w:ascii="Trebuchet MS" w:hAnsi="Trebuchet MS"/>
          <w:b/>
        </w:rPr>
      </w:pPr>
      <w:r w:rsidRPr="00C647AF">
        <w:rPr>
          <w:rFonts w:ascii="Trebuchet MS" w:hAnsi="Trebuchet MS"/>
          <w:b/>
        </w:rPr>
        <w:t>3.</w:t>
      </w:r>
      <w:r w:rsidR="00E77A26" w:rsidRPr="00C647AF">
        <w:rPr>
          <w:rFonts w:ascii="Trebuchet MS" w:hAnsi="Trebuchet MS"/>
          <w:b/>
        </w:rPr>
        <w:t>Trimiteri la alte acte legislative</w:t>
      </w:r>
    </w:p>
    <w:p w:rsidR="00E77A26" w:rsidRDefault="00E77A26" w:rsidP="00E77A26">
      <w:pPr>
        <w:spacing w:after="0"/>
        <w:jc w:val="both"/>
        <w:rPr>
          <w:rFonts w:ascii="Trebuchet MS" w:hAnsi="Trebuchet MS"/>
        </w:rPr>
      </w:pPr>
    </w:p>
    <w:p w:rsidR="00E77A26" w:rsidRPr="00147107" w:rsidRDefault="00E77A26" w:rsidP="00C647AF">
      <w:pPr>
        <w:spacing w:after="0"/>
        <w:jc w:val="both"/>
        <w:rPr>
          <w:rFonts w:ascii="Trebuchet MS" w:hAnsi="Trebuchet MS"/>
        </w:rPr>
      </w:pPr>
      <w:r w:rsidRPr="00C22D0C">
        <w:rPr>
          <w:rFonts w:ascii="Trebuchet MS" w:hAnsi="Trebuchet MS"/>
        </w:rPr>
        <w:t>R</w:t>
      </w:r>
      <w:r>
        <w:rPr>
          <w:rFonts w:ascii="Trebuchet MS" w:hAnsi="Trebuchet MS"/>
        </w:rPr>
        <w:t>egulamentul (UE) nr.1305/2013 (art. 19), Regulamentul de punere in aplicare (UE) nr. 808/2014, art 8, Anexele I si II, Regulamentul delegat (UE) nr. 807/2014, art 2 si 5.</w:t>
      </w:r>
    </w:p>
    <w:p w:rsidR="00E77A26" w:rsidRPr="00147107" w:rsidRDefault="00E77A26" w:rsidP="00E77A26">
      <w:pPr>
        <w:spacing w:after="0"/>
        <w:jc w:val="both"/>
        <w:rPr>
          <w:rFonts w:ascii="Trebuchet MS" w:hAnsi="Trebuchet MS"/>
        </w:rPr>
      </w:pPr>
    </w:p>
    <w:p w:rsidR="00E77A26" w:rsidRPr="00C647AF" w:rsidRDefault="002A08F4" w:rsidP="002A08F4">
      <w:pPr>
        <w:spacing w:after="0"/>
        <w:jc w:val="both"/>
        <w:rPr>
          <w:rFonts w:ascii="Trebuchet MS" w:hAnsi="Trebuchet MS"/>
          <w:b/>
        </w:rPr>
      </w:pPr>
      <w:r w:rsidRPr="00C647AF">
        <w:rPr>
          <w:rFonts w:ascii="Trebuchet MS" w:hAnsi="Trebuchet MS"/>
          <w:b/>
        </w:rPr>
        <w:t>4.</w:t>
      </w:r>
      <w:r w:rsidR="00E77A26" w:rsidRPr="00C647AF">
        <w:rPr>
          <w:rFonts w:ascii="Trebuchet MS" w:hAnsi="Trebuchet MS"/>
          <w:b/>
        </w:rPr>
        <w:t xml:space="preserve">Beneficiari directi/indirecti (grup tinta) </w:t>
      </w:r>
    </w:p>
    <w:p w:rsidR="00E77A26" w:rsidRPr="00D30431" w:rsidRDefault="00E77A26" w:rsidP="00E77A26">
      <w:pPr>
        <w:spacing w:after="0"/>
        <w:jc w:val="both"/>
        <w:rPr>
          <w:rFonts w:ascii="Trebuchet MS" w:hAnsi="Trebuchet MS"/>
          <w:u w:val="single"/>
        </w:rPr>
      </w:pPr>
      <w:r w:rsidRPr="00D30431">
        <w:rPr>
          <w:rFonts w:ascii="Trebuchet MS" w:hAnsi="Trebuchet MS"/>
          <w:u w:val="single"/>
        </w:rPr>
        <w:t>Beneficiari directi</w:t>
      </w:r>
    </w:p>
    <w:p w:rsidR="00E77A26" w:rsidRDefault="00E77A26" w:rsidP="00F251E5">
      <w:pPr>
        <w:pStyle w:val="ListParagraph"/>
        <w:numPr>
          <w:ilvl w:val="0"/>
          <w:numId w:val="19"/>
        </w:numPr>
        <w:spacing w:after="0"/>
        <w:jc w:val="both"/>
        <w:rPr>
          <w:rFonts w:ascii="Trebuchet MS" w:hAnsi="Trebuchet MS"/>
        </w:rPr>
      </w:pPr>
      <w:r>
        <w:rPr>
          <w:rFonts w:ascii="Trebuchet MS" w:hAnsi="Trebuchet MS"/>
        </w:rPr>
        <w:t>Tineri fermieri, care se instaleaza ca unic sef al exploatatiei agricole, organizat ca fi PFA, II, IF, SRL (asociat majoritar si administrator)</w:t>
      </w:r>
    </w:p>
    <w:p w:rsidR="00E77A26" w:rsidRDefault="00E77A26" w:rsidP="00F251E5">
      <w:pPr>
        <w:pStyle w:val="ListParagraph"/>
        <w:numPr>
          <w:ilvl w:val="0"/>
          <w:numId w:val="19"/>
        </w:numPr>
        <w:spacing w:after="0"/>
        <w:jc w:val="both"/>
        <w:rPr>
          <w:rFonts w:ascii="Trebuchet MS" w:hAnsi="Trebuchet MS"/>
        </w:rPr>
      </w:pPr>
      <w:r>
        <w:rPr>
          <w:rFonts w:ascii="Trebuchet MS" w:hAnsi="Trebuchet MS"/>
        </w:rPr>
        <w:t>Microintreprinderi nou inf</w:t>
      </w:r>
      <w:r w:rsidR="007B2499">
        <w:rPr>
          <w:rFonts w:ascii="Trebuchet MS" w:hAnsi="Trebuchet MS"/>
        </w:rPr>
        <w:t>iintate sau care propun activităţ</w:t>
      </w:r>
      <w:r>
        <w:rPr>
          <w:rFonts w:ascii="Trebuchet MS" w:hAnsi="Trebuchet MS"/>
        </w:rPr>
        <w:t>i non agricole noi</w:t>
      </w:r>
      <w:r w:rsidR="00C647AF">
        <w:rPr>
          <w:rFonts w:ascii="Trebuchet MS" w:hAnsi="Trebuchet MS"/>
        </w:rPr>
        <w:t>.</w:t>
      </w:r>
    </w:p>
    <w:p w:rsidR="00E77A26" w:rsidRPr="00D30431" w:rsidRDefault="00E77A26" w:rsidP="00E77A26">
      <w:pPr>
        <w:spacing w:after="0"/>
        <w:jc w:val="both"/>
        <w:rPr>
          <w:rFonts w:ascii="Trebuchet MS" w:hAnsi="Trebuchet MS"/>
          <w:u w:val="single"/>
        </w:rPr>
      </w:pPr>
      <w:r w:rsidRPr="00D30431">
        <w:rPr>
          <w:rFonts w:ascii="Trebuchet MS" w:hAnsi="Trebuchet MS"/>
          <w:u w:val="single"/>
        </w:rPr>
        <w:t>Beneficiari indirecti</w:t>
      </w:r>
    </w:p>
    <w:p w:rsidR="00E77A26" w:rsidRDefault="00E77A26" w:rsidP="00E77A26">
      <w:pPr>
        <w:spacing w:after="0"/>
        <w:ind w:firstLine="708"/>
        <w:jc w:val="both"/>
        <w:rPr>
          <w:rFonts w:ascii="Trebuchet MS" w:hAnsi="Trebuchet MS"/>
        </w:rPr>
      </w:pPr>
      <w:r w:rsidRPr="00602780">
        <w:rPr>
          <w:rFonts w:ascii="Trebuchet MS" w:hAnsi="Trebuchet MS"/>
        </w:rPr>
        <w:t>Persoan</w:t>
      </w:r>
      <w:r w:rsidR="00755A36">
        <w:rPr>
          <w:rFonts w:ascii="Trebuchet MS" w:hAnsi="Trebuchet MS"/>
        </w:rPr>
        <w:t>e fizice şi juridice din GAL.</w:t>
      </w:r>
    </w:p>
    <w:p w:rsidR="0048279D" w:rsidRDefault="002A08F4" w:rsidP="0048279D">
      <w:pPr>
        <w:spacing w:after="0"/>
        <w:jc w:val="both"/>
        <w:rPr>
          <w:rFonts w:ascii="Trebuchet MS" w:hAnsi="Trebuchet MS"/>
        </w:rPr>
      </w:pPr>
      <w:r w:rsidRPr="00F51B88">
        <w:rPr>
          <w:rFonts w:ascii="Trebuchet MS" w:hAnsi="Trebuchet MS"/>
          <w:b/>
        </w:rPr>
        <w:t>5.</w:t>
      </w:r>
      <w:r w:rsidR="00E77A26" w:rsidRPr="00F51B88">
        <w:rPr>
          <w:rFonts w:ascii="Trebuchet MS" w:hAnsi="Trebuchet MS"/>
          <w:b/>
        </w:rPr>
        <w:t>Tip de sprijin:</w:t>
      </w:r>
      <w:r w:rsidR="00E77A26">
        <w:rPr>
          <w:rFonts w:ascii="Trebuchet MS" w:hAnsi="Trebuchet MS"/>
        </w:rPr>
        <w:t xml:space="preserve"> </w:t>
      </w:r>
    </w:p>
    <w:p w:rsidR="000745C9" w:rsidRDefault="000745C9" w:rsidP="0048279D">
      <w:pPr>
        <w:spacing w:after="0"/>
        <w:jc w:val="both"/>
        <w:rPr>
          <w:rFonts w:ascii="Trebuchet MS" w:hAnsi="Trebuchet MS"/>
        </w:rPr>
      </w:pPr>
    </w:p>
    <w:p w:rsidR="00E77A26" w:rsidRDefault="0048279D" w:rsidP="0048279D">
      <w:pPr>
        <w:spacing w:after="0"/>
        <w:jc w:val="both"/>
        <w:rPr>
          <w:rFonts w:ascii="Trebuchet MS" w:hAnsi="Trebuchet MS"/>
        </w:rPr>
      </w:pPr>
      <w:r>
        <w:rPr>
          <w:rFonts w:ascii="Trebuchet MS" w:hAnsi="Trebuchet MS"/>
        </w:rPr>
        <w:t>Sprijinul se acordă</w:t>
      </w:r>
      <w:r w:rsidR="0041714D">
        <w:rPr>
          <w:rFonts w:ascii="Trebuchet MS" w:hAnsi="Trebuchet MS"/>
        </w:rPr>
        <w:t xml:space="preserve"> sub forma </w:t>
      </w:r>
      <w:r w:rsidR="00E77A26">
        <w:rPr>
          <w:rFonts w:ascii="Trebuchet MS" w:hAnsi="Trebuchet MS"/>
        </w:rPr>
        <w:t xml:space="preserve"> sume</w:t>
      </w:r>
      <w:r w:rsidR="0041714D">
        <w:rPr>
          <w:rFonts w:ascii="Trebuchet MS" w:hAnsi="Trebuchet MS"/>
        </w:rPr>
        <w:t>i</w:t>
      </w:r>
      <w:r w:rsidR="00E77A26">
        <w:rPr>
          <w:rFonts w:ascii="Trebuchet MS" w:hAnsi="Trebuchet MS"/>
        </w:rPr>
        <w:t xml:space="preserve"> forfetare pentru implementarea obiectivelor prevazute in planul de afaceri asuma</w:t>
      </w:r>
      <w:r w:rsidR="00755A36">
        <w:rPr>
          <w:rFonts w:ascii="Trebuchet MS" w:hAnsi="Trebuchet MS"/>
        </w:rPr>
        <w:t>t , care va fi  acordat</w:t>
      </w:r>
      <w:r w:rsidR="005F1E63">
        <w:rPr>
          <w:rFonts w:ascii="Trebuchet MS" w:hAnsi="Trebuchet MS"/>
        </w:rPr>
        <w:t xml:space="preserve"> in doua tranş</w:t>
      </w:r>
      <w:r w:rsidR="00E77A26">
        <w:rPr>
          <w:rFonts w:ascii="Trebuchet MS" w:hAnsi="Trebuchet MS"/>
        </w:rPr>
        <w:t>e</w:t>
      </w:r>
      <w:r w:rsidR="005F1E63">
        <w:rPr>
          <w:rFonts w:ascii="Trebuchet MS" w:hAnsi="Trebuchet MS"/>
        </w:rPr>
        <w:t>.</w:t>
      </w:r>
    </w:p>
    <w:p w:rsidR="000745C9" w:rsidRDefault="000745C9" w:rsidP="000745C9">
      <w:pPr>
        <w:pStyle w:val="NoSpacing"/>
        <w:spacing w:line="276" w:lineRule="auto"/>
        <w:jc w:val="both"/>
        <w:rPr>
          <w:rFonts w:ascii="Times New Roman" w:hAnsi="Times New Roman"/>
          <w:sz w:val="24"/>
          <w:szCs w:val="24"/>
          <w:lang w:val="fr-FR"/>
        </w:rPr>
      </w:pPr>
      <w:r w:rsidRPr="000745C9">
        <w:rPr>
          <w:rFonts w:ascii="Trebuchet MS" w:hAnsi="Trebuchet MS"/>
          <w:b/>
          <w:sz w:val="22"/>
          <w:szCs w:val="22"/>
          <w:lang w:val="fr-FR"/>
        </w:rPr>
        <w:t xml:space="preserve">Obiectivul obligatoriu de îndeplinit </w:t>
      </w:r>
      <w:r w:rsidRPr="000745C9">
        <w:rPr>
          <w:rFonts w:ascii="Trebuchet MS" w:hAnsi="Trebuchet MS"/>
          <w:sz w:val="22"/>
          <w:szCs w:val="22"/>
          <w:lang w:val="fr-FR"/>
        </w:rPr>
        <w:t>constă în dovada desfășurării activităților comerciale în cadrul proiectului: documente aferente producţiei comercializate sau a activităţilor prestate. Pentru acest obiectiv solicitantul stabilește un procent de minimum 30% din valoarea primei tranșe de plată. Acesta trebuie realizat până cel târziu înaintea solicitării celei de-a doua tranșe de plată</w:t>
      </w:r>
      <w:r>
        <w:rPr>
          <w:rFonts w:ascii="Times New Roman" w:hAnsi="Times New Roman"/>
          <w:sz w:val="24"/>
          <w:szCs w:val="24"/>
          <w:lang w:val="fr-FR"/>
        </w:rPr>
        <w:t xml:space="preserve">. </w:t>
      </w:r>
    </w:p>
    <w:p w:rsidR="00E77A26" w:rsidRPr="005762FD" w:rsidRDefault="00E77A26" w:rsidP="00E77A26">
      <w:pPr>
        <w:spacing w:after="0"/>
        <w:jc w:val="both"/>
        <w:rPr>
          <w:rFonts w:ascii="Trebuchet MS" w:hAnsi="Trebuchet MS"/>
        </w:rPr>
      </w:pPr>
    </w:p>
    <w:p w:rsidR="00E77A26" w:rsidRDefault="002A08F4" w:rsidP="002A08F4">
      <w:pPr>
        <w:spacing w:after="0"/>
        <w:jc w:val="both"/>
        <w:rPr>
          <w:rFonts w:ascii="Trebuchet MS" w:hAnsi="Trebuchet MS"/>
          <w:b/>
        </w:rPr>
      </w:pPr>
      <w:r w:rsidRPr="00477416">
        <w:rPr>
          <w:rFonts w:ascii="Trebuchet MS" w:hAnsi="Trebuchet MS"/>
          <w:b/>
        </w:rPr>
        <w:t>6.</w:t>
      </w:r>
      <w:r w:rsidR="00E77A26" w:rsidRPr="00477416">
        <w:rPr>
          <w:rFonts w:ascii="Trebuchet MS" w:hAnsi="Trebuchet MS"/>
          <w:b/>
        </w:rPr>
        <w:t xml:space="preserve">Tipuri de actiuni eligibile </w:t>
      </w:r>
    </w:p>
    <w:p w:rsidR="00887F93" w:rsidRPr="00477416" w:rsidRDefault="00887F93" w:rsidP="002A08F4">
      <w:pPr>
        <w:spacing w:after="0"/>
        <w:jc w:val="both"/>
        <w:rPr>
          <w:rFonts w:ascii="Trebuchet MS" w:hAnsi="Trebuchet MS"/>
          <w:b/>
        </w:rPr>
      </w:pPr>
    </w:p>
    <w:p w:rsidR="00E77A26" w:rsidRDefault="00E77A26" w:rsidP="00E77A26">
      <w:pPr>
        <w:spacing w:after="0"/>
        <w:jc w:val="both"/>
        <w:rPr>
          <w:rFonts w:ascii="Trebuchet MS" w:hAnsi="Trebuchet MS"/>
        </w:rPr>
      </w:pPr>
      <w:r>
        <w:rPr>
          <w:rFonts w:ascii="Trebuchet MS" w:hAnsi="Trebuchet MS"/>
        </w:rPr>
        <w:t>Sprijinul se acord</w:t>
      </w:r>
      <w:r w:rsidR="00477416">
        <w:rPr>
          <w:rFonts w:ascii="Trebuchet MS" w:hAnsi="Trebuchet MS"/>
        </w:rPr>
        <w:t>ă</w:t>
      </w:r>
      <w:r>
        <w:rPr>
          <w:rFonts w:ascii="Trebuchet MS" w:hAnsi="Trebuchet MS"/>
        </w:rPr>
        <w:t xml:space="preserve"> in vederea implement</w:t>
      </w:r>
      <w:r w:rsidR="00477416">
        <w:rPr>
          <w:rFonts w:ascii="Trebuchet MS" w:hAnsi="Trebuchet MS"/>
        </w:rPr>
        <w:t>ă</w:t>
      </w:r>
      <w:r>
        <w:rPr>
          <w:rFonts w:ascii="Trebuchet MS" w:hAnsi="Trebuchet MS"/>
        </w:rPr>
        <w:t xml:space="preserve">rii Planului de Afaceri asumat. </w:t>
      </w:r>
    </w:p>
    <w:p w:rsidR="007875A7" w:rsidRDefault="007875A7" w:rsidP="00E77A26">
      <w:pPr>
        <w:spacing w:after="0"/>
        <w:jc w:val="both"/>
        <w:rPr>
          <w:rFonts w:ascii="Trebuchet MS" w:hAnsi="Trebuchet MS"/>
        </w:rPr>
      </w:pPr>
      <w:r>
        <w:rPr>
          <w:rFonts w:ascii="Trebuchet MS" w:hAnsi="Trebuchet MS"/>
        </w:rPr>
        <w:t>Beneficiarii care vor opta pentru proiecte integrate vor</w:t>
      </w:r>
      <w:r w:rsidR="004B3A00">
        <w:rPr>
          <w:rFonts w:ascii="Trebuchet MS" w:hAnsi="Trebuchet MS"/>
        </w:rPr>
        <w:t xml:space="preserve"> prezenta planuri de afaceri disticte pentru fiecare componentă, respectand tipurile </w:t>
      </w:r>
      <w:r>
        <w:rPr>
          <w:rFonts w:ascii="Trebuchet MS" w:hAnsi="Trebuchet MS"/>
        </w:rPr>
        <w:t xml:space="preserve"> </w:t>
      </w:r>
      <w:r w:rsidR="000130F2">
        <w:rPr>
          <w:rFonts w:ascii="Trebuchet MS" w:hAnsi="Trebuchet MS"/>
        </w:rPr>
        <w:t xml:space="preserve"> de acţiuni eligibile </w:t>
      </w:r>
      <w:r w:rsidR="00887F93">
        <w:rPr>
          <w:rFonts w:ascii="Trebuchet MS" w:hAnsi="Trebuchet MS"/>
        </w:rPr>
        <w:t>s</w:t>
      </w:r>
      <w:r w:rsidR="000130F2">
        <w:rPr>
          <w:rFonts w:ascii="Trebuchet MS" w:hAnsi="Trebuchet MS"/>
        </w:rPr>
        <w:t>pecifice.</w:t>
      </w:r>
    </w:p>
    <w:p w:rsidR="00814E4D" w:rsidRPr="00814E4D" w:rsidRDefault="00814E4D" w:rsidP="00814E4D">
      <w:pPr>
        <w:pStyle w:val="NoSpacing"/>
        <w:spacing w:line="276" w:lineRule="auto"/>
        <w:jc w:val="both"/>
        <w:rPr>
          <w:rFonts w:ascii="Trebuchet MS" w:hAnsi="Trebuchet MS"/>
          <w:sz w:val="22"/>
          <w:szCs w:val="22"/>
          <w:lang w:val="ro-RO"/>
        </w:rPr>
      </w:pPr>
      <w:r w:rsidRPr="00814E4D">
        <w:rPr>
          <w:rFonts w:ascii="Trebuchet MS" w:hAnsi="Trebuchet MS"/>
          <w:sz w:val="22"/>
          <w:szCs w:val="22"/>
          <w:lang w:val="ro-RO"/>
        </w:rPr>
        <w:t>Toate cheltuielile propuse în Planul de Afaceri,  inclusiv capitalul de lucru, achiziţia de teren sau material biologic, precum şi activităţile relevante pentru implementarea corectă a Planului de Afaceri aprobat pot fi eligibile, indiferent de natura acestora.</w:t>
      </w:r>
    </w:p>
    <w:p w:rsidR="003A1E22" w:rsidRDefault="003A1E22" w:rsidP="002A08F4">
      <w:pPr>
        <w:spacing w:after="0"/>
        <w:jc w:val="both"/>
        <w:rPr>
          <w:rFonts w:ascii="Trebuchet MS" w:hAnsi="Trebuchet MS"/>
          <w:lang w:val="fr-FR"/>
        </w:rPr>
      </w:pPr>
      <w:r>
        <w:rPr>
          <w:rFonts w:ascii="Trebuchet MS" w:hAnsi="Trebuchet MS"/>
          <w:lang w:val="fr-FR"/>
        </w:rPr>
        <w:t>Pentru activităţile non agricole , a</w:t>
      </w:r>
      <w:r w:rsidRPr="003A1E22">
        <w:rPr>
          <w:rFonts w:ascii="Trebuchet MS" w:hAnsi="Trebuchet MS"/>
          <w:lang w:val="fr-FR"/>
        </w:rPr>
        <w:t xml:space="preserve">ctivitatea principală pentru care se solicită finanțare prin </w:t>
      </w:r>
      <w:r>
        <w:rPr>
          <w:rFonts w:ascii="Trebuchet MS" w:hAnsi="Trebuchet MS"/>
          <w:lang w:val="fr-FR"/>
        </w:rPr>
        <w:t>măsura M3</w:t>
      </w:r>
      <w:r w:rsidRPr="003A1E22">
        <w:rPr>
          <w:rFonts w:ascii="Trebuchet MS" w:hAnsi="Trebuchet MS"/>
          <w:lang w:val="fr-FR"/>
        </w:rPr>
        <w:t xml:space="preserve"> trebuie să se regăsească în Lista codurilor CAEN eligibile în </w:t>
      </w:r>
      <w:r>
        <w:rPr>
          <w:rFonts w:ascii="Trebuchet MS" w:hAnsi="Trebuchet MS"/>
          <w:lang w:val="fr-FR"/>
        </w:rPr>
        <w:t>măsurii (</w:t>
      </w:r>
      <w:r w:rsidR="004F6B82">
        <w:rPr>
          <w:rFonts w:ascii="Trebuchet MS" w:hAnsi="Trebuchet MS"/>
          <w:lang w:val="fr-FR"/>
        </w:rPr>
        <w:t xml:space="preserve">ce va fi </w:t>
      </w:r>
      <w:r>
        <w:rPr>
          <w:rFonts w:ascii="Trebuchet MS" w:hAnsi="Trebuchet MS"/>
          <w:lang w:val="fr-FR"/>
        </w:rPr>
        <w:t xml:space="preserve">Anexă </w:t>
      </w:r>
      <w:r w:rsidRPr="003A1E22">
        <w:rPr>
          <w:rFonts w:ascii="Trebuchet MS" w:hAnsi="Trebuchet MS"/>
          <w:lang w:val="fr-FR"/>
        </w:rPr>
        <w:t>la Ghidul solicitantului).</w:t>
      </w:r>
      <w:r w:rsidR="00887F93" w:rsidRPr="00887F93">
        <w:rPr>
          <w:rFonts w:ascii="Times New Roman" w:hAnsi="Times New Roman"/>
          <w:sz w:val="24"/>
          <w:szCs w:val="24"/>
          <w:lang w:val="fr-FR"/>
        </w:rPr>
        <w:t xml:space="preserve"> </w:t>
      </w:r>
      <w:r w:rsidR="00887F93" w:rsidRPr="00887F93">
        <w:rPr>
          <w:rFonts w:ascii="Trebuchet MS" w:hAnsi="Trebuchet MS"/>
          <w:lang w:val="fr-FR"/>
        </w:rPr>
        <w:t xml:space="preserve">Prin Ghidul Solicitantului </w:t>
      </w:r>
      <w:r w:rsidR="00887F93">
        <w:rPr>
          <w:rFonts w:ascii="Trebuchet MS" w:hAnsi="Trebuchet MS"/>
          <w:lang w:val="fr-FR"/>
        </w:rPr>
        <w:t xml:space="preserve"> se va</w:t>
      </w:r>
      <w:r w:rsidR="00887F93" w:rsidRPr="00887F93">
        <w:rPr>
          <w:rFonts w:ascii="Trebuchet MS" w:hAnsi="Trebuchet MS"/>
          <w:lang w:val="fr-FR"/>
        </w:rPr>
        <w:t xml:space="preserve"> stabili  </w:t>
      </w:r>
      <w:r w:rsidR="00887F93">
        <w:rPr>
          <w:rFonts w:ascii="Trebuchet MS" w:hAnsi="Trebuchet MS"/>
          <w:lang w:val="fr-FR"/>
        </w:rPr>
        <w:t>l</w:t>
      </w:r>
      <w:r w:rsidR="00887F93" w:rsidRPr="00887F93">
        <w:rPr>
          <w:rFonts w:ascii="Trebuchet MS" w:hAnsi="Trebuchet MS"/>
          <w:lang w:val="fr-FR"/>
        </w:rPr>
        <w:t>ista codurilor CAEN aferente activităților pentru care sunt permise doar cheltuieli de dotare</w:t>
      </w:r>
      <w:r w:rsidR="00887F93">
        <w:rPr>
          <w:rFonts w:ascii="Trebuchet MS" w:hAnsi="Trebuchet MS"/>
          <w:lang w:val="fr-FR"/>
        </w:rPr>
        <w:t>.</w:t>
      </w:r>
    </w:p>
    <w:p w:rsidR="000130F2" w:rsidRDefault="003A1E22" w:rsidP="002A08F4">
      <w:pPr>
        <w:spacing w:after="0"/>
        <w:jc w:val="both"/>
        <w:rPr>
          <w:rFonts w:ascii="Trebuchet MS" w:hAnsi="Trebuchet MS"/>
          <w:lang w:val="fr-FR"/>
        </w:rPr>
      </w:pPr>
      <w:r w:rsidRPr="003A1E22">
        <w:rPr>
          <w:rFonts w:ascii="Trebuchet MS" w:hAnsi="Trebuchet MS"/>
          <w:lang w:val="fr-FR"/>
        </w:rPr>
        <w:t>Sprijinul se acordă pentru îndeplinirea obiectivelor specifice care conduc la realizarea obiectivului general al proiectului și care se regăsesc în Planul de afaceri</w:t>
      </w:r>
      <w:r w:rsidR="000745C9">
        <w:rPr>
          <w:rFonts w:ascii="Trebuchet MS" w:hAnsi="Trebuchet MS"/>
          <w:lang w:val="fr-FR"/>
        </w:rPr>
        <w:t>.</w:t>
      </w:r>
    </w:p>
    <w:p w:rsidR="000745C9" w:rsidRPr="003A1E22" w:rsidRDefault="000745C9" w:rsidP="002A08F4">
      <w:pPr>
        <w:spacing w:after="0"/>
        <w:jc w:val="both"/>
        <w:rPr>
          <w:rFonts w:ascii="Trebuchet MS" w:hAnsi="Trebuchet MS"/>
          <w:b/>
        </w:rPr>
      </w:pPr>
    </w:p>
    <w:p w:rsidR="00D77E01" w:rsidRDefault="00D77E01" w:rsidP="00D77E01">
      <w:pPr>
        <w:jc w:val="both"/>
        <w:rPr>
          <w:rFonts w:ascii="Trebuchet MS" w:hAnsi="Trebuchet MS"/>
          <w:lang w:val="fr-FR"/>
        </w:rPr>
      </w:pPr>
      <w:r w:rsidRPr="00D77E01">
        <w:rPr>
          <w:rFonts w:ascii="Trebuchet MS" w:hAnsi="Trebuchet MS"/>
          <w:b/>
          <w:lang w:val="fr-FR"/>
        </w:rPr>
        <w:t>Nu sunt eligibile</w:t>
      </w:r>
      <w:r>
        <w:rPr>
          <w:rFonts w:ascii="Trebuchet MS" w:hAnsi="Trebuchet MS"/>
          <w:lang w:val="fr-FR"/>
        </w:rPr>
        <w:t> :</w:t>
      </w:r>
    </w:p>
    <w:p w:rsidR="00636B2E" w:rsidRPr="00636B2E" w:rsidRDefault="00636B2E" w:rsidP="00D77E01">
      <w:pPr>
        <w:jc w:val="both"/>
        <w:rPr>
          <w:rFonts w:ascii="Trebuchet MS" w:hAnsi="Trebuchet MS"/>
          <w:u w:val="single"/>
          <w:lang w:val="fr-FR"/>
        </w:rPr>
      </w:pPr>
      <w:r w:rsidRPr="00636B2E">
        <w:rPr>
          <w:rFonts w:ascii="Trebuchet MS" w:hAnsi="Trebuchet MS"/>
          <w:u w:val="single"/>
          <w:lang w:val="fr-FR"/>
        </w:rPr>
        <w:t>Pentru domeniul non agricol</w:t>
      </w:r>
      <w:r>
        <w:rPr>
          <w:rFonts w:ascii="Trebuchet MS" w:hAnsi="Trebuchet MS"/>
          <w:u w:val="single"/>
          <w:lang w:val="fr-FR"/>
        </w:rPr>
        <w:t> :</w:t>
      </w:r>
    </w:p>
    <w:p w:rsidR="00D77E01" w:rsidRPr="00D77E01" w:rsidRDefault="00D77E01" w:rsidP="00D77E01">
      <w:pPr>
        <w:spacing w:after="0"/>
        <w:jc w:val="both"/>
        <w:rPr>
          <w:rFonts w:ascii="Trebuchet MS" w:hAnsi="Trebuchet MS"/>
          <w:lang w:val="fr-FR"/>
        </w:rPr>
      </w:pPr>
      <w:r>
        <w:rPr>
          <w:rFonts w:ascii="Trebuchet MS" w:hAnsi="Trebuchet MS"/>
          <w:lang w:val="fr-FR"/>
        </w:rPr>
        <w:t xml:space="preserve">- </w:t>
      </w:r>
      <w:r w:rsidRPr="00D77E01">
        <w:rPr>
          <w:rFonts w:ascii="Trebuchet MS" w:hAnsi="Trebuchet MS"/>
          <w:lang w:val="fr-FR"/>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rsidR="00D77E01" w:rsidRPr="00D77E01" w:rsidRDefault="00D77E01" w:rsidP="00D77E01">
      <w:pPr>
        <w:spacing w:after="0"/>
        <w:jc w:val="both"/>
        <w:rPr>
          <w:rFonts w:ascii="Trebuchet MS" w:hAnsi="Trebuchet MS"/>
          <w:lang w:val="fr-FR"/>
        </w:rPr>
      </w:pPr>
      <w:r>
        <w:rPr>
          <w:rFonts w:ascii="Trebuchet MS" w:hAnsi="Trebuchet MS"/>
          <w:lang w:val="fr-FR"/>
        </w:rPr>
        <w:t xml:space="preserve">- </w:t>
      </w:r>
      <w:r w:rsidRPr="00D77E01">
        <w:rPr>
          <w:rFonts w:ascii="Trebuchet MS" w:hAnsi="Trebuchet MS"/>
          <w:lang w:val="fr-FR"/>
        </w:rPr>
        <w:t>cheltuielile aferente domeniilor exceptate în conformitate cu prevederile Ordinului MADR nr. 1731/2015, cu modificările și completările ulterioare</w:t>
      </w:r>
    </w:p>
    <w:p w:rsidR="00887F93" w:rsidRDefault="00887F93" w:rsidP="002A08F4">
      <w:pPr>
        <w:spacing w:after="0"/>
        <w:jc w:val="both"/>
        <w:rPr>
          <w:rFonts w:ascii="Trebuchet MS" w:hAnsi="Trebuchet MS"/>
          <w:b/>
        </w:rPr>
      </w:pPr>
    </w:p>
    <w:p w:rsidR="00D77E01" w:rsidRDefault="00D77E01" w:rsidP="002A08F4">
      <w:pPr>
        <w:spacing w:after="0"/>
        <w:jc w:val="both"/>
        <w:rPr>
          <w:rFonts w:ascii="Trebuchet MS" w:hAnsi="Trebuchet MS"/>
          <w:b/>
        </w:rPr>
      </w:pPr>
    </w:p>
    <w:p w:rsidR="00E77A26" w:rsidRPr="00477416" w:rsidRDefault="002A08F4" w:rsidP="002A08F4">
      <w:pPr>
        <w:spacing w:after="0"/>
        <w:jc w:val="both"/>
        <w:rPr>
          <w:rFonts w:ascii="Trebuchet MS" w:hAnsi="Trebuchet MS"/>
          <w:b/>
        </w:rPr>
      </w:pPr>
      <w:r w:rsidRPr="00477416">
        <w:rPr>
          <w:rFonts w:ascii="Trebuchet MS" w:hAnsi="Trebuchet MS"/>
          <w:b/>
        </w:rPr>
        <w:t>7.</w:t>
      </w:r>
      <w:r w:rsidR="00E77A26" w:rsidRPr="00477416">
        <w:rPr>
          <w:rFonts w:ascii="Trebuchet MS" w:hAnsi="Trebuchet MS"/>
          <w:b/>
        </w:rPr>
        <w:t>Conditii de eligibilitate</w:t>
      </w:r>
    </w:p>
    <w:p w:rsidR="00E77A26" w:rsidRDefault="00477416" w:rsidP="00F251E5">
      <w:pPr>
        <w:pStyle w:val="ListParagraph"/>
        <w:numPr>
          <w:ilvl w:val="0"/>
          <w:numId w:val="22"/>
        </w:numPr>
        <w:spacing w:after="0"/>
        <w:jc w:val="both"/>
        <w:rPr>
          <w:rFonts w:ascii="Trebuchet MS" w:hAnsi="Trebuchet MS"/>
        </w:rPr>
      </w:pPr>
      <w:r>
        <w:rPr>
          <w:rFonts w:ascii="Trebuchet MS" w:hAnsi="Trebuchet MS"/>
        </w:rPr>
        <w:t>Solicitantul trebuie sa aibă</w:t>
      </w:r>
      <w:r w:rsidR="00E77A26">
        <w:rPr>
          <w:rFonts w:ascii="Trebuchet MS" w:hAnsi="Trebuchet MS"/>
        </w:rPr>
        <w:t xml:space="preserve"> sediul social sau punctul de lucru in teritoriul GAL</w:t>
      </w:r>
    </w:p>
    <w:p w:rsidR="004643D6" w:rsidRDefault="00477416" w:rsidP="00F251E5">
      <w:pPr>
        <w:pStyle w:val="ListParagraph"/>
        <w:numPr>
          <w:ilvl w:val="0"/>
          <w:numId w:val="22"/>
        </w:numPr>
        <w:spacing w:after="0"/>
        <w:jc w:val="both"/>
        <w:rPr>
          <w:rFonts w:ascii="Trebuchet MS" w:hAnsi="Trebuchet MS"/>
        </w:rPr>
      </w:pPr>
      <w:r>
        <w:rPr>
          <w:rFonts w:ascii="Trebuchet MS" w:hAnsi="Trebuchet MS"/>
        </w:rPr>
        <w:t>Solicitantul trebuie să</w:t>
      </w:r>
      <w:r w:rsidR="00E77A26">
        <w:rPr>
          <w:rFonts w:ascii="Trebuchet MS" w:hAnsi="Trebuchet MS"/>
        </w:rPr>
        <w:t xml:space="preserve"> se incadreze in categoria de microintr</w:t>
      </w:r>
      <w:r>
        <w:rPr>
          <w:rFonts w:ascii="Trebuchet MS" w:hAnsi="Trebuchet MS"/>
        </w:rPr>
        <w:t xml:space="preserve">eprindere sau întreprindere </w:t>
      </w:r>
      <w:r w:rsidR="004643D6">
        <w:rPr>
          <w:rFonts w:ascii="Trebuchet MS" w:hAnsi="Trebuchet MS"/>
        </w:rPr>
        <w:t>mică</w:t>
      </w:r>
    </w:p>
    <w:p w:rsidR="00E77A26" w:rsidRDefault="004643D6" w:rsidP="00F251E5">
      <w:pPr>
        <w:pStyle w:val="ListParagraph"/>
        <w:numPr>
          <w:ilvl w:val="0"/>
          <w:numId w:val="22"/>
        </w:numPr>
        <w:spacing w:after="0"/>
        <w:jc w:val="both"/>
        <w:rPr>
          <w:rFonts w:ascii="Trebuchet MS" w:hAnsi="Trebuchet MS"/>
        </w:rPr>
      </w:pPr>
      <w:r>
        <w:rPr>
          <w:rFonts w:ascii="Trebuchet MS" w:hAnsi="Trebuchet MS"/>
        </w:rPr>
        <w:t>Pentru activitatile non agricole să se propună o activitate nouă sau se infiinţeze o microintreprindere nouă.</w:t>
      </w:r>
    </w:p>
    <w:p w:rsidR="004643D6" w:rsidRPr="004643D6" w:rsidRDefault="00E77A26" w:rsidP="00F251E5">
      <w:pPr>
        <w:pStyle w:val="ListParagraph"/>
        <w:numPr>
          <w:ilvl w:val="0"/>
          <w:numId w:val="22"/>
        </w:numPr>
        <w:spacing w:after="0"/>
        <w:jc w:val="both"/>
        <w:rPr>
          <w:rFonts w:ascii="Calibri" w:hAnsi="Calibri"/>
          <w:sz w:val="24"/>
          <w:szCs w:val="24"/>
          <w:lang w:val="ro-RO"/>
        </w:rPr>
      </w:pPr>
      <w:r w:rsidRPr="004643D6">
        <w:rPr>
          <w:rFonts w:ascii="Trebuchet MS" w:hAnsi="Trebuchet MS"/>
        </w:rPr>
        <w:t>Pentru activitati agricole, dimensiunea eco</w:t>
      </w:r>
      <w:r w:rsidR="00477416" w:rsidRPr="004643D6">
        <w:rPr>
          <w:rFonts w:ascii="Trebuchet MS" w:hAnsi="Trebuchet MS"/>
        </w:rPr>
        <w:t>nomica a exploatatiei trebuie să</w:t>
      </w:r>
      <w:r w:rsidRPr="004643D6">
        <w:rPr>
          <w:rFonts w:ascii="Trebuchet MS" w:hAnsi="Trebuchet MS"/>
        </w:rPr>
        <w:t xml:space="preserve"> se incadreze in intervalul 12.000 SO- 50.000 SO</w:t>
      </w:r>
    </w:p>
    <w:p w:rsidR="004643D6" w:rsidRPr="004643D6" w:rsidRDefault="004643D6" w:rsidP="00F251E5">
      <w:pPr>
        <w:pStyle w:val="ListParagraph"/>
        <w:numPr>
          <w:ilvl w:val="0"/>
          <w:numId w:val="22"/>
        </w:numPr>
        <w:spacing w:after="0"/>
        <w:jc w:val="both"/>
        <w:rPr>
          <w:rFonts w:ascii="Trebuchet MS" w:hAnsi="Trebuchet MS"/>
          <w:lang w:val="ro-RO"/>
        </w:rPr>
      </w:pPr>
      <w:r w:rsidRPr="004643D6">
        <w:rPr>
          <w:rFonts w:ascii="Trebuchet MS" w:hAnsi="Trebuchet MS"/>
        </w:rPr>
        <w:t>Pentru activitati agricole</w:t>
      </w:r>
      <w:r>
        <w:rPr>
          <w:rFonts w:ascii="Trebuchet MS" w:hAnsi="Trebuchet MS"/>
          <w:lang w:val="ro-RO"/>
        </w:rPr>
        <w:t xml:space="preserve">  s</w:t>
      </w:r>
      <w:r w:rsidRPr="004643D6">
        <w:rPr>
          <w:rFonts w:ascii="Trebuchet MS" w:hAnsi="Trebuchet MS"/>
          <w:lang w:val="ro-RO"/>
        </w:rPr>
        <w:t>olicitantul se angajează să devină fermier activ în termen de maximum 18 luni de la data încheierii instalării.</w:t>
      </w:r>
    </w:p>
    <w:p w:rsidR="00E77A26" w:rsidRDefault="00E77A26" w:rsidP="004643D6">
      <w:pPr>
        <w:pStyle w:val="ListParagraph"/>
        <w:spacing w:after="0"/>
        <w:ind w:left="786"/>
        <w:jc w:val="both"/>
        <w:rPr>
          <w:rFonts w:ascii="Trebuchet MS" w:hAnsi="Trebuchet MS"/>
        </w:rPr>
      </w:pPr>
    </w:p>
    <w:p w:rsidR="00E77A26" w:rsidRDefault="002A08F4" w:rsidP="002A08F4">
      <w:pPr>
        <w:spacing w:after="0"/>
        <w:jc w:val="both"/>
        <w:rPr>
          <w:rFonts w:ascii="Trebuchet MS" w:hAnsi="Trebuchet MS"/>
          <w:b/>
        </w:rPr>
      </w:pPr>
      <w:r w:rsidRPr="00222E2B">
        <w:rPr>
          <w:rFonts w:ascii="Trebuchet MS" w:hAnsi="Trebuchet MS"/>
          <w:b/>
        </w:rPr>
        <w:t>8.</w:t>
      </w:r>
      <w:r w:rsidR="00E77A26" w:rsidRPr="00222E2B">
        <w:rPr>
          <w:rFonts w:ascii="Trebuchet MS" w:hAnsi="Trebuchet MS"/>
          <w:b/>
        </w:rPr>
        <w:t>Criterii de selectie</w:t>
      </w:r>
    </w:p>
    <w:p w:rsidR="002A6EB8" w:rsidRPr="00222E2B" w:rsidRDefault="002A6EB8" w:rsidP="002A08F4">
      <w:pPr>
        <w:spacing w:after="0"/>
        <w:jc w:val="both"/>
        <w:rPr>
          <w:rFonts w:ascii="Trebuchet MS" w:hAnsi="Trebuchet MS"/>
          <w:b/>
        </w:rPr>
      </w:pPr>
    </w:p>
    <w:p w:rsidR="003F6671" w:rsidRDefault="003F6671" w:rsidP="003F6671">
      <w:pPr>
        <w:spacing w:after="0"/>
        <w:jc w:val="both"/>
        <w:rPr>
          <w:rFonts w:ascii="Trebuchet MS" w:hAnsi="Trebuchet MS"/>
        </w:rPr>
      </w:pPr>
      <w:r>
        <w:rPr>
          <w:rFonts w:ascii="Trebuchet MS" w:hAnsi="Trebuchet MS"/>
        </w:rPr>
        <w:t>Prioritizarea proiectelor integrate ce abordează</w:t>
      </w:r>
      <w:r w:rsidR="00DF5407">
        <w:rPr>
          <w:rFonts w:ascii="Trebuchet MS" w:hAnsi="Trebuchet MS"/>
        </w:rPr>
        <w:t xml:space="preserve"> cele două</w:t>
      </w:r>
      <w:r>
        <w:rPr>
          <w:rFonts w:ascii="Trebuchet MS" w:hAnsi="Trebuchet MS"/>
        </w:rPr>
        <w:t xml:space="preserve"> sectoare agricol  şi non agricol. </w:t>
      </w:r>
    </w:p>
    <w:p w:rsidR="00E77A26" w:rsidRPr="00D93AA6" w:rsidRDefault="00D93AA6" w:rsidP="00D93AA6">
      <w:pPr>
        <w:spacing w:after="0"/>
        <w:jc w:val="both"/>
        <w:rPr>
          <w:rFonts w:ascii="Trebuchet MS" w:hAnsi="Trebuchet MS"/>
        </w:rPr>
      </w:pPr>
      <w:r>
        <w:rPr>
          <w:rFonts w:ascii="Trebuchet MS" w:hAnsi="Trebuchet MS"/>
        </w:rPr>
        <w:t xml:space="preserve">Prioritizarea </w:t>
      </w:r>
      <w:r w:rsidR="008F7BD0">
        <w:rPr>
          <w:rFonts w:ascii="Trebuchet MS" w:hAnsi="Trebuchet MS"/>
        </w:rPr>
        <w:t>participanţilor la proiecte demonstrative / informare  in cadrul măsurii M1</w:t>
      </w:r>
      <w:r w:rsidR="00BB2F4B">
        <w:rPr>
          <w:rFonts w:ascii="Trebuchet MS" w:hAnsi="Trebuchet MS"/>
        </w:rPr>
        <w:t>;</w:t>
      </w:r>
    </w:p>
    <w:p w:rsidR="00E77A26" w:rsidRPr="00D93AA6" w:rsidRDefault="00BB2F4B" w:rsidP="00D93AA6">
      <w:pPr>
        <w:spacing w:after="0"/>
        <w:jc w:val="both"/>
        <w:rPr>
          <w:rFonts w:ascii="Trebuchet MS" w:hAnsi="Trebuchet MS"/>
        </w:rPr>
      </w:pPr>
      <w:r>
        <w:rPr>
          <w:rFonts w:ascii="Trebuchet MS" w:hAnsi="Trebuchet MS"/>
        </w:rPr>
        <w:t xml:space="preserve">Prioritizarea participanţilor </w:t>
      </w:r>
      <w:r w:rsidR="00D93AA6">
        <w:rPr>
          <w:rFonts w:ascii="Trebuchet MS" w:hAnsi="Trebuchet MS"/>
        </w:rPr>
        <w:t xml:space="preserve"> la proiecte  de cooperare</w:t>
      </w:r>
      <w:r w:rsidR="00425E95">
        <w:rPr>
          <w:rFonts w:ascii="Trebuchet MS" w:hAnsi="Trebuchet MS"/>
        </w:rPr>
        <w:t xml:space="preserve"> in cadrul măsurii M4</w:t>
      </w:r>
      <w:r>
        <w:rPr>
          <w:rFonts w:ascii="Trebuchet MS" w:hAnsi="Trebuchet MS"/>
        </w:rPr>
        <w:t>;</w:t>
      </w:r>
    </w:p>
    <w:p w:rsidR="00E77A26" w:rsidRDefault="00D93AA6" w:rsidP="00D93AA6">
      <w:pPr>
        <w:spacing w:after="0"/>
        <w:jc w:val="both"/>
        <w:rPr>
          <w:rFonts w:ascii="Trebuchet MS" w:hAnsi="Trebuchet MS"/>
        </w:rPr>
      </w:pPr>
      <w:r>
        <w:rPr>
          <w:rFonts w:ascii="Trebuchet MS" w:hAnsi="Trebuchet MS"/>
        </w:rPr>
        <w:t>C</w:t>
      </w:r>
      <w:r w:rsidR="00E77A26" w:rsidRPr="00D93AA6">
        <w:rPr>
          <w:rFonts w:ascii="Trebuchet MS" w:hAnsi="Trebuchet MS"/>
        </w:rPr>
        <w:t>rearea  locuri</w:t>
      </w:r>
      <w:r w:rsidR="00506870" w:rsidRPr="00D93AA6">
        <w:rPr>
          <w:rFonts w:ascii="Trebuchet MS" w:hAnsi="Trebuchet MS"/>
        </w:rPr>
        <w:t>lor de muncă</w:t>
      </w:r>
      <w:r w:rsidR="00260A18">
        <w:rPr>
          <w:rFonts w:ascii="Trebuchet MS" w:hAnsi="Trebuchet MS"/>
        </w:rPr>
        <w:t>;</w:t>
      </w:r>
    </w:p>
    <w:p w:rsidR="003F6671" w:rsidRDefault="003F6671" w:rsidP="002A08F4">
      <w:pPr>
        <w:spacing w:after="0"/>
        <w:jc w:val="both"/>
        <w:rPr>
          <w:rFonts w:ascii="Trebuchet MS" w:hAnsi="Trebuchet MS" w:cs="Times New Roman"/>
          <w:color w:val="000000"/>
        </w:rPr>
      </w:pPr>
    </w:p>
    <w:p w:rsidR="00082C1A" w:rsidRDefault="00C44779" w:rsidP="002A08F4">
      <w:pPr>
        <w:spacing w:after="0"/>
        <w:jc w:val="both"/>
        <w:rPr>
          <w:rFonts w:ascii="Trebuchet MS" w:hAnsi="Trebuchet MS" w:cs="Times New Roman"/>
          <w:color w:val="000000"/>
        </w:rPr>
      </w:pPr>
      <w:r w:rsidRPr="00BF1BC5">
        <w:rPr>
          <w:rFonts w:ascii="Trebuchet MS" w:hAnsi="Trebuchet MS" w:cs="Times New Roman"/>
          <w:color w:val="000000"/>
        </w:rPr>
        <w:t xml:space="preserve">Principiile de selecție vor fi detaliate </w:t>
      </w:r>
      <w:r>
        <w:rPr>
          <w:rFonts w:ascii="Trebuchet MS" w:hAnsi="Trebuchet MS" w:cs="Times New Roman"/>
          <w:color w:val="000000"/>
        </w:rPr>
        <w:t>in ghidul solicitantului</w:t>
      </w:r>
      <w:r w:rsidRPr="00BF1BC5">
        <w:rPr>
          <w:rFonts w:ascii="Trebuchet MS" w:hAnsi="Trebuchet MS" w:cs="Times New Roman"/>
          <w:color w:val="000000"/>
        </w:rPr>
        <w:t xml:space="preserve"> și vor avea în vedere prevederile art. 49 al Regulamentului (UE) nr. 1305/2013, urmărind să asigure tratamentul egal al solicitanților, o mai buna utilizare a resurselor financiare și direcționarea acestora in conformitate cu prioritățile </w:t>
      </w:r>
      <w:r>
        <w:rPr>
          <w:rFonts w:ascii="Trebuchet MS" w:hAnsi="Trebuchet MS" w:cs="Times New Roman"/>
          <w:color w:val="000000"/>
        </w:rPr>
        <w:t>SDL</w:t>
      </w:r>
    </w:p>
    <w:p w:rsidR="00DF5407" w:rsidRDefault="00DF5407" w:rsidP="002A08F4">
      <w:pPr>
        <w:spacing w:after="0"/>
        <w:jc w:val="both"/>
        <w:rPr>
          <w:rFonts w:ascii="Trebuchet MS" w:hAnsi="Trebuchet MS"/>
          <w:b/>
        </w:rPr>
      </w:pPr>
    </w:p>
    <w:p w:rsidR="00E77A26" w:rsidRPr="00C352F8" w:rsidRDefault="002A08F4" w:rsidP="002A08F4">
      <w:pPr>
        <w:spacing w:after="0"/>
        <w:jc w:val="both"/>
        <w:rPr>
          <w:rFonts w:ascii="Trebuchet MS" w:hAnsi="Trebuchet MS"/>
          <w:b/>
        </w:rPr>
      </w:pPr>
      <w:r w:rsidRPr="00C352F8">
        <w:rPr>
          <w:rFonts w:ascii="Trebuchet MS" w:hAnsi="Trebuchet MS"/>
          <w:b/>
        </w:rPr>
        <w:t>9.</w:t>
      </w:r>
      <w:r w:rsidR="00E77A26" w:rsidRPr="00C352F8">
        <w:rPr>
          <w:rFonts w:ascii="Trebuchet MS" w:hAnsi="Trebuchet MS"/>
          <w:b/>
        </w:rPr>
        <w:t>Sume (aplicabile) si rata sprijinului</w:t>
      </w:r>
    </w:p>
    <w:p w:rsidR="00D00C9F" w:rsidRDefault="00D00C9F" w:rsidP="00C352F8">
      <w:pPr>
        <w:spacing w:after="0"/>
        <w:jc w:val="both"/>
        <w:rPr>
          <w:rFonts w:ascii="Trebuchet MS" w:hAnsi="Trebuchet MS"/>
        </w:rPr>
      </w:pPr>
    </w:p>
    <w:p w:rsidR="00183E4E" w:rsidRDefault="00DF23B2" w:rsidP="00C352F8">
      <w:pPr>
        <w:spacing w:after="0"/>
        <w:jc w:val="both"/>
        <w:rPr>
          <w:rFonts w:ascii="Trebuchet MS" w:hAnsi="Trebuchet MS"/>
        </w:rPr>
      </w:pPr>
      <w:r>
        <w:rPr>
          <w:rFonts w:ascii="Trebuchet MS" w:hAnsi="Trebuchet MS"/>
        </w:rPr>
        <w:t>Valoarea maximă</w:t>
      </w:r>
      <w:r w:rsidR="00E77A26" w:rsidRPr="005762FD">
        <w:rPr>
          <w:rFonts w:ascii="Trebuchet MS" w:hAnsi="Trebuchet MS"/>
        </w:rPr>
        <w:t xml:space="preserve"> a sprijinului</w:t>
      </w:r>
      <w:r w:rsidR="00E77A26">
        <w:rPr>
          <w:rFonts w:ascii="Trebuchet MS" w:hAnsi="Trebuchet MS"/>
        </w:rPr>
        <w:t xml:space="preserve"> forfetar</w:t>
      </w:r>
      <w:r>
        <w:rPr>
          <w:rFonts w:ascii="Trebuchet MS" w:hAnsi="Trebuchet MS"/>
        </w:rPr>
        <w:t xml:space="preserve"> pentru instalare</w:t>
      </w:r>
      <w:r w:rsidR="00183E4E">
        <w:rPr>
          <w:rFonts w:ascii="Trebuchet MS" w:hAnsi="Trebuchet MS"/>
        </w:rPr>
        <w:t xml:space="preserve">a tinerilor </w:t>
      </w:r>
      <w:r>
        <w:rPr>
          <w:rFonts w:ascii="Trebuchet MS" w:hAnsi="Trebuchet MS"/>
        </w:rPr>
        <w:t xml:space="preserve"> </w:t>
      </w:r>
      <w:r w:rsidR="00E77A26" w:rsidRPr="005762FD">
        <w:rPr>
          <w:rFonts w:ascii="Trebuchet MS" w:hAnsi="Trebuchet MS"/>
        </w:rPr>
        <w:t xml:space="preserve">: </w:t>
      </w:r>
      <w:r w:rsidR="004F09CD">
        <w:rPr>
          <w:rFonts w:ascii="Trebuchet MS" w:hAnsi="Trebuchet MS"/>
        </w:rPr>
        <w:t>4</w:t>
      </w:r>
      <w:r w:rsidR="00E77A26">
        <w:rPr>
          <w:rFonts w:ascii="Trebuchet MS" w:hAnsi="Trebuchet MS"/>
        </w:rPr>
        <w:t>0.000</w:t>
      </w:r>
      <w:r w:rsidR="00E77A26" w:rsidRPr="005762FD">
        <w:rPr>
          <w:rFonts w:ascii="Trebuchet MS" w:hAnsi="Trebuchet MS"/>
        </w:rPr>
        <w:t xml:space="preserve"> euro</w:t>
      </w:r>
      <w:r w:rsidR="00E77A26">
        <w:rPr>
          <w:rFonts w:ascii="Trebuchet MS" w:hAnsi="Trebuchet MS"/>
        </w:rPr>
        <w:t xml:space="preserve"> </w:t>
      </w:r>
    </w:p>
    <w:p w:rsidR="00183E4E" w:rsidRDefault="00183E4E" w:rsidP="00183E4E">
      <w:pPr>
        <w:spacing w:after="0"/>
        <w:jc w:val="both"/>
        <w:rPr>
          <w:rFonts w:ascii="Trebuchet MS" w:hAnsi="Trebuchet MS"/>
        </w:rPr>
      </w:pPr>
      <w:r>
        <w:rPr>
          <w:rFonts w:ascii="Trebuchet MS" w:hAnsi="Trebuchet MS"/>
        </w:rPr>
        <w:t>Valoarea maximă</w:t>
      </w:r>
      <w:r w:rsidRPr="005762FD">
        <w:rPr>
          <w:rFonts w:ascii="Trebuchet MS" w:hAnsi="Trebuchet MS"/>
        </w:rPr>
        <w:t xml:space="preserve"> a sprijinului</w:t>
      </w:r>
      <w:r>
        <w:rPr>
          <w:rFonts w:ascii="Trebuchet MS" w:hAnsi="Trebuchet MS"/>
        </w:rPr>
        <w:t xml:space="preserve"> forfetar pentru domeniul non agricol  </w:t>
      </w:r>
      <w:r w:rsidRPr="005762FD">
        <w:rPr>
          <w:rFonts w:ascii="Trebuchet MS" w:hAnsi="Trebuchet MS"/>
        </w:rPr>
        <w:t xml:space="preserve">: </w:t>
      </w:r>
      <w:r w:rsidR="00816888">
        <w:rPr>
          <w:rFonts w:ascii="Trebuchet MS" w:hAnsi="Trebuchet MS"/>
        </w:rPr>
        <w:t>4</w:t>
      </w:r>
      <w:r>
        <w:rPr>
          <w:rFonts w:ascii="Trebuchet MS" w:hAnsi="Trebuchet MS"/>
        </w:rPr>
        <w:t>0.000</w:t>
      </w:r>
      <w:r w:rsidRPr="005762FD">
        <w:rPr>
          <w:rFonts w:ascii="Trebuchet MS" w:hAnsi="Trebuchet MS"/>
        </w:rPr>
        <w:t xml:space="preserve"> euro</w:t>
      </w:r>
      <w:r>
        <w:rPr>
          <w:rFonts w:ascii="Trebuchet MS" w:hAnsi="Trebuchet MS"/>
        </w:rPr>
        <w:t xml:space="preserve"> </w:t>
      </w:r>
    </w:p>
    <w:p w:rsidR="00F04151" w:rsidRDefault="00F04151" w:rsidP="00183E4E">
      <w:pPr>
        <w:spacing w:after="0"/>
        <w:jc w:val="both"/>
        <w:rPr>
          <w:rFonts w:ascii="Trebuchet MS" w:hAnsi="Trebuchet MS"/>
        </w:rPr>
      </w:pPr>
      <w:r>
        <w:rPr>
          <w:rFonts w:ascii="Trebuchet MS" w:hAnsi="Trebuchet MS"/>
        </w:rPr>
        <w:t>Valoarea maxima a sprijinului forfetar pentru proiectele integrate:</w:t>
      </w:r>
      <w:r w:rsidR="00414409">
        <w:rPr>
          <w:rFonts w:ascii="Trebuchet MS" w:hAnsi="Trebuchet MS"/>
        </w:rPr>
        <w:t xml:space="preserve"> </w:t>
      </w:r>
      <w:r w:rsidR="003F6671">
        <w:rPr>
          <w:rFonts w:ascii="Trebuchet MS" w:hAnsi="Trebuchet MS"/>
        </w:rPr>
        <w:t>60.000</w:t>
      </w:r>
      <w:r w:rsidR="003F6671" w:rsidRPr="003F6671">
        <w:rPr>
          <w:rFonts w:ascii="Trebuchet MS" w:hAnsi="Trebuchet MS"/>
        </w:rPr>
        <w:t xml:space="preserve"> </w:t>
      </w:r>
      <w:r w:rsidR="003F6671" w:rsidRPr="005762FD">
        <w:rPr>
          <w:rFonts w:ascii="Trebuchet MS" w:hAnsi="Trebuchet MS"/>
        </w:rPr>
        <w:t>euro</w:t>
      </w:r>
      <w:r w:rsidR="00A8594A">
        <w:rPr>
          <w:rFonts w:ascii="Trebuchet MS" w:hAnsi="Trebuchet MS"/>
        </w:rPr>
        <w:t>, din care 40.000 euro pentru sectorul agricol şi 20.000 euro pentru sector non agricol</w:t>
      </w:r>
      <w:r w:rsidR="00A92350">
        <w:rPr>
          <w:rFonts w:ascii="Trebuchet MS" w:hAnsi="Trebuchet MS"/>
        </w:rPr>
        <w:t>.</w:t>
      </w:r>
    </w:p>
    <w:p w:rsidR="00E77A26" w:rsidRDefault="00203644" w:rsidP="00C352F8">
      <w:pPr>
        <w:spacing w:after="0"/>
        <w:jc w:val="both"/>
        <w:rPr>
          <w:rFonts w:ascii="Trebuchet MS" w:hAnsi="Trebuchet MS"/>
        </w:rPr>
      </w:pPr>
      <w:r>
        <w:rPr>
          <w:rFonts w:ascii="Trebuchet MS" w:hAnsi="Trebuchet MS"/>
        </w:rPr>
        <w:t xml:space="preserve">Sprijinul va fi </w:t>
      </w:r>
      <w:r w:rsidR="00E77A26">
        <w:rPr>
          <w:rFonts w:ascii="Trebuchet MS" w:hAnsi="Trebuchet MS"/>
        </w:rPr>
        <w:t xml:space="preserve">acordat </w:t>
      </w:r>
      <w:r w:rsidR="00183E4E">
        <w:rPr>
          <w:rFonts w:ascii="Trebuchet MS" w:hAnsi="Trebuchet MS"/>
        </w:rPr>
        <w:t xml:space="preserve"> </w:t>
      </w:r>
      <w:r w:rsidR="00E77A26">
        <w:rPr>
          <w:rFonts w:ascii="Trebuchet MS" w:hAnsi="Trebuchet MS"/>
        </w:rPr>
        <w:t>in doua transe:</w:t>
      </w:r>
    </w:p>
    <w:p w:rsidR="00E77A26" w:rsidRDefault="00E77A26" w:rsidP="00C352F8">
      <w:pPr>
        <w:spacing w:after="0"/>
        <w:jc w:val="both"/>
        <w:rPr>
          <w:rFonts w:ascii="Trebuchet MS" w:hAnsi="Trebuchet MS"/>
        </w:rPr>
      </w:pPr>
      <w:r>
        <w:rPr>
          <w:rFonts w:ascii="Trebuchet MS" w:hAnsi="Trebuchet MS"/>
        </w:rPr>
        <w:t>7</w:t>
      </w:r>
      <w:r w:rsidR="008A165F">
        <w:rPr>
          <w:rFonts w:ascii="Trebuchet MS" w:hAnsi="Trebuchet MS"/>
        </w:rPr>
        <w:t>0</w:t>
      </w:r>
      <w:r>
        <w:rPr>
          <w:rFonts w:ascii="Trebuchet MS" w:hAnsi="Trebuchet MS"/>
        </w:rPr>
        <w:t>% din valoarea sprijinului, dupa semnarea deciziei de finantare</w:t>
      </w:r>
    </w:p>
    <w:p w:rsidR="00E77A26" w:rsidRDefault="008A165F" w:rsidP="00C352F8">
      <w:pPr>
        <w:spacing w:after="0"/>
        <w:jc w:val="both"/>
        <w:rPr>
          <w:rFonts w:ascii="Trebuchet MS" w:hAnsi="Trebuchet MS"/>
        </w:rPr>
      </w:pPr>
      <w:r>
        <w:rPr>
          <w:rFonts w:ascii="Trebuchet MS" w:hAnsi="Trebuchet MS"/>
        </w:rPr>
        <w:t>30</w:t>
      </w:r>
      <w:r w:rsidR="00E77A26">
        <w:rPr>
          <w:rFonts w:ascii="Trebuchet MS" w:hAnsi="Trebuchet MS"/>
        </w:rPr>
        <w:t>% din valoarea sprijinului, dupa implementarea Planului de Afaceri</w:t>
      </w:r>
      <w:r w:rsidR="005F3B17">
        <w:rPr>
          <w:rFonts w:ascii="Trebuchet MS" w:hAnsi="Trebuchet MS"/>
        </w:rPr>
        <w:t>.</w:t>
      </w:r>
    </w:p>
    <w:p w:rsidR="006135B7" w:rsidRPr="00AF5D57" w:rsidRDefault="006135B7" w:rsidP="006135B7">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 xml:space="preserve">Stabilirea intensităţii sprijinului s-a facut tinand cont de dimensiunea medie a fermelor identificată la consultarea teritoriului şi necesităţile de dezvoltare a sectoarelor, dar si de bugetul limitat, astfel încat să se acorde accesul </w:t>
      </w:r>
      <w:r w:rsidR="00A92350">
        <w:rPr>
          <w:rFonts w:ascii="Trebuchet MS" w:hAnsi="Trebuchet MS" w:cs="Trebuchet MS"/>
          <w:color w:val="000000"/>
        </w:rPr>
        <w:t>atat tinerilor cat şi celorlalte categorii de beneficiari</w:t>
      </w:r>
      <w:r>
        <w:rPr>
          <w:rFonts w:ascii="Trebuchet MS" w:hAnsi="Trebuchet MS" w:cs="Trebuchet MS"/>
          <w:color w:val="000000"/>
        </w:rPr>
        <w:t xml:space="preserve">. </w:t>
      </w:r>
    </w:p>
    <w:p w:rsidR="00E33C0F" w:rsidRDefault="00E33C0F" w:rsidP="00C352F8">
      <w:pPr>
        <w:spacing w:after="0"/>
        <w:jc w:val="both"/>
        <w:rPr>
          <w:rFonts w:ascii="Trebuchet MS" w:hAnsi="Trebuchet MS"/>
        </w:rPr>
      </w:pPr>
    </w:p>
    <w:p w:rsidR="00E77A26" w:rsidRPr="00D00C9F" w:rsidRDefault="002A08F4" w:rsidP="002A08F4">
      <w:pPr>
        <w:spacing w:after="0"/>
        <w:jc w:val="both"/>
        <w:rPr>
          <w:rFonts w:ascii="Trebuchet MS" w:hAnsi="Trebuchet MS"/>
          <w:b/>
        </w:rPr>
      </w:pPr>
      <w:r w:rsidRPr="00D00C9F">
        <w:rPr>
          <w:rFonts w:ascii="Trebuchet MS" w:hAnsi="Trebuchet MS"/>
          <w:b/>
        </w:rPr>
        <w:t>10.</w:t>
      </w:r>
      <w:r w:rsidR="00E77A26" w:rsidRPr="00D00C9F">
        <w:rPr>
          <w:rFonts w:ascii="Trebuchet MS" w:hAnsi="Trebuchet MS"/>
          <w:b/>
        </w:rPr>
        <w:t>Indicatori de monitorizare</w:t>
      </w:r>
    </w:p>
    <w:p w:rsidR="00D00C9F" w:rsidRDefault="00D00C9F" w:rsidP="00203644">
      <w:pPr>
        <w:spacing w:after="0"/>
        <w:jc w:val="both"/>
        <w:rPr>
          <w:rFonts w:ascii="Trebuchet MS" w:hAnsi="Trebuchet MS"/>
        </w:rPr>
      </w:pPr>
    </w:p>
    <w:p w:rsidR="00E77A26" w:rsidRDefault="00E77A26" w:rsidP="00203644">
      <w:pPr>
        <w:spacing w:after="0"/>
        <w:jc w:val="both"/>
        <w:rPr>
          <w:rFonts w:ascii="Trebuchet MS" w:hAnsi="Trebuchet MS"/>
        </w:rPr>
      </w:pPr>
      <w:r>
        <w:rPr>
          <w:rFonts w:ascii="Trebuchet MS" w:hAnsi="Trebuchet MS"/>
        </w:rPr>
        <w:t>Cheltuieli publice totale</w:t>
      </w:r>
      <w:r w:rsidR="00D00C9F">
        <w:rPr>
          <w:rFonts w:ascii="Trebuchet MS" w:hAnsi="Trebuchet MS"/>
        </w:rPr>
        <w:t>:240.000</w:t>
      </w:r>
      <w:r w:rsidR="00600D56">
        <w:rPr>
          <w:rFonts w:ascii="Trebuchet MS" w:hAnsi="Trebuchet MS"/>
        </w:rPr>
        <w:t xml:space="preserve"> Euro</w:t>
      </w:r>
    </w:p>
    <w:p w:rsidR="00E77A26" w:rsidRDefault="00E77A26" w:rsidP="00203644">
      <w:pPr>
        <w:spacing w:after="0"/>
        <w:jc w:val="both"/>
        <w:rPr>
          <w:rFonts w:ascii="Trebuchet MS" w:hAnsi="Trebuchet MS"/>
        </w:rPr>
      </w:pPr>
      <w:r w:rsidRPr="005762FD">
        <w:rPr>
          <w:rFonts w:ascii="Trebuchet MS" w:hAnsi="Trebuchet MS"/>
        </w:rPr>
        <w:t>Num</w:t>
      </w:r>
      <w:r>
        <w:rPr>
          <w:rFonts w:ascii="Trebuchet MS" w:hAnsi="Trebuchet MS"/>
        </w:rPr>
        <w:t>a</w:t>
      </w:r>
      <w:r w:rsidR="009A4F78">
        <w:rPr>
          <w:rFonts w:ascii="Trebuchet MS" w:hAnsi="Trebuchet MS"/>
        </w:rPr>
        <w:t>rul de exploataţ</w:t>
      </w:r>
      <w:r w:rsidRPr="005762FD">
        <w:rPr>
          <w:rFonts w:ascii="Trebuchet MS" w:hAnsi="Trebuchet MS"/>
        </w:rPr>
        <w:t xml:space="preserve">ii </w:t>
      </w:r>
      <w:r w:rsidR="009A4F78">
        <w:rPr>
          <w:rFonts w:ascii="Trebuchet MS" w:hAnsi="Trebuchet MS"/>
        </w:rPr>
        <w:t>/ beneficiari sprijiniţ</w:t>
      </w:r>
      <w:r>
        <w:rPr>
          <w:rFonts w:ascii="Trebuchet MS" w:hAnsi="Trebuchet MS"/>
        </w:rPr>
        <w:t>i</w:t>
      </w:r>
      <w:r w:rsidR="00D00C9F">
        <w:rPr>
          <w:rFonts w:ascii="Trebuchet MS" w:hAnsi="Trebuchet MS"/>
        </w:rPr>
        <w:t>:</w:t>
      </w:r>
      <w:r w:rsidR="002A6EB8">
        <w:rPr>
          <w:rFonts w:ascii="Trebuchet MS" w:hAnsi="Trebuchet MS"/>
        </w:rPr>
        <w:t>5</w:t>
      </w:r>
    </w:p>
    <w:p w:rsidR="00E77A26" w:rsidRPr="00147107" w:rsidRDefault="00FE0A7C" w:rsidP="00203644">
      <w:pPr>
        <w:spacing w:after="0"/>
        <w:jc w:val="both"/>
        <w:rPr>
          <w:rFonts w:ascii="Trebuchet MS" w:hAnsi="Trebuchet MS"/>
        </w:rPr>
      </w:pPr>
      <w:r>
        <w:rPr>
          <w:rFonts w:ascii="Trebuchet MS" w:hAnsi="Trebuchet MS"/>
        </w:rPr>
        <w:t>Locuri de muncă</w:t>
      </w:r>
      <w:r w:rsidR="00E77A26" w:rsidRPr="005762FD">
        <w:rPr>
          <w:rFonts w:ascii="Trebuchet MS" w:hAnsi="Trebuchet MS"/>
        </w:rPr>
        <w:t xml:space="preserve"> nou create</w:t>
      </w:r>
      <w:r w:rsidR="0079302D">
        <w:rPr>
          <w:rFonts w:ascii="Trebuchet MS" w:hAnsi="Trebuchet MS"/>
        </w:rPr>
        <w:t>:3</w:t>
      </w:r>
    </w:p>
    <w:p w:rsidR="00E77A26" w:rsidRDefault="00E77A26" w:rsidP="00856061">
      <w:pPr>
        <w:autoSpaceDE w:val="0"/>
        <w:autoSpaceDN w:val="0"/>
        <w:adjustRightInd w:val="0"/>
        <w:spacing w:after="0" w:line="240" w:lineRule="auto"/>
        <w:rPr>
          <w:rFonts w:ascii="Trebuchet MS" w:hAnsi="Trebuchet MS" w:cs="Trebuchet MS"/>
          <w:b/>
          <w:bCs/>
          <w:color w:val="000000"/>
        </w:rPr>
      </w:pPr>
    </w:p>
    <w:p w:rsidR="00203644" w:rsidRDefault="00203644" w:rsidP="00856061">
      <w:pPr>
        <w:autoSpaceDE w:val="0"/>
        <w:autoSpaceDN w:val="0"/>
        <w:adjustRightInd w:val="0"/>
        <w:spacing w:after="0" w:line="240" w:lineRule="auto"/>
        <w:rPr>
          <w:rFonts w:ascii="Trebuchet MS" w:hAnsi="Trebuchet MS" w:cs="Trebuchet MS"/>
          <w:b/>
          <w:bCs/>
          <w:color w:val="000000"/>
        </w:rPr>
      </w:pPr>
    </w:p>
    <w:p w:rsidR="00203644" w:rsidRDefault="00203644" w:rsidP="00856061">
      <w:pPr>
        <w:autoSpaceDE w:val="0"/>
        <w:autoSpaceDN w:val="0"/>
        <w:adjustRightInd w:val="0"/>
        <w:spacing w:after="0" w:line="240" w:lineRule="auto"/>
        <w:rPr>
          <w:rFonts w:ascii="Trebuchet MS" w:hAnsi="Trebuchet MS" w:cs="Trebuchet MS"/>
          <w:b/>
          <w:bCs/>
          <w:color w:val="000000"/>
        </w:rPr>
      </w:pPr>
    </w:p>
    <w:p w:rsidR="00203644" w:rsidRDefault="00203644" w:rsidP="00856061">
      <w:pPr>
        <w:autoSpaceDE w:val="0"/>
        <w:autoSpaceDN w:val="0"/>
        <w:adjustRightInd w:val="0"/>
        <w:spacing w:after="0" w:line="240" w:lineRule="auto"/>
        <w:rPr>
          <w:rFonts w:ascii="Trebuchet MS" w:hAnsi="Trebuchet MS" w:cs="Trebuchet MS"/>
          <w:b/>
          <w:bCs/>
          <w:color w:val="000000"/>
        </w:rPr>
      </w:pPr>
    </w:p>
    <w:p w:rsidR="00203644" w:rsidRDefault="00203644" w:rsidP="00856061">
      <w:pPr>
        <w:autoSpaceDE w:val="0"/>
        <w:autoSpaceDN w:val="0"/>
        <w:adjustRightInd w:val="0"/>
        <w:spacing w:after="0" w:line="240" w:lineRule="auto"/>
        <w:rPr>
          <w:rFonts w:ascii="Trebuchet MS" w:hAnsi="Trebuchet MS" w:cs="Trebuchet MS"/>
          <w:b/>
          <w:bCs/>
          <w:color w:val="000000"/>
        </w:rPr>
      </w:pPr>
    </w:p>
    <w:p w:rsidR="00856061" w:rsidRPr="00AF5D57" w:rsidRDefault="00856061" w:rsidP="00856061">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FIȘA MĂSURII </w:t>
      </w:r>
    </w:p>
    <w:p w:rsidR="00856061" w:rsidRPr="00AF5D57" w:rsidRDefault="00856061" w:rsidP="00856061">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Denumirea măsurii – </w:t>
      </w:r>
      <w:r>
        <w:rPr>
          <w:rFonts w:ascii="Trebuchet MS" w:hAnsi="Trebuchet MS" w:cs="Trebuchet MS"/>
          <w:b/>
          <w:bCs/>
          <w:color w:val="000000"/>
        </w:rPr>
        <w:t xml:space="preserve">STIMULAREA  COOPERARII SI INFIINŢĂRII FORMELOR ASOCIATIVE </w:t>
      </w:r>
      <w:r w:rsidRPr="00AF5D57">
        <w:rPr>
          <w:rFonts w:ascii="Trebuchet MS" w:hAnsi="Trebuchet MS" w:cs="Trebuchet MS"/>
          <w:b/>
          <w:bCs/>
          <w:color w:val="000000"/>
        </w:rPr>
        <w:t xml:space="preserve">CODUL Măsurii </w:t>
      </w:r>
      <w:r>
        <w:rPr>
          <w:rFonts w:ascii="Trebuchet MS" w:hAnsi="Trebuchet MS" w:cs="Trebuchet MS"/>
          <w:b/>
          <w:bCs/>
          <w:color w:val="000000"/>
        </w:rPr>
        <w:t>–</w:t>
      </w:r>
      <w:r w:rsidRPr="00AF5D57">
        <w:rPr>
          <w:rFonts w:ascii="Trebuchet MS" w:hAnsi="Trebuchet MS" w:cs="Trebuchet MS"/>
          <w:b/>
          <w:bCs/>
          <w:color w:val="000000"/>
        </w:rPr>
        <w:t xml:space="preserve"> </w:t>
      </w:r>
      <w:r>
        <w:rPr>
          <w:rFonts w:ascii="Trebuchet MS" w:hAnsi="Trebuchet MS" w:cs="Trebuchet MS"/>
          <w:b/>
          <w:bCs/>
          <w:color w:val="000000"/>
        </w:rPr>
        <w:t>M</w:t>
      </w:r>
      <w:r w:rsidR="0031487D">
        <w:rPr>
          <w:rFonts w:ascii="Trebuchet MS" w:hAnsi="Trebuchet MS" w:cs="Trebuchet MS"/>
          <w:b/>
          <w:bCs/>
          <w:color w:val="000000"/>
        </w:rPr>
        <w:t>4</w:t>
      </w:r>
      <w:r w:rsidRPr="00AF5D57">
        <w:rPr>
          <w:rFonts w:ascii="Trebuchet MS" w:hAnsi="Trebuchet MS" w:cs="Trebuchet MS"/>
          <w:b/>
          <w:bCs/>
          <w:color w:val="000000"/>
        </w:rPr>
        <w:t xml:space="preserve">/ </w:t>
      </w:r>
      <w:r w:rsidR="004E29DC">
        <w:rPr>
          <w:rFonts w:ascii="Trebuchet MS" w:hAnsi="Trebuchet MS" w:cs="Trebuchet MS"/>
          <w:b/>
          <w:bCs/>
          <w:color w:val="000000"/>
        </w:rPr>
        <w:t>2</w:t>
      </w:r>
      <w:r>
        <w:rPr>
          <w:rFonts w:ascii="Trebuchet MS" w:hAnsi="Trebuchet MS" w:cs="Trebuchet MS"/>
          <w:b/>
          <w:bCs/>
          <w:color w:val="000000"/>
        </w:rPr>
        <w:t xml:space="preserve">A </w:t>
      </w:r>
      <w:r w:rsidR="003B717C">
        <w:rPr>
          <w:rFonts w:ascii="Trebuchet MS" w:hAnsi="Trebuchet MS" w:cs="Trebuchet MS"/>
          <w:b/>
          <w:bCs/>
          <w:color w:val="000000"/>
        </w:rPr>
        <w:t>,</w:t>
      </w:r>
      <w:r w:rsidR="004E29DC">
        <w:rPr>
          <w:rFonts w:ascii="Trebuchet MS" w:hAnsi="Trebuchet MS" w:cs="Trebuchet MS"/>
          <w:b/>
          <w:bCs/>
          <w:color w:val="000000"/>
        </w:rPr>
        <w:t>3A,</w:t>
      </w:r>
      <w:r w:rsidR="003B717C">
        <w:rPr>
          <w:rFonts w:ascii="Trebuchet MS" w:hAnsi="Trebuchet MS" w:cs="Trebuchet MS"/>
          <w:b/>
          <w:bCs/>
          <w:color w:val="000000"/>
        </w:rPr>
        <w:t>6B</w:t>
      </w:r>
      <w:r w:rsidRPr="00AF5D57">
        <w:rPr>
          <w:rFonts w:ascii="Trebuchet MS" w:hAnsi="Trebuchet MS" w:cs="Trebuchet MS"/>
          <w:b/>
          <w:bCs/>
          <w:color w:val="000000"/>
        </w:rPr>
        <w:t xml:space="preserve"> </w:t>
      </w:r>
    </w:p>
    <w:p w:rsidR="00856061" w:rsidRPr="00AF5D57" w:rsidRDefault="00856061" w:rsidP="00856061">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Tipul măsurii: </w:t>
      </w:r>
      <w:r w:rsidR="001C7FD8">
        <w:rPr>
          <w:rFonts w:ascii="Trebuchet MS" w:hAnsi="Trebuchet MS" w:cs="Trebuchet MS"/>
          <w:b/>
          <w:bCs/>
          <w:color w:val="000000"/>
        </w:rPr>
        <w:t>x</w:t>
      </w:r>
      <w:r>
        <w:rPr>
          <w:rFonts w:ascii="Trebuchet MS" w:hAnsi="Trebuchet MS" w:cs="Trebuchet MS"/>
          <w:b/>
          <w:bCs/>
          <w:color w:val="000000"/>
        </w:rPr>
        <w:t xml:space="preserve"> </w:t>
      </w:r>
      <w:r w:rsidRPr="00AF5D57">
        <w:rPr>
          <w:rFonts w:ascii="Trebuchet MS" w:hAnsi="Trebuchet MS" w:cs="Trebuchet MS"/>
          <w:b/>
          <w:bCs/>
          <w:color w:val="000000"/>
          <w:sz w:val="32"/>
          <w:szCs w:val="32"/>
        </w:rPr>
        <w:t xml:space="preserve">□ </w:t>
      </w:r>
      <w:r w:rsidRPr="00AF5D57">
        <w:rPr>
          <w:rFonts w:ascii="Trebuchet MS" w:hAnsi="Trebuchet MS" w:cs="Trebuchet MS"/>
          <w:b/>
          <w:bCs/>
          <w:color w:val="000000"/>
        </w:rPr>
        <w:t xml:space="preserve">INVESTIȚII </w:t>
      </w:r>
    </w:p>
    <w:p w:rsidR="00856061" w:rsidRPr="00AF5D57" w:rsidRDefault="00856061" w:rsidP="00856061">
      <w:pPr>
        <w:autoSpaceDE w:val="0"/>
        <w:autoSpaceDN w:val="0"/>
        <w:adjustRightInd w:val="0"/>
        <w:spacing w:after="0" w:line="240" w:lineRule="auto"/>
        <w:ind w:left="720" w:firstLine="720"/>
        <w:rPr>
          <w:rFonts w:ascii="Trebuchet MS" w:hAnsi="Trebuchet MS" w:cs="Trebuchet MS"/>
          <w:color w:val="000000"/>
        </w:rPr>
      </w:pPr>
      <w:r>
        <w:rPr>
          <w:rFonts w:ascii="Trebuchet MS" w:hAnsi="Trebuchet MS" w:cs="Trebuchet MS"/>
          <w:color w:val="000000"/>
        </w:rPr>
        <w:t xml:space="preserve"> X</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SERVICII </w:t>
      </w:r>
    </w:p>
    <w:p w:rsidR="00856061" w:rsidRPr="00415D08" w:rsidRDefault="00856061" w:rsidP="00856061">
      <w:pPr>
        <w:ind w:left="720" w:firstLine="720"/>
        <w:rPr>
          <w:rFonts w:ascii="Trebuchet MS" w:hAnsi="Trebuchet MS"/>
        </w:rPr>
      </w:pP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SPRIJIN FORFETAR </w:t>
      </w:r>
    </w:p>
    <w:p w:rsidR="00856061" w:rsidRDefault="00856061" w:rsidP="00856061">
      <w:pPr>
        <w:autoSpaceDE w:val="0"/>
        <w:autoSpaceDN w:val="0"/>
        <w:adjustRightInd w:val="0"/>
        <w:spacing w:after="0" w:line="240" w:lineRule="auto"/>
        <w:rPr>
          <w:rFonts w:ascii="Trebuchet MS" w:hAnsi="Trebuchet MS" w:cs="Trebuchet MS"/>
          <w:b/>
          <w:bCs/>
          <w:color w:val="000000"/>
        </w:rPr>
      </w:pP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p>
    <w:p w:rsidR="00856061" w:rsidRDefault="00856061" w:rsidP="003567F5">
      <w:pPr>
        <w:autoSpaceDE w:val="0"/>
        <w:autoSpaceDN w:val="0"/>
        <w:adjustRightInd w:val="0"/>
        <w:spacing w:after="0" w:line="240" w:lineRule="auto"/>
        <w:ind w:firstLine="720"/>
        <w:jc w:val="both"/>
        <w:rPr>
          <w:rFonts w:cs="Arial"/>
          <w:color w:val="212121"/>
          <w:lang w:val="ro-RO"/>
        </w:rPr>
      </w:pPr>
      <w:r w:rsidRPr="00A5544C">
        <w:rPr>
          <w:rFonts w:ascii="Trebuchet MS" w:hAnsi="Trebuchet MS"/>
        </w:rPr>
        <w:t xml:space="preserve">Această măsură </w:t>
      </w:r>
      <w:r w:rsidRPr="00A5544C">
        <w:rPr>
          <w:rFonts w:ascii="Trebuchet MS" w:hAnsi="Trebuchet MS" w:cs="TrebuchetMS"/>
        </w:rPr>
        <w:t>urmăre</w:t>
      </w:r>
      <w:r w:rsidRPr="00A5544C">
        <w:rPr>
          <w:rFonts w:ascii="Trebuchet MS" w:hAnsi="Trebuchet MS" w:cs="Courier New"/>
        </w:rPr>
        <w:t>ș</w:t>
      </w:r>
      <w:r w:rsidRPr="00A5544C">
        <w:rPr>
          <w:rFonts w:ascii="Trebuchet MS" w:hAnsi="Trebuchet MS" w:cs="TrebuchetMS"/>
        </w:rPr>
        <w:t xml:space="preserve">te </w:t>
      </w:r>
      <w:r w:rsidR="000532B3">
        <w:rPr>
          <w:rFonts w:ascii="Trebuchet MS" w:hAnsi="Trebuchet MS" w:cs="TrebuchetMS"/>
        </w:rPr>
        <w:t xml:space="preserve">stimularea </w:t>
      </w:r>
      <w:r w:rsidRPr="00A5544C">
        <w:rPr>
          <w:rFonts w:ascii="Trebuchet MS" w:hAnsi="Trebuchet MS" w:cs="TrebuchetMS"/>
        </w:rPr>
        <w:t xml:space="preserve">  </w:t>
      </w:r>
      <w:r w:rsidR="00E43E13">
        <w:rPr>
          <w:rFonts w:ascii="Trebuchet MS" w:hAnsi="Trebuchet MS" w:cs="TrebuchetMS"/>
        </w:rPr>
        <w:t xml:space="preserve">cooperării </w:t>
      </w:r>
      <w:r w:rsidR="006D24C9">
        <w:rPr>
          <w:rFonts w:ascii="Trebuchet MS" w:hAnsi="Trebuchet MS" w:cs="TrebuchetMS"/>
        </w:rPr>
        <w:t xml:space="preserve"> intre diferiţ</w:t>
      </w:r>
      <w:r w:rsidR="000532B3">
        <w:rPr>
          <w:rFonts w:ascii="Trebuchet MS" w:hAnsi="Trebuchet MS" w:cs="TrebuchetMS"/>
        </w:rPr>
        <w:t xml:space="preserve">i actori locali </w:t>
      </w:r>
      <w:r w:rsidR="00E43E13">
        <w:rPr>
          <w:rFonts w:ascii="Trebuchet MS" w:hAnsi="Trebuchet MS" w:cs="TrebuchetMS"/>
        </w:rPr>
        <w:t>şi asocierii</w:t>
      </w:r>
      <w:r w:rsidRPr="00A5544C">
        <w:rPr>
          <w:rFonts w:ascii="Trebuchet MS" w:hAnsi="Trebuchet MS" w:cs="TrebuchetMS"/>
        </w:rPr>
        <w:t xml:space="preserve"> în rândul  fermieri</w:t>
      </w:r>
      <w:r>
        <w:rPr>
          <w:rFonts w:ascii="Trebuchet MS" w:hAnsi="Trebuchet MS" w:cs="TrebuchetMS"/>
        </w:rPr>
        <w:t>lor</w:t>
      </w:r>
      <w:r w:rsidRPr="00A5544C">
        <w:rPr>
          <w:rFonts w:ascii="Trebuchet MS" w:hAnsi="Trebuchet MS" w:cs="TrebuchetMS"/>
        </w:rPr>
        <w:t xml:space="preserve"> </w:t>
      </w:r>
      <w:r w:rsidR="003567F5">
        <w:rPr>
          <w:rFonts w:ascii="Trebuchet MS" w:hAnsi="Trebuchet MS" w:cs="TrebuchetMS"/>
        </w:rPr>
        <w:t>in scopul realizării</w:t>
      </w:r>
      <w:r w:rsidR="003567F5">
        <w:rPr>
          <w:rFonts w:ascii="Trebuchet MS" w:hAnsi="Trebuchet MS" w:cs="Arial"/>
          <w:color w:val="212121"/>
          <w:lang w:val="ro-RO"/>
        </w:rPr>
        <w:t xml:space="preserve"> creșterii economice</w:t>
      </w:r>
      <w:r w:rsidRPr="00A5544C">
        <w:rPr>
          <w:rFonts w:ascii="Trebuchet MS" w:hAnsi="Trebuchet MS" w:cs="Arial"/>
          <w:color w:val="212121"/>
          <w:lang w:val="ro-RO"/>
        </w:rPr>
        <w:t xml:space="preserve"> și dezvol</w:t>
      </w:r>
      <w:r w:rsidR="00951675">
        <w:rPr>
          <w:rFonts w:ascii="Trebuchet MS" w:hAnsi="Trebuchet MS" w:cs="Arial"/>
          <w:color w:val="212121"/>
          <w:lang w:val="ro-RO"/>
        </w:rPr>
        <w:t>tă</w:t>
      </w:r>
      <w:r w:rsidR="003567F5">
        <w:rPr>
          <w:rFonts w:ascii="Trebuchet MS" w:hAnsi="Trebuchet MS" w:cs="Arial"/>
          <w:color w:val="212121"/>
          <w:lang w:val="ro-RO"/>
        </w:rPr>
        <w:t>rii</w:t>
      </w:r>
      <w:r w:rsidRPr="00A5544C">
        <w:rPr>
          <w:rFonts w:ascii="Trebuchet MS" w:hAnsi="Trebuchet MS" w:cs="Arial"/>
          <w:color w:val="212121"/>
          <w:lang w:val="ro-RO"/>
        </w:rPr>
        <w:t xml:space="preserve"> teritoriului Moldo-Prut </w:t>
      </w:r>
      <w:r w:rsidR="003567F5">
        <w:rPr>
          <w:rFonts w:ascii="Trebuchet MS" w:hAnsi="Trebuchet MS" w:cs="Arial"/>
          <w:color w:val="212121"/>
          <w:lang w:val="ro-RO"/>
        </w:rPr>
        <w:t xml:space="preserve">, </w:t>
      </w:r>
      <w:r w:rsidRPr="00A5544C">
        <w:rPr>
          <w:rFonts w:ascii="Trebuchet MS" w:hAnsi="Trebuchet MS" w:cs="Arial"/>
          <w:color w:val="212121"/>
          <w:lang w:val="ro-RO"/>
        </w:rPr>
        <w:t>a îmbunătăți</w:t>
      </w:r>
      <w:r w:rsidR="003A294D">
        <w:rPr>
          <w:rFonts w:ascii="Trebuchet MS" w:hAnsi="Trebuchet MS" w:cs="Arial"/>
          <w:color w:val="212121"/>
          <w:lang w:val="ro-RO"/>
        </w:rPr>
        <w:t>rii</w:t>
      </w:r>
      <w:r w:rsidRPr="00A5544C">
        <w:rPr>
          <w:rFonts w:ascii="Trebuchet MS" w:hAnsi="Trebuchet MS" w:cs="Arial"/>
          <w:color w:val="212121"/>
          <w:lang w:val="ro-RO"/>
        </w:rPr>
        <w:t xml:space="preserve"> </w:t>
      </w:r>
      <w:r w:rsidR="006D24C9">
        <w:rPr>
          <w:rFonts w:ascii="Trebuchet MS" w:hAnsi="Trebuchet MS" w:cs="Arial"/>
          <w:color w:val="212121"/>
          <w:lang w:val="ro-RO"/>
        </w:rPr>
        <w:t>competitivităţ</w:t>
      </w:r>
      <w:r w:rsidR="003A294D">
        <w:rPr>
          <w:rFonts w:ascii="Trebuchet MS" w:hAnsi="Trebuchet MS" w:cs="Arial"/>
          <w:color w:val="212121"/>
          <w:lang w:val="ro-RO"/>
        </w:rPr>
        <w:t>ii</w:t>
      </w:r>
      <w:r w:rsidRPr="00A5544C">
        <w:rPr>
          <w:rFonts w:ascii="Trebuchet MS" w:hAnsi="Trebuchet MS" w:cs="Arial"/>
          <w:color w:val="212121"/>
          <w:lang w:val="ro-RO"/>
        </w:rPr>
        <w:t xml:space="preserve"> ,</w:t>
      </w:r>
      <w:r w:rsidR="00951675">
        <w:rPr>
          <w:rFonts w:ascii="Trebuchet MS" w:hAnsi="Trebuchet MS" w:cs="Arial"/>
          <w:color w:val="212121"/>
          <w:lang w:val="ro-RO"/>
        </w:rPr>
        <w:t xml:space="preserve"> </w:t>
      </w:r>
      <w:r w:rsidR="006D24C9">
        <w:rPr>
          <w:rFonts w:ascii="Trebuchet MS" w:hAnsi="Trebuchet MS" w:cs="Arial"/>
          <w:color w:val="212121"/>
          <w:lang w:val="ro-RO"/>
        </w:rPr>
        <w:t>durabilităţ</w:t>
      </w:r>
      <w:r w:rsidR="003A294D">
        <w:rPr>
          <w:rFonts w:ascii="Trebuchet MS" w:hAnsi="Trebuchet MS" w:cs="Arial"/>
          <w:color w:val="212121"/>
          <w:lang w:val="ro-RO"/>
        </w:rPr>
        <w:t>ii</w:t>
      </w:r>
      <w:r w:rsidRPr="00A5544C">
        <w:rPr>
          <w:rFonts w:ascii="Trebuchet MS" w:hAnsi="Trebuchet MS" w:cs="Arial"/>
          <w:color w:val="212121"/>
          <w:lang w:val="ro-RO"/>
        </w:rPr>
        <w:t xml:space="preserve"> şi</w:t>
      </w:r>
      <w:r w:rsidR="00951675">
        <w:rPr>
          <w:rFonts w:ascii="Trebuchet MS" w:hAnsi="Trebuchet MS" w:cs="Arial"/>
          <w:color w:val="212121"/>
          <w:lang w:val="ro-RO"/>
        </w:rPr>
        <w:t xml:space="preserve"> eficienței</w:t>
      </w:r>
      <w:r w:rsidR="003A294D">
        <w:rPr>
          <w:rFonts w:ascii="Trebuchet MS" w:hAnsi="Trebuchet MS" w:cs="Arial"/>
          <w:color w:val="212121"/>
          <w:lang w:val="ro-RO"/>
        </w:rPr>
        <w:t xml:space="preserve"> activităţilor</w:t>
      </w:r>
      <w:r w:rsidRPr="00A5544C">
        <w:rPr>
          <w:rFonts w:ascii="Trebuchet MS" w:hAnsi="Trebuchet MS" w:cs="Arial"/>
          <w:color w:val="212121"/>
          <w:lang w:val="ro-RO"/>
        </w:rPr>
        <w:t xml:space="preserve"> .</w:t>
      </w:r>
      <w:r w:rsidRPr="00A5544C">
        <w:rPr>
          <w:rFonts w:cs="Arial"/>
          <w:color w:val="212121"/>
          <w:lang w:val="ro-RO"/>
        </w:rPr>
        <w:t xml:space="preserve"> </w:t>
      </w:r>
    </w:p>
    <w:p w:rsidR="00170095" w:rsidRPr="00EA1659" w:rsidRDefault="005E13B5" w:rsidP="00170095">
      <w:pPr>
        <w:spacing w:after="0"/>
        <w:contextualSpacing/>
        <w:jc w:val="both"/>
        <w:rPr>
          <w:rFonts w:ascii="Trebuchet MS" w:hAnsi="Trebuchet MS"/>
          <w:lang w:val="es-ES"/>
        </w:rPr>
      </w:pPr>
      <w:r w:rsidRPr="000C3506">
        <w:rPr>
          <w:rFonts w:ascii="Trebuchet MS" w:hAnsi="Trebuchet MS" w:cs="Times New Roman"/>
        </w:rPr>
        <w:t xml:space="preserve">Sprijinul acordat prin această măsură va contribui la rezolvarea </w:t>
      </w:r>
      <w:r>
        <w:rPr>
          <w:rFonts w:ascii="Trebuchet MS" w:hAnsi="Trebuchet MS" w:cs="Times New Roman"/>
        </w:rPr>
        <w:t>urmatoarelor nevoi  rezultate din analiza SWOT:</w:t>
      </w:r>
      <w:r w:rsidRPr="000C3506">
        <w:rPr>
          <w:rFonts w:ascii="Trebuchet MS" w:hAnsi="Trebuchet MS" w:cs="Times New Roman"/>
        </w:rPr>
        <w:t xml:space="preserve"> </w:t>
      </w:r>
      <w:r w:rsidR="006D24C9" w:rsidRPr="000C3506">
        <w:rPr>
          <w:rFonts w:ascii="Trebuchet MS" w:hAnsi="Trebuchet MS" w:cs="Times New Roman"/>
        </w:rPr>
        <w:t>„</w:t>
      </w:r>
      <w:r w:rsidR="00A318ED" w:rsidRPr="00A318ED">
        <w:rPr>
          <w:rFonts w:ascii="Trebuchet MS" w:hAnsi="Trebuchet MS"/>
        </w:rPr>
        <w:t xml:space="preserve"> </w:t>
      </w:r>
      <w:r w:rsidR="00A318ED" w:rsidRPr="00C76111">
        <w:rPr>
          <w:rFonts w:ascii="Trebuchet MS" w:hAnsi="Trebuchet MS"/>
        </w:rPr>
        <w:t>Încurajarea înfiinţării şi organizării  unor forme inovative de cooperare , asociaţiilor si cooperativelor</w:t>
      </w:r>
      <w:r w:rsidR="00A318ED">
        <w:rPr>
          <w:rFonts w:ascii="Trebuchet MS" w:hAnsi="Trebuchet MS"/>
        </w:rPr>
        <w:t xml:space="preserve"> orientate spre noi  practici ,procese ,tehnologii, completarea verigilor lipsă intre sectoare , diversificarea activitatilor agricole</w:t>
      </w:r>
      <w:r w:rsidR="00A318ED" w:rsidRPr="00C76111">
        <w:rPr>
          <w:rFonts w:ascii="Trebuchet MS" w:hAnsi="Trebuchet MS"/>
        </w:rPr>
        <w:t>;</w:t>
      </w:r>
      <w:r w:rsidR="00A318ED" w:rsidRPr="00C76111">
        <w:rPr>
          <w:rFonts w:ascii="Trebuchet MS" w:hAnsi="Trebuchet MS"/>
          <w:i/>
        </w:rPr>
        <w:t xml:space="preserve"> </w:t>
      </w:r>
      <w:r w:rsidR="0044282D" w:rsidRPr="0044282D">
        <w:rPr>
          <w:rFonts w:ascii="Trebuchet MS" w:hAnsi="Trebuchet MS"/>
          <w:color w:val="FF0000"/>
        </w:rPr>
        <w:t xml:space="preserve"> </w:t>
      </w:r>
      <w:r w:rsidR="006D24C9" w:rsidRPr="000C3506">
        <w:rPr>
          <w:rFonts w:ascii="Trebuchet MS" w:hAnsi="Trebuchet MS" w:cs="Times New Roman"/>
        </w:rPr>
        <w:t>„</w:t>
      </w:r>
      <w:r w:rsidR="0044282D" w:rsidRPr="0044282D">
        <w:rPr>
          <w:rFonts w:ascii="Trebuchet MS" w:hAnsi="Trebuchet MS"/>
        </w:rPr>
        <w:t>Stimularea participării la lanţul scurt , creşterii valorii adăugate a produselor şi orientarea catre piaţă</w:t>
      </w:r>
      <w:r w:rsidR="006D24C9" w:rsidRPr="000C3506">
        <w:rPr>
          <w:rFonts w:ascii="Trebuchet MS" w:hAnsi="Trebuchet MS" w:cs="Times New Roman"/>
        </w:rPr>
        <w:t>”</w:t>
      </w:r>
      <w:r w:rsidR="0044282D" w:rsidRPr="0044282D">
        <w:rPr>
          <w:rFonts w:ascii="Trebuchet MS" w:hAnsi="Trebuchet MS"/>
        </w:rPr>
        <w:t xml:space="preserve">; </w:t>
      </w:r>
      <w:r w:rsidR="00170095" w:rsidRPr="000C3506">
        <w:rPr>
          <w:rFonts w:ascii="Trebuchet MS" w:hAnsi="Trebuchet MS" w:cs="Times New Roman"/>
        </w:rPr>
        <w:t>„</w:t>
      </w:r>
      <w:r w:rsidR="00170095" w:rsidRPr="00EA1659">
        <w:rPr>
          <w:rFonts w:ascii="Trebuchet MS" w:hAnsi="Trebuchet MS"/>
        </w:rPr>
        <w:t>Dezvoltarea la nivel local şi teritorial a unor exemple de bună practică de dezvoltare durabilă , prin abordare intergată: sănătate, intergare socială,  agricultură sprijinită de comunitate, educaţie  cu privire la mediu, alimentaţie</w:t>
      </w:r>
      <w:r w:rsidR="001540CB">
        <w:rPr>
          <w:rFonts w:ascii="Trebuchet MS" w:hAnsi="Trebuchet MS"/>
        </w:rPr>
        <w:t>”</w:t>
      </w:r>
      <w:r w:rsidR="00170095" w:rsidRPr="00EA1659">
        <w:rPr>
          <w:rFonts w:ascii="Trebuchet MS" w:hAnsi="Trebuchet MS"/>
        </w:rPr>
        <w:t>;</w:t>
      </w:r>
    </w:p>
    <w:p w:rsidR="0044282D" w:rsidRPr="00A318ED" w:rsidRDefault="0044282D" w:rsidP="0044282D">
      <w:pPr>
        <w:spacing w:after="0"/>
        <w:contextualSpacing/>
        <w:jc w:val="both"/>
        <w:rPr>
          <w:rFonts w:ascii="Trebuchet MS" w:hAnsi="Trebuchet MS"/>
          <w:i/>
        </w:rPr>
      </w:pPr>
    </w:p>
    <w:p w:rsidR="00990671" w:rsidRDefault="00821882" w:rsidP="001540CB">
      <w:pPr>
        <w:spacing w:after="0"/>
        <w:contextualSpacing/>
        <w:jc w:val="both"/>
        <w:rPr>
          <w:rFonts w:ascii="Trebuchet MS" w:hAnsi="Trebuchet MS" w:cs="Trebuchet MS"/>
          <w:bCs/>
          <w:color w:val="000000"/>
        </w:rPr>
      </w:pPr>
      <w:r w:rsidRPr="0045376C">
        <w:rPr>
          <w:rFonts w:ascii="Trebuchet MS" w:hAnsi="Trebuchet MS"/>
          <w:i/>
        </w:rPr>
        <w:t xml:space="preserve"> </w:t>
      </w:r>
      <w:r w:rsidR="007E43FA">
        <w:rPr>
          <w:rFonts w:ascii="Trebuchet MS" w:hAnsi="Trebuchet MS" w:cs="Trebuchet MS"/>
          <w:bCs/>
          <w:color w:val="000000"/>
        </w:rPr>
        <w:t xml:space="preserve">Acţiunile de cooperare vor atinge </w:t>
      </w:r>
      <w:r w:rsidR="004F4FFF">
        <w:rPr>
          <w:rFonts w:ascii="Trebuchet MS" w:hAnsi="Trebuchet MS" w:cs="Trebuchet MS"/>
          <w:bCs/>
          <w:color w:val="000000"/>
        </w:rPr>
        <w:t>urmatoarele categorii de acţiuni</w:t>
      </w:r>
      <w:r w:rsidR="00990671">
        <w:rPr>
          <w:rFonts w:ascii="Trebuchet MS" w:hAnsi="Trebuchet MS" w:cs="Trebuchet MS"/>
          <w:bCs/>
          <w:color w:val="000000"/>
        </w:rPr>
        <w:t>:</w:t>
      </w:r>
    </w:p>
    <w:p w:rsidR="00990671" w:rsidRDefault="00990671" w:rsidP="007E43FA">
      <w:pPr>
        <w:spacing w:after="0" w:line="23" w:lineRule="atLeast"/>
        <w:jc w:val="both"/>
        <w:rPr>
          <w:rFonts w:ascii="Trebuchet MS" w:hAnsi="Trebuchet MS" w:cs="Trebuchet MS"/>
          <w:bCs/>
          <w:color w:val="000000"/>
        </w:rPr>
      </w:pPr>
      <w:r>
        <w:rPr>
          <w:rFonts w:ascii="Trebuchet MS" w:hAnsi="Trebuchet MS" w:cs="Trebuchet MS"/>
          <w:bCs/>
          <w:color w:val="000000"/>
        </w:rPr>
        <w:t>-</w:t>
      </w:r>
      <w:r w:rsidR="00F63896">
        <w:rPr>
          <w:rFonts w:ascii="Trebuchet MS" w:hAnsi="Trebuchet MS" w:cs="Trebuchet MS"/>
          <w:bCs/>
          <w:color w:val="000000"/>
        </w:rPr>
        <w:t xml:space="preserve"> </w:t>
      </w:r>
      <w:r w:rsidR="007E43FA">
        <w:rPr>
          <w:rFonts w:ascii="Trebuchet MS" w:hAnsi="Trebuchet MS" w:cs="Trebuchet MS"/>
          <w:bCs/>
          <w:color w:val="000000"/>
        </w:rPr>
        <w:t>dezvoltare de noi produse, practici , procese şi tehnologii in sectoarele agricole şi alimentare,</w:t>
      </w:r>
    </w:p>
    <w:p w:rsidR="00990671" w:rsidRDefault="00990671" w:rsidP="007E43FA">
      <w:pPr>
        <w:spacing w:after="0" w:line="23" w:lineRule="atLeast"/>
        <w:jc w:val="both"/>
        <w:rPr>
          <w:rFonts w:ascii="Trebuchet MS" w:hAnsi="Trebuchet MS" w:cs="Trebuchet MS"/>
          <w:bCs/>
          <w:color w:val="000000"/>
        </w:rPr>
      </w:pPr>
      <w:r>
        <w:rPr>
          <w:rFonts w:ascii="Trebuchet MS" w:hAnsi="Trebuchet MS" w:cs="Trebuchet MS"/>
          <w:bCs/>
          <w:color w:val="000000"/>
        </w:rPr>
        <w:t>-</w:t>
      </w:r>
      <w:r w:rsidR="007E43FA">
        <w:rPr>
          <w:rFonts w:ascii="Trebuchet MS" w:hAnsi="Trebuchet MS" w:cs="Trebuchet MS"/>
          <w:bCs/>
          <w:color w:val="000000"/>
        </w:rPr>
        <w:t>cooperare pe orizontală</w:t>
      </w:r>
      <w:r w:rsidR="00622EBA">
        <w:rPr>
          <w:rFonts w:ascii="Trebuchet MS" w:hAnsi="Trebuchet MS" w:cs="Trebuchet MS"/>
          <w:bCs/>
          <w:color w:val="000000"/>
        </w:rPr>
        <w:t xml:space="preserve"> </w:t>
      </w:r>
      <w:r w:rsidR="007E43FA">
        <w:rPr>
          <w:rFonts w:ascii="Trebuchet MS" w:hAnsi="Trebuchet MS" w:cs="Trebuchet MS"/>
          <w:bCs/>
          <w:color w:val="000000"/>
        </w:rPr>
        <w:t xml:space="preserve"> </w:t>
      </w:r>
      <w:r w:rsidR="00622EBA">
        <w:rPr>
          <w:rFonts w:ascii="Trebuchet MS" w:hAnsi="Trebuchet MS" w:cs="Trebuchet MS"/>
          <w:bCs/>
          <w:color w:val="000000"/>
        </w:rPr>
        <w:t>ş</w:t>
      </w:r>
      <w:r w:rsidR="007E43FA">
        <w:rPr>
          <w:rFonts w:ascii="Trebuchet MS" w:hAnsi="Trebuchet MS" w:cs="Trebuchet MS"/>
          <w:bCs/>
          <w:color w:val="000000"/>
        </w:rPr>
        <w:t>i verticală intre actorii din lanţul de aprovizionare (lanţuri scurte) şi pieţe locale,</w:t>
      </w:r>
    </w:p>
    <w:p w:rsidR="007E43FA" w:rsidRDefault="00990671" w:rsidP="007E43FA">
      <w:pPr>
        <w:spacing w:after="0" w:line="23" w:lineRule="atLeast"/>
        <w:jc w:val="both"/>
        <w:rPr>
          <w:rFonts w:ascii="Trebuchet MS" w:hAnsi="Trebuchet MS"/>
        </w:rPr>
      </w:pPr>
      <w:r>
        <w:rPr>
          <w:rFonts w:ascii="Trebuchet MS" w:hAnsi="Trebuchet MS" w:cs="Trebuchet MS"/>
          <w:bCs/>
          <w:color w:val="000000"/>
        </w:rPr>
        <w:t>-</w:t>
      </w:r>
      <w:r w:rsidR="007E43FA">
        <w:rPr>
          <w:rFonts w:ascii="Trebuchet MS" w:hAnsi="Trebuchet MS"/>
        </w:rPr>
        <w:t xml:space="preserve">  cooperare intre actorii locali pentru</w:t>
      </w:r>
      <w:r w:rsidR="007E43FA" w:rsidRPr="00EC769B">
        <w:rPr>
          <w:rFonts w:ascii="Trebuchet MS" w:hAnsi="Trebuchet MS"/>
        </w:rPr>
        <w:t xml:space="preserve"> încurajarea </w:t>
      </w:r>
      <w:r w:rsidR="007E43FA">
        <w:rPr>
          <w:rFonts w:ascii="Trebuchet MS" w:hAnsi="Trebuchet MS"/>
        </w:rPr>
        <w:t>diversificării activităţii agricole in direcţia activităţilor privind sănătatea, integrarea socială, agricultură sprijinită de comunitate si educaţie cu privire la mediu si alimentaţie</w:t>
      </w:r>
      <w:r w:rsidR="007E43FA" w:rsidRPr="00EC769B">
        <w:rPr>
          <w:rFonts w:ascii="Trebuchet MS" w:hAnsi="Trebuchet MS"/>
        </w:rPr>
        <w:t>.</w:t>
      </w:r>
    </w:p>
    <w:p w:rsidR="003F4E76" w:rsidRDefault="003F4E76" w:rsidP="007E43FA">
      <w:pPr>
        <w:spacing w:after="0" w:line="23" w:lineRule="atLeast"/>
        <w:jc w:val="both"/>
        <w:rPr>
          <w:rFonts w:ascii="Trebuchet MS" w:hAnsi="Trebuchet MS"/>
        </w:rPr>
      </w:pPr>
    </w:p>
    <w:p w:rsidR="00856061" w:rsidRPr="00C63EDE" w:rsidRDefault="00856061" w:rsidP="00856061">
      <w:pPr>
        <w:spacing w:after="0" w:line="23" w:lineRule="atLeast"/>
        <w:jc w:val="both"/>
        <w:rPr>
          <w:rFonts w:ascii="Trebuchet MS" w:hAnsi="Trebuchet MS" w:cs="Trebuchet MS"/>
          <w:color w:val="FF0000"/>
        </w:rPr>
      </w:pPr>
      <w:r w:rsidRPr="00703B48">
        <w:rPr>
          <w:rFonts w:ascii="Trebuchet MS" w:hAnsi="Trebuchet MS" w:cs="Trebuchet MS"/>
          <w:b/>
        </w:rPr>
        <w:t>Obiectiv(e) de dezvoltare rurală</w:t>
      </w:r>
      <w:r w:rsidRPr="00A5544C">
        <w:rPr>
          <w:rFonts w:ascii="Trebuchet MS" w:hAnsi="Trebuchet MS" w:cs="Trebuchet MS"/>
        </w:rPr>
        <w:t xml:space="preserve"> : </w:t>
      </w:r>
      <w:r w:rsidRPr="00A5544C">
        <w:rPr>
          <w:rFonts w:ascii="Trebuchet MS" w:hAnsi="Trebuchet MS"/>
          <w:bCs/>
        </w:rPr>
        <w:t>1 Favorizarea competitivității agriculturii</w:t>
      </w:r>
      <w:r w:rsidRPr="00A5544C">
        <w:rPr>
          <w:rFonts w:ascii="Trebuchet MS" w:hAnsi="Trebuchet MS"/>
          <w:b/>
          <w:bCs/>
        </w:rPr>
        <w:t xml:space="preserve"> , </w:t>
      </w:r>
      <w:r w:rsidRPr="00C63EDE">
        <w:rPr>
          <w:rFonts w:ascii="Trebuchet MS" w:hAnsi="Trebuchet MS"/>
          <w:bCs/>
        </w:rPr>
        <w:t>conf</w:t>
      </w:r>
      <w:r w:rsidRPr="00C63EDE">
        <w:rPr>
          <w:rFonts w:ascii="Trebuchet MS" w:hAnsi="Trebuchet MS" w:cs="Trebuchet MS"/>
        </w:rPr>
        <w:t xml:space="preserve"> Reg. (UE) nr. 1305/2013, art. 4.</w:t>
      </w:r>
      <w:r w:rsidRPr="00C63EDE">
        <w:rPr>
          <w:rFonts w:ascii="Trebuchet MS" w:hAnsi="Trebuchet MS" w:cs="Trebuchet MS"/>
          <w:color w:val="FF0000"/>
        </w:rPr>
        <w:t xml:space="preserve"> </w:t>
      </w:r>
    </w:p>
    <w:p w:rsidR="00856061" w:rsidRPr="00DD6D90" w:rsidRDefault="00856061" w:rsidP="00FE1E36">
      <w:pPr>
        <w:pStyle w:val="ListParagraph1"/>
        <w:tabs>
          <w:tab w:val="left" w:pos="231"/>
        </w:tabs>
        <w:ind w:left="51"/>
        <w:rPr>
          <w:rFonts w:ascii="Trebuchet MS" w:hAnsi="Trebuchet MS" w:cs="Trebuchet MS"/>
          <w:sz w:val="22"/>
          <w:szCs w:val="22"/>
        </w:rPr>
      </w:pPr>
      <w:r w:rsidRPr="00DD6D90">
        <w:rPr>
          <w:rFonts w:ascii="Trebuchet MS" w:hAnsi="Trebuchet MS" w:cs="Trebuchet MS"/>
          <w:b/>
          <w:sz w:val="22"/>
          <w:szCs w:val="22"/>
        </w:rPr>
        <w:t>Obiectiv specific al măsurii</w:t>
      </w:r>
      <w:r w:rsidRPr="00DD6D90">
        <w:rPr>
          <w:rFonts w:ascii="Trebuchet MS" w:hAnsi="Trebuchet MS" w:cs="Trebuchet MS"/>
          <w:sz w:val="22"/>
          <w:szCs w:val="22"/>
        </w:rPr>
        <w:t xml:space="preserve"> : </w:t>
      </w:r>
      <w:r w:rsidR="00565962" w:rsidRPr="00DD6D90">
        <w:rPr>
          <w:rFonts w:ascii="Trebuchet MS" w:hAnsi="Trebuchet MS"/>
          <w:color w:val="000000"/>
          <w:sz w:val="22"/>
          <w:szCs w:val="22"/>
        </w:rPr>
        <w:t>Stimularea cooperarii si infiinţării formelor asociative</w:t>
      </w:r>
      <w:r w:rsidR="00FE1E36" w:rsidRPr="00DD6D90">
        <w:rPr>
          <w:rFonts w:ascii="Trebuchet MS" w:hAnsi="Trebuchet MS"/>
          <w:color w:val="000000"/>
          <w:sz w:val="22"/>
          <w:szCs w:val="22"/>
          <w:lang w:val="ro-RO"/>
        </w:rPr>
        <w:t>;</w:t>
      </w:r>
      <w:r w:rsidR="00FE1E36" w:rsidRPr="00DD6D90">
        <w:rPr>
          <w:rFonts w:ascii="Trebuchet MS" w:hAnsi="Trebuchet MS"/>
          <w:sz w:val="22"/>
          <w:szCs w:val="22"/>
        </w:rPr>
        <w:t xml:space="preserve"> ob</w:t>
      </w:r>
      <w:r w:rsidR="00FE1E36" w:rsidRPr="00DD6D90">
        <w:rPr>
          <w:rFonts w:ascii="Trebuchet MS" w:hAnsi="Trebuchet MS"/>
          <w:sz w:val="22"/>
          <w:szCs w:val="22"/>
          <w:lang w:val="ro-RO"/>
        </w:rPr>
        <w:t>ţ</w:t>
      </w:r>
      <w:r w:rsidR="00FE1E36" w:rsidRPr="00DD6D90">
        <w:rPr>
          <w:rFonts w:ascii="Trebuchet MS" w:hAnsi="Trebuchet MS"/>
          <w:sz w:val="22"/>
          <w:szCs w:val="22"/>
        </w:rPr>
        <w:t>inerea unei dezvolt</w:t>
      </w:r>
      <w:r w:rsidR="00FE1E36" w:rsidRPr="00DD6D90">
        <w:rPr>
          <w:rFonts w:ascii="Trebuchet MS" w:hAnsi="Trebuchet MS"/>
          <w:sz w:val="22"/>
          <w:szCs w:val="22"/>
          <w:lang w:val="ro-RO"/>
        </w:rPr>
        <w:t>ă</w:t>
      </w:r>
      <w:r w:rsidR="00FE1E36" w:rsidRPr="00DD6D90">
        <w:rPr>
          <w:rFonts w:ascii="Trebuchet MS" w:hAnsi="Trebuchet MS"/>
          <w:sz w:val="22"/>
          <w:szCs w:val="22"/>
        </w:rPr>
        <w:t>ri teritoriale echilibrate a economiilor si comunit</w:t>
      </w:r>
      <w:r w:rsidR="00FE1E36" w:rsidRPr="00DD6D90">
        <w:rPr>
          <w:rFonts w:ascii="Trebuchet MS" w:hAnsi="Trebuchet MS"/>
          <w:sz w:val="22"/>
          <w:szCs w:val="22"/>
          <w:lang w:val="ro-RO"/>
        </w:rPr>
        <w:t>ăţ</w:t>
      </w:r>
      <w:r w:rsidR="00FE1E36" w:rsidRPr="00DD6D90">
        <w:rPr>
          <w:rFonts w:ascii="Trebuchet MS" w:hAnsi="Trebuchet MS"/>
          <w:sz w:val="22"/>
          <w:szCs w:val="22"/>
        </w:rPr>
        <w:t>ilor rurale,inclusiv crearea si men</w:t>
      </w:r>
      <w:r w:rsidR="00FE1E36" w:rsidRPr="00DD6D90">
        <w:rPr>
          <w:rFonts w:ascii="Trebuchet MS" w:hAnsi="Trebuchet MS"/>
          <w:sz w:val="22"/>
          <w:szCs w:val="22"/>
          <w:lang w:val="ro-RO"/>
        </w:rPr>
        <w:t>ţ</w:t>
      </w:r>
      <w:r w:rsidR="00FE1E36" w:rsidRPr="00DD6D90">
        <w:rPr>
          <w:rFonts w:ascii="Trebuchet MS" w:hAnsi="Trebuchet MS"/>
          <w:sz w:val="22"/>
          <w:szCs w:val="22"/>
        </w:rPr>
        <w:t>inerea de locuri de munc</w:t>
      </w:r>
      <w:r w:rsidR="00FE1E36" w:rsidRPr="00DD6D90">
        <w:rPr>
          <w:rFonts w:ascii="Trebuchet MS" w:hAnsi="Trebuchet MS"/>
          <w:sz w:val="22"/>
          <w:szCs w:val="22"/>
          <w:lang w:val="ro-RO"/>
        </w:rPr>
        <w:t>ă</w:t>
      </w:r>
      <w:r w:rsidR="00FE1E36" w:rsidRPr="00DD6D90">
        <w:rPr>
          <w:rFonts w:ascii="Trebuchet MS" w:hAnsi="Trebuchet MS"/>
          <w:sz w:val="22"/>
          <w:szCs w:val="22"/>
        </w:rPr>
        <w:t>.</w:t>
      </w:r>
    </w:p>
    <w:p w:rsidR="00856061" w:rsidRDefault="00A85457" w:rsidP="00856061">
      <w:pPr>
        <w:spacing w:after="0" w:line="23" w:lineRule="atLeast"/>
        <w:jc w:val="both"/>
        <w:rPr>
          <w:rFonts w:ascii="Trebuchet MS" w:hAnsi="Trebuchet MS"/>
          <w:b/>
        </w:rPr>
      </w:pPr>
      <w:r>
        <w:rPr>
          <w:rFonts w:ascii="Trebuchet MS" w:hAnsi="Trebuchet MS" w:cs="Trebuchet MS"/>
          <w:b/>
          <w:color w:val="000000"/>
        </w:rPr>
        <w:t>Măsura contribuie la prioritatile prevăzute</w:t>
      </w:r>
      <w:r w:rsidR="00856061" w:rsidRPr="00B16503">
        <w:rPr>
          <w:rFonts w:ascii="Trebuchet MS" w:hAnsi="Trebuchet MS" w:cs="Trebuchet MS"/>
          <w:b/>
          <w:color w:val="000000"/>
        </w:rPr>
        <w:t xml:space="preserve"> la art. 5, Reg. (UE) nr. 1305/2013</w:t>
      </w:r>
      <w:r w:rsidR="00856061" w:rsidRPr="00C63EDE">
        <w:rPr>
          <w:rFonts w:ascii="Trebuchet MS" w:hAnsi="Trebuchet MS" w:cs="Trebuchet MS"/>
          <w:color w:val="000000"/>
        </w:rPr>
        <w:t xml:space="preserve"> :</w:t>
      </w:r>
      <w:r w:rsidR="00856061" w:rsidRPr="00C63EDE">
        <w:rPr>
          <w:rFonts w:ascii="Trebuchet MS" w:hAnsi="Trebuchet MS"/>
          <w:b/>
        </w:rPr>
        <w:t xml:space="preserve"> </w:t>
      </w:r>
    </w:p>
    <w:p w:rsidR="002F4A19" w:rsidRDefault="002F4A19" w:rsidP="00856061">
      <w:pPr>
        <w:autoSpaceDE w:val="0"/>
        <w:autoSpaceDN w:val="0"/>
        <w:adjustRightInd w:val="0"/>
        <w:spacing w:after="0" w:line="23" w:lineRule="atLeast"/>
        <w:jc w:val="both"/>
        <w:rPr>
          <w:rFonts w:ascii="Trebuchet MS" w:hAnsi="Trebuchet MS"/>
          <w:b/>
        </w:rPr>
      </w:pPr>
      <w:r>
        <w:rPr>
          <w:rFonts w:ascii="Trebuchet MS" w:hAnsi="Trebuchet MS"/>
          <w:b/>
        </w:rPr>
        <w:t>P2</w:t>
      </w:r>
      <w:r w:rsidR="00A85457">
        <w:rPr>
          <w:rFonts w:ascii="Trebuchet MS" w:hAnsi="Trebuchet MS"/>
          <w:b/>
        </w:rPr>
        <w:t xml:space="preserve"> Creşterea viabilităţii exploataţ</w:t>
      </w:r>
      <w:r w:rsidR="0039119E">
        <w:rPr>
          <w:rFonts w:ascii="Trebuchet MS" w:hAnsi="Trebuchet MS"/>
          <w:b/>
        </w:rPr>
        <w:t>iilor şi comptitivităţii tuturor tipurilor de agricultură in toate regiunile şi promovarea tehnologiilor agricole inovatoare şi a gestionării durabile a pădurilor</w:t>
      </w:r>
      <w:r w:rsidR="00A85457">
        <w:rPr>
          <w:rFonts w:ascii="Trebuchet MS" w:hAnsi="Trebuchet MS"/>
          <w:b/>
        </w:rPr>
        <w:t>;</w:t>
      </w:r>
    </w:p>
    <w:p w:rsidR="00FD6694" w:rsidRDefault="00FD6694" w:rsidP="00856061">
      <w:pPr>
        <w:autoSpaceDE w:val="0"/>
        <w:autoSpaceDN w:val="0"/>
        <w:adjustRightInd w:val="0"/>
        <w:spacing w:after="0" w:line="23" w:lineRule="atLeast"/>
        <w:jc w:val="both"/>
        <w:rPr>
          <w:rFonts w:ascii="Trebuchet MS" w:hAnsi="Trebuchet MS"/>
          <w:b/>
          <w:bCs/>
        </w:rPr>
      </w:pPr>
      <w:r w:rsidRPr="00843A34">
        <w:rPr>
          <w:rFonts w:ascii="Trebuchet MS" w:hAnsi="Trebuchet MS"/>
          <w:b/>
        </w:rPr>
        <w:t xml:space="preserve">P3 </w:t>
      </w:r>
      <w:r w:rsidRPr="00843A34">
        <w:rPr>
          <w:rFonts w:ascii="Trebuchet MS" w:hAnsi="Trebuchet MS"/>
          <w:b/>
          <w:bCs/>
        </w:rPr>
        <w:t xml:space="preserve">Promovarea organizării lanțului alimentar, inclusiv procesarea și comercializarea produselor agricole, a bunăstării animalelor și a gestionării riscurilor în agricultură </w:t>
      </w:r>
      <w:r w:rsidR="00A85457">
        <w:rPr>
          <w:rFonts w:ascii="Trebuchet MS" w:hAnsi="Trebuchet MS"/>
          <w:b/>
          <w:bCs/>
        </w:rPr>
        <w:t>;</w:t>
      </w:r>
    </w:p>
    <w:p w:rsidR="00A85457" w:rsidRPr="0039119E" w:rsidRDefault="00A85457" w:rsidP="00A85457">
      <w:pPr>
        <w:autoSpaceDE w:val="0"/>
        <w:autoSpaceDN w:val="0"/>
        <w:adjustRightInd w:val="0"/>
        <w:spacing w:after="0" w:line="23" w:lineRule="atLeast"/>
        <w:jc w:val="both"/>
        <w:rPr>
          <w:rFonts w:ascii="Trebuchet MS" w:hAnsi="Trebuchet MS" w:cs="Trebuchet MS"/>
          <w:b/>
          <w:color w:val="000000"/>
        </w:rPr>
      </w:pPr>
      <w:r w:rsidRPr="0039119E">
        <w:rPr>
          <w:rFonts w:ascii="Trebuchet MS" w:hAnsi="Trebuchet MS" w:cs="Trebuchet MS"/>
          <w:b/>
          <w:color w:val="000000"/>
        </w:rPr>
        <w:t>P6 Promovarea inclu</w:t>
      </w:r>
      <w:r w:rsidR="001540CB">
        <w:rPr>
          <w:rFonts w:ascii="Trebuchet MS" w:hAnsi="Trebuchet MS" w:cs="Trebuchet MS"/>
          <w:b/>
          <w:color w:val="000000"/>
        </w:rPr>
        <w:t>z</w:t>
      </w:r>
      <w:r w:rsidRPr="0039119E">
        <w:rPr>
          <w:rFonts w:ascii="Trebuchet MS" w:hAnsi="Trebuchet MS" w:cs="Trebuchet MS"/>
          <w:b/>
          <w:color w:val="000000"/>
        </w:rPr>
        <w:t>iunii sociale, a reducerii sărăciei şi dezvoltării de intreprinderi mici, precum şi crearea de locuri de muncă</w:t>
      </w:r>
    </w:p>
    <w:p w:rsidR="00856061" w:rsidRDefault="00856061" w:rsidP="00856061">
      <w:pPr>
        <w:autoSpaceDE w:val="0"/>
        <w:autoSpaceDN w:val="0"/>
        <w:adjustRightInd w:val="0"/>
        <w:spacing w:after="0" w:line="23" w:lineRule="atLeast"/>
        <w:jc w:val="both"/>
        <w:rPr>
          <w:rFonts w:ascii="Trebuchet MS" w:hAnsi="Trebuchet MS" w:cs="Trebuchet MS"/>
          <w:color w:val="000000"/>
        </w:rPr>
      </w:pPr>
      <w:r w:rsidRPr="00B16503">
        <w:rPr>
          <w:rFonts w:ascii="Trebuchet MS" w:hAnsi="Trebuchet MS" w:cs="Trebuchet MS"/>
          <w:b/>
          <w:color w:val="000000"/>
        </w:rPr>
        <w:t>Măsura corespunde obiectivelor</w:t>
      </w:r>
      <w:r w:rsidRPr="00C63EDE">
        <w:rPr>
          <w:rFonts w:ascii="Trebuchet MS" w:hAnsi="Trebuchet MS" w:cs="Trebuchet MS"/>
          <w:color w:val="000000"/>
        </w:rPr>
        <w:t xml:space="preserve"> art. </w:t>
      </w:r>
      <w:r w:rsidR="00FD6694">
        <w:rPr>
          <w:rFonts w:ascii="Trebuchet MS" w:hAnsi="Trebuchet MS" w:cs="Trebuchet MS"/>
          <w:color w:val="000000"/>
        </w:rPr>
        <w:t>35</w:t>
      </w:r>
      <w:r w:rsidRPr="00C63EDE">
        <w:rPr>
          <w:rFonts w:ascii="Trebuchet MS" w:hAnsi="Trebuchet MS" w:cs="Trebuchet MS"/>
          <w:color w:val="000000"/>
        </w:rPr>
        <w:t xml:space="preserve"> din Reg. (UE) nr. 1305/2013 </w:t>
      </w:r>
      <w:r>
        <w:rPr>
          <w:rFonts w:ascii="Trebuchet MS" w:hAnsi="Trebuchet MS" w:cs="Trebuchet MS"/>
          <w:color w:val="000000"/>
        </w:rPr>
        <w:t xml:space="preserve"> </w:t>
      </w:r>
    </w:p>
    <w:p w:rsidR="00F213E4" w:rsidRDefault="00856061" w:rsidP="006660A5">
      <w:pPr>
        <w:spacing w:after="0" w:line="23" w:lineRule="atLeast"/>
        <w:jc w:val="both"/>
        <w:rPr>
          <w:rFonts w:ascii="Trebuchet MS" w:hAnsi="Trebuchet MS" w:cs="Trebuchet MS"/>
        </w:rPr>
      </w:pPr>
      <w:r w:rsidRPr="006660A5">
        <w:rPr>
          <w:rFonts w:ascii="Trebuchet MS" w:hAnsi="Trebuchet MS" w:cs="Trebuchet MS"/>
          <w:b/>
        </w:rPr>
        <w:t>Măsura contribuie la Domeniul de intervenție</w:t>
      </w:r>
      <w:r w:rsidRPr="006660A5">
        <w:rPr>
          <w:rFonts w:ascii="Trebuchet MS" w:hAnsi="Trebuchet MS" w:cs="Trebuchet MS"/>
        </w:rPr>
        <w:t xml:space="preserve">: </w:t>
      </w:r>
    </w:p>
    <w:p w:rsidR="00A4131C" w:rsidRPr="00F519B7" w:rsidRDefault="00A4131C" w:rsidP="00A4131C">
      <w:pPr>
        <w:spacing w:after="0" w:line="23" w:lineRule="atLeast"/>
        <w:jc w:val="both"/>
        <w:rPr>
          <w:rFonts w:ascii="Trebuchet MS" w:hAnsi="Trebuchet MS"/>
        </w:rPr>
      </w:pPr>
      <w:r w:rsidRPr="00F519B7">
        <w:rPr>
          <w:rFonts w:ascii="Trebuchet MS" w:hAnsi="Trebuchet MS"/>
        </w:rPr>
        <w:t xml:space="preserve">2A Îmbunătățirea performanței economice a tuturor exploatațiilor agricole și facilitarea restructurării și modernizării exploatațiilor, în special în vederea creșterii participării pe piață și a orientării spre piață, precum și a diversificării activităților agricole </w:t>
      </w:r>
    </w:p>
    <w:p w:rsidR="006660A5" w:rsidRDefault="006660A5" w:rsidP="006660A5">
      <w:pPr>
        <w:spacing w:after="0" w:line="23" w:lineRule="atLeast"/>
        <w:jc w:val="both"/>
        <w:rPr>
          <w:rFonts w:ascii="Trebuchet MS" w:hAnsi="Trebuchet MS"/>
        </w:rPr>
      </w:pPr>
      <w:r w:rsidRPr="006660A5">
        <w:rPr>
          <w:rFonts w:ascii="Trebuchet MS" w:hAnsi="Trebuchet MS"/>
        </w:rPr>
        <w:t>3A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r w:rsidR="00F267B1">
        <w:rPr>
          <w:rFonts w:ascii="Trebuchet MS" w:hAnsi="Trebuchet MS"/>
        </w:rPr>
        <w:t>;</w:t>
      </w:r>
    </w:p>
    <w:p w:rsidR="000C3F21" w:rsidRPr="00415D08" w:rsidRDefault="000C3F21" w:rsidP="000C3F21">
      <w:pPr>
        <w:pStyle w:val="Default"/>
        <w:spacing w:line="23" w:lineRule="atLeast"/>
        <w:contextualSpacing/>
        <w:jc w:val="both"/>
        <w:rPr>
          <w:rFonts w:ascii="Trebuchet MS" w:hAnsi="Trebuchet MS"/>
          <w:sz w:val="22"/>
          <w:szCs w:val="22"/>
        </w:rPr>
      </w:pPr>
      <w:r w:rsidRPr="000C3F21">
        <w:rPr>
          <w:rFonts w:ascii="Trebuchet MS" w:hAnsi="Trebuchet MS"/>
          <w:sz w:val="22"/>
          <w:szCs w:val="22"/>
        </w:rPr>
        <w:t>6B</w:t>
      </w:r>
      <w:r w:rsidRPr="00415D08">
        <w:rPr>
          <w:rFonts w:ascii="Trebuchet MS" w:hAnsi="Trebuchet MS"/>
          <w:sz w:val="22"/>
          <w:szCs w:val="22"/>
        </w:rPr>
        <w:t xml:space="preserve"> Încurajarea dezvoltării locale în zonele rurale</w:t>
      </w:r>
      <w:r>
        <w:rPr>
          <w:rFonts w:ascii="Trebuchet MS" w:hAnsi="Trebuchet MS"/>
          <w:sz w:val="22"/>
          <w:szCs w:val="22"/>
        </w:rPr>
        <w:t>;</w:t>
      </w:r>
      <w:r w:rsidRPr="00415D08">
        <w:rPr>
          <w:rFonts w:ascii="Trebuchet MS" w:hAnsi="Trebuchet MS"/>
          <w:sz w:val="22"/>
          <w:szCs w:val="22"/>
        </w:rPr>
        <w:t xml:space="preserve"> </w:t>
      </w:r>
    </w:p>
    <w:p w:rsidR="000C3F21" w:rsidRPr="00D4080C" w:rsidRDefault="000C3F21" w:rsidP="008110BC">
      <w:pPr>
        <w:spacing w:after="0" w:line="23" w:lineRule="atLeast"/>
        <w:jc w:val="both"/>
        <w:rPr>
          <w:rFonts w:ascii="Trebuchet MS" w:hAnsi="Trebuchet MS"/>
        </w:rPr>
      </w:pPr>
    </w:p>
    <w:p w:rsidR="00856061" w:rsidRPr="00383D65" w:rsidRDefault="00856061" w:rsidP="006660A5">
      <w:pPr>
        <w:pStyle w:val="Default"/>
        <w:spacing w:line="23" w:lineRule="atLeast"/>
        <w:jc w:val="both"/>
        <w:rPr>
          <w:rFonts w:ascii="Trebuchet MS" w:hAnsi="Trebuchet MS" w:cs="Trebuchet MS"/>
          <w:sz w:val="22"/>
          <w:szCs w:val="22"/>
        </w:rPr>
      </w:pPr>
      <w:r w:rsidRPr="00177373">
        <w:rPr>
          <w:rFonts w:ascii="Trebuchet MS" w:hAnsi="Trebuchet MS" w:cs="Trebuchet MS"/>
          <w:b/>
          <w:sz w:val="22"/>
          <w:szCs w:val="22"/>
        </w:rPr>
        <w:t>Măsura contribuie la obiectivele transversale</w:t>
      </w:r>
      <w:r w:rsidRPr="00177373">
        <w:rPr>
          <w:rFonts w:ascii="Trebuchet MS" w:hAnsi="Trebuchet MS" w:cs="Trebuchet MS"/>
          <w:sz w:val="22"/>
          <w:szCs w:val="22"/>
        </w:rPr>
        <w:t xml:space="preserve"> ale Reg. (UE) nr. 1305/2013</w:t>
      </w:r>
      <w:r w:rsidRPr="00C63EDE">
        <w:rPr>
          <w:rFonts w:ascii="Trebuchet MS" w:hAnsi="Trebuchet MS" w:cs="Trebuchet MS"/>
        </w:rPr>
        <w:t xml:space="preserve">: </w:t>
      </w:r>
      <w:r w:rsidR="005553DF">
        <w:rPr>
          <w:rFonts w:ascii="Trebuchet MS" w:hAnsi="Trebuchet MS" w:cs="Trebuchet MS"/>
        </w:rPr>
        <w:t xml:space="preserve">mediu şi </w:t>
      </w:r>
      <w:r w:rsidRPr="00383D65">
        <w:rPr>
          <w:rFonts w:ascii="Trebuchet MS" w:hAnsi="Trebuchet MS" w:cs="Trebuchet MS"/>
          <w:sz w:val="22"/>
          <w:szCs w:val="22"/>
        </w:rPr>
        <w:t xml:space="preserve">inovare,  în conformitate cu art. 5, Reg. (UE) nr. 1305/2013). </w:t>
      </w:r>
    </w:p>
    <w:p w:rsidR="009D39D4" w:rsidRDefault="00856061" w:rsidP="00856061">
      <w:pPr>
        <w:autoSpaceDE w:val="0"/>
        <w:autoSpaceDN w:val="0"/>
        <w:adjustRightInd w:val="0"/>
        <w:spacing w:after="0" w:line="240" w:lineRule="auto"/>
        <w:jc w:val="both"/>
        <w:rPr>
          <w:rFonts w:ascii="Trebuchet MS" w:hAnsi="Trebuchet MS" w:cs="Trebuchet MS"/>
          <w:color w:val="000000"/>
        </w:rPr>
      </w:pPr>
      <w:r w:rsidRPr="00A61961">
        <w:rPr>
          <w:rFonts w:ascii="Trebuchet MS" w:hAnsi="Trebuchet MS" w:cs="Trebuchet MS"/>
          <w:b/>
          <w:color w:val="000000"/>
        </w:rPr>
        <w:t>Complementaritatea cu alte măsuri din SDL</w:t>
      </w:r>
      <w:r>
        <w:rPr>
          <w:rFonts w:ascii="Trebuchet MS" w:hAnsi="Trebuchet MS" w:cs="Trebuchet MS"/>
          <w:color w:val="000000"/>
        </w:rPr>
        <w:t>: Măsura M</w:t>
      </w:r>
      <w:r w:rsidR="00C90D11">
        <w:rPr>
          <w:rFonts w:ascii="Trebuchet MS" w:hAnsi="Trebuchet MS" w:cs="Trebuchet MS"/>
          <w:color w:val="000000"/>
        </w:rPr>
        <w:t>4</w:t>
      </w:r>
      <w:r w:rsidR="007816DD">
        <w:rPr>
          <w:rFonts w:ascii="Trebuchet MS" w:hAnsi="Trebuchet MS" w:cs="Trebuchet MS"/>
          <w:color w:val="000000"/>
        </w:rPr>
        <w:t xml:space="preserve"> este complementară cu mă</w:t>
      </w:r>
      <w:r>
        <w:rPr>
          <w:rFonts w:ascii="Trebuchet MS" w:hAnsi="Trebuchet MS" w:cs="Trebuchet MS"/>
          <w:color w:val="000000"/>
        </w:rPr>
        <w:t>sura M2, in sensu</w:t>
      </w:r>
      <w:r w:rsidR="00733C5A">
        <w:rPr>
          <w:rFonts w:ascii="Trebuchet MS" w:hAnsi="Trebuchet MS" w:cs="Trebuchet MS"/>
          <w:color w:val="000000"/>
        </w:rPr>
        <w:t>l că  beneficiarii direcţi</w:t>
      </w:r>
      <w:r w:rsidR="007816DD">
        <w:rPr>
          <w:rFonts w:ascii="Trebuchet MS" w:hAnsi="Trebuchet MS" w:cs="Trebuchet MS"/>
          <w:color w:val="000000"/>
        </w:rPr>
        <w:t>/indirecţi</w:t>
      </w:r>
      <w:r w:rsidR="00733C5A">
        <w:rPr>
          <w:rFonts w:ascii="Trebuchet MS" w:hAnsi="Trebuchet MS" w:cs="Trebuchet MS"/>
          <w:color w:val="000000"/>
        </w:rPr>
        <w:t xml:space="preserve"> ai mă</w:t>
      </w:r>
      <w:r>
        <w:rPr>
          <w:rFonts w:ascii="Trebuchet MS" w:hAnsi="Trebuchet MS" w:cs="Trebuchet MS"/>
          <w:color w:val="000000"/>
        </w:rPr>
        <w:t>surii M</w:t>
      </w:r>
      <w:r w:rsidR="00C90D11">
        <w:rPr>
          <w:rFonts w:ascii="Trebuchet MS" w:hAnsi="Trebuchet MS" w:cs="Trebuchet MS"/>
          <w:color w:val="000000"/>
        </w:rPr>
        <w:t>4</w:t>
      </w:r>
      <w:r>
        <w:rPr>
          <w:rFonts w:ascii="Trebuchet MS" w:hAnsi="Trebuchet MS" w:cs="Trebuchet MS"/>
          <w:color w:val="000000"/>
        </w:rPr>
        <w:t xml:space="preserve"> vor</w:t>
      </w:r>
      <w:r w:rsidR="00242737">
        <w:rPr>
          <w:rFonts w:ascii="Trebuchet MS" w:hAnsi="Trebuchet MS" w:cs="Trebuchet MS"/>
          <w:color w:val="000000"/>
        </w:rPr>
        <w:t xml:space="preserve"> putea fi beneficiari </w:t>
      </w:r>
      <w:r>
        <w:rPr>
          <w:rFonts w:ascii="Trebuchet MS" w:hAnsi="Trebuchet MS" w:cs="Trebuchet MS"/>
          <w:color w:val="000000"/>
        </w:rPr>
        <w:t>direcţi ai măsurii M</w:t>
      </w:r>
      <w:r w:rsidR="00EC00C9">
        <w:rPr>
          <w:rFonts w:ascii="Trebuchet MS" w:hAnsi="Trebuchet MS" w:cs="Trebuchet MS"/>
          <w:color w:val="000000"/>
        </w:rPr>
        <w:t>2</w:t>
      </w:r>
      <w:r>
        <w:rPr>
          <w:rFonts w:ascii="Trebuchet MS" w:hAnsi="Trebuchet MS" w:cs="Trebuchet MS"/>
          <w:color w:val="000000"/>
        </w:rPr>
        <w:t>.</w:t>
      </w:r>
    </w:p>
    <w:p w:rsidR="00856061" w:rsidRPr="00843A34" w:rsidRDefault="00856061" w:rsidP="00856061">
      <w:pPr>
        <w:autoSpaceDE w:val="0"/>
        <w:autoSpaceDN w:val="0"/>
        <w:adjustRightInd w:val="0"/>
        <w:spacing w:after="0" w:line="240" w:lineRule="auto"/>
        <w:jc w:val="both"/>
        <w:rPr>
          <w:rFonts w:ascii="Trebuchet MS" w:hAnsi="Trebuchet MS"/>
          <w:b/>
          <w:bCs/>
        </w:rPr>
      </w:pPr>
      <w:r>
        <w:rPr>
          <w:rFonts w:ascii="Trebuchet MS" w:hAnsi="Trebuchet MS" w:cs="Trebuchet MS"/>
          <w:color w:val="000000"/>
        </w:rPr>
        <w:t xml:space="preserve"> </w:t>
      </w:r>
      <w:r w:rsidRPr="00A61961">
        <w:rPr>
          <w:rFonts w:ascii="Trebuchet MS" w:hAnsi="Trebuchet MS" w:cs="Trebuchet MS"/>
          <w:b/>
          <w:color w:val="000000"/>
        </w:rPr>
        <w:t xml:space="preserve">Sinergia cu alte măsuri din SDL: </w:t>
      </w:r>
      <w:r>
        <w:rPr>
          <w:rFonts w:ascii="Trebuchet MS" w:hAnsi="Trebuchet MS" w:cs="Trebuchet MS"/>
          <w:color w:val="000000"/>
        </w:rPr>
        <w:t>Măsura M</w:t>
      </w:r>
      <w:r w:rsidR="00C90D11">
        <w:rPr>
          <w:rFonts w:ascii="Trebuchet MS" w:hAnsi="Trebuchet MS" w:cs="Trebuchet MS"/>
          <w:color w:val="000000"/>
        </w:rPr>
        <w:t>4</w:t>
      </w:r>
      <w:r w:rsidR="00242095">
        <w:rPr>
          <w:rFonts w:ascii="Trebuchet MS" w:hAnsi="Trebuchet MS" w:cs="Trebuchet MS"/>
          <w:color w:val="000000"/>
        </w:rPr>
        <w:t xml:space="preserve"> contribuie impreună cu mă</w:t>
      </w:r>
      <w:r>
        <w:rPr>
          <w:rFonts w:ascii="Trebuchet MS" w:hAnsi="Trebuchet MS" w:cs="Trebuchet MS"/>
          <w:color w:val="000000"/>
        </w:rPr>
        <w:t xml:space="preserve">sura </w:t>
      </w:r>
      <w:r w:rsidR="002B4E22">
        <w:rPr>
          <w:rFonts w:ascii="Trebuchet MS" w:hAnsi="Trebuchet MS" w:cs="Trebuchet MS"/>
          <w:color w:val="000000"/>
        </w:rPr>
        <w:t xml:space="preserve"> M1 şi </w:t>
      </w:r>
      <w:r>
        <w:rPr>
          <w:rFonts w:ascii="Trebuchet MS" w:hAnsi="Trebuchet MS" w:cs="Trebuchet MS"/>
          <w:color w:val="000000"/>
        </w:rPr>
        <w:t xml:space="preserve">M2 la prioritatea </w:t>
      </w:r>
      <w:r w:rsidRPr="00843A34">
        <w:rPr>
          <w:rFonts w:ascii="Trebuchet MS" w:hAnsi="Trebuchet MS"/>
          <w:b/>
        </w:rPr>
        <w:t>P</w:t>
      </w:r>
      <w:r w:rsidR="002B4E22">
        <w:rPr>
          <w:rFonts w:ascii="Trebuchet MS" w:hAnsi="Trebuchet MS"/>
          <w:b/>
        </w:rPr>
        <w:t>2</w:t>
      </w:r>
      <w:r w:rsidRPr="00843A34">
        <w:rPr>
          <w:rFonts w:ascii="Trebuchet MS" w:hAnsi="Trebuchet MS"/>
          <w:b/>
        </w:rPr>
        <w:t xml:space="preserve"> </w:t>
      </w:r>
      <w:r>
        <w:rPr>
          <w:rFonts w:ascii="Trebuchet MS" w:hAnsi="Trebuchet MS"/>
          <w:b/>
          <w:bCs/>
        </w:rPr>
        <w:t xml:space="preserve">, </w:t>
      </w:r>
      <w:r w:rsidRPr="00242095">
        <w:rPr>
          <w:rFonts w:ascii="Trebuchet MS" w:hAnsi="Trebuchet MS"/>
          <w:bCs/>
        </w:rPr>
        <w:t>prin</w:t>
      </w:r>
      <w:r w:rsidR="002B4E22">
        <w:rPr>
          <w:rFonts w:ascii="Trebuchet MS" w:hAnsi="Trebuchet MS"/>
          <w:b/>
          <w:bCs/>
        </w:rPr>
        <w:t xml:space="preserve"> DI 2</w:t>
      </w:r>
      <w:r w:rsidR="00EC00C9">
        <w:rPr>
          <w:rFonts w:ascii="Trebuchet MS" w:hAnsi="Trebuchet MS"/>
          <w:b/>
          <w:bCs/>
        </w:rPr>
        <w:t>A</w:t>
      </w:r>
      <w:r w:rsidR="00DD3DDA">
        <w:rPr>
          <w:rFonts w:ascii="Trebuchet MS" w:hAnsi="Trebuchet MS"/>
          <w:b/>
          <w:bCs/>
        </w:rPr>
        <w:t xml:space="preserve">, </w:t>
      </w:r>
      <w:r w:rsidR="00A51967" w:rsidRPr="00A51967">
        <w:rPr>
          <w:rFonts w:ascii="Trebuchet MS" w:hAnsi="Trebuchet MS"/>
          <w:bCs/>
        </w:rPr>
        <w:t>la prioritatea</w:t>
      </w:r>
      <w:r w:rsidR="00A51967">
        <w:rPr>
          <w:rFonts w:ascii="Trebuchet MS" w:hAnsi="Trebuchet MS"/>
          <w:b/>
          <w:bCs/>
        </w:rPr>
        <w:t xml:space="preserve"> P3, </w:t>
      </w:r>
      <w:r w:rsidR="00A51967">
        <w:rPr>
          <w:rFonts w:ascii="Trebuchet MS" w:hAnsi="Trebuchet MS"/>
          <w:bCs/>
        </w:rPr>
        <w:t>impreună</w:t>
      </w:r>
      <w:r w:rsidR="00A51967" w:rsidRPr="00A51967">
        <w:rPr>
          <w:rFonts w:ascii="Trebuchet MS" w:hAnsi="Trebuchet MS"/>
          <w:bCs/>
        </w:rPr>
        <w:t xml:space="preserve"> cu</w:t>
      </w:r>
      <w:r w:rsidR="00A51967">
        <w:rPr>
          <w:rFonts w:ascii="Trebuchet MS" w:hAnsi="Trebuchet MS"/>
          <w:b/>
          <w:bCs/>
        </w:rPr>
        <w:t xml:space="preserve"> M2 , prin DI 3A, </w:t>
      </w:r>
      <w:r w:rsidR="00DD3DDA" w:rsidRPr="00161828">
        <w:rPr>
          <w:rFonts w:ascii="Trebuchet MS" w:hAnsi="Trebuchet MS"/>
          <w:bCs/>
        </w:rPr>
        <w:t>iar la prior</w:t>
      </w:r>
      <w:r w:rsidR="00161828" w:rsidRPr="00161828">
        <w:rPr>
          <w:rFonts w:ascii="Trebuchet MS" w:hAnsi="Trebuchet MS"/>
          <w:bCs/>
        </w:rPr>
        <w:t>i</w:t>
      </w:r>
      <w:r w:rsidR="00DD3DDA" w:rsidRPr="00161828">
        <w:rPr>
          <w:rFonts w:ascii="Trebuchet MS" w:hAnsi="Trebuchet MS"/>
          <w:bCs/>
        </w:rPr>
        <w:t>tatea</w:t>
      </w:r>
      <w:r w:rsidR="00DD3DDA">
        <w:rPr>
          <w:rFonts w:ascii="Trebuchet MS" w:hAnsi="Trebuchet MS"/>
          <w:b/>
          <w:bCs/>
        </w:rPr>
        <w:t xml:space="preserve"> P</w:t>
      </w:r>
      <w:r w:rsidR="002B4E22">
        <w:rPr>
          <w:rFonts w:ascii="Trebuchet MS" w:hAnsi="Trebuchet MS"/>
          <w:b/>
          <w:bCs/>
        </w:rPr>
        <w:t>6</w:t>
      </w:r>
      <w:r w:rsidR="00DD3DDA">
        <w:rPr>
          <w:rFonts w:ascii="Trebuchet MS" w:hAnsi="Trebuchet MS"/>
          <w:b/>
          <w:bCs/>
        </w:rPr>
        <w:t xml:space="preserve"> , </w:t>
      </w:r>
      <w:r w:rsidR="00DD3DDA" w:rsidRPr="00161828">
        <w:rPr>
          <w:rFonts w:ascii="Trebuchet MS" w:hAnsi="Trebuchet MS"/>
          <w:bCs/>
        </w:rPr>
        <w:t>prin</w:t>
      </w:r>
      <w:r w:rsidR="00DD3DDA">
        <w:rPr>
          <w:rFonts w:ascii="Trebuchet MS" w:hAnsi="Trebuchet MS"/>
          <w:b/>
          <w:bCs/>
        </w:rPr>
        <w:t xml:space="preserve"> DI </w:t>
      </w:r>
      <w:r w:rsidR="002B4E22">
        <w:rPr>
          <w:rFonts w:ascii="Trebuchet MS" w:hAnsi="Trebuchet MS"/>
          <w:b/>
          <w:bCs/>
        </w:rPr>
        <w:t>6B</w:t>
      </w:r>
      <w:r w:rsidR="00DD3DDA">
        <w:rPr>
          <w:rFonts w:ascii="Trebuchet MS" w:hAnsi="Trebuchet MS"/>
          <w:b/>
          <w:bCs/>
        </w:rPr>
        <w:t xml:space="preserve"> </w:t>
      </w:r>
      <w:r w:rsidR="00DD3DDA" w:rsidRPr="00161828">
        <w:rPr>
          <w:rFonts w:ascii="Trebuchet MS" w:hAnsi="Trebuchet MS"/>
          <w:bCs/>
        </w:rPr>
        <w:t>impreun</w:t>
      </w:r>
      <w:r w:rsidR="00161828">
        <w:rPr>
          <w:rFonts w:ascii="Trebuchet MS" w:hAnsi="Trebuchet MS"/>
          <w:bCs/>
        </w:rPr>
        <w:t>ă</w:t>
      </w:r>
      <w:r w:rsidR="00DD3DDA" w:rsidRPr="00161828">
        <w:rPr>
          <w:rFonts w:ascii="Trebuchet MS" w:hAnsi="Trebuchet MS"/>
          <w:bCs/>
        </w:rPr>
        <w:t xml:space="preserve"> cu</w:t>
      </w:r>
      <w:r w:rsidR="00DD3DDA">
        <w:rPr>
          <w:rFonts w:ascii="Trebuchet MS" w:hAnsi="Trebuchet MS"/>
          <w:b/>
          <w:bCs/>
        </w:rPr>
        <w:t xml:space="preserve"> M</w:t>
      </w:r>
      <w:r w:rsidR="002B4E22">
        <w:rPr>
          <w:rFonts w:ascii="Trebuchet MS" w:hAnsi="Trebuchet MS"/>
          <w:b/>
          <w:bCs/>
        </w:rPr>
        <w:t>6</w:t>
      </w:r>
      <w:r w:rsidR="00DD3DDA">
        <w:rPr>
          <w:rFonts w:ascii="Trebuchet MS" w:hAnsi="Trebuchet MS"/>
          <w:b/>
          <w:bCs/>
        </w:rPr>
        <w:t xml:space="preserve"> şi M</w:t>
      </w:r>
      <w:r w:rsidR="002B4E22">
        <w:rPr>
          <w:rFonts w:ascii="Trebuchet MS" w:hAnsi="Trebuchet MS"/>
          <w:b/>
          <w:bCs/>
        </w:rPr>
        <w:t>7</w:t>
      </w:r>
      <w:r w:rsidR="00161828">
        <w:rPr>
          <w:rFonts w:ascii="Trebuchet MS" w:hAnsi="Trebuchet MS"/>
          <w:b/>
          <w:bCs/>
        </w:rPr>
        <w:t>.</w:t>
      </w:r>
      <w:r w:rsidR="00DD3DDA">
        <w:rPr>
          <w:rFonts w:ascii="Trebuchet MS" w:hAnsi="Trebuchet MS"/>
          <w:b/>
          <w:bCs/>
        </w:rPr>
        <w:t xml:space="preserve"> </w:t>
      </w:r>
    </w:p>
    <w:p w:rsidR="00856061" w:rsidRPr="00AF5D57" w:rsidRDefault="00856061" w:rsidP="00856061">
      <w:pPr>
        <w:autoSpaceDE w:val="0"/>
        <w:autoSpaceDN w:val="0"/>
        <w:adjustRightInd w:val="0"/>
        <w:spacing w:after="0" w:line="240" w:lineRule="auto"/>
        <w:jc w:val="both"/>
        <w:rPr>
          <w:rFonts w:ascii="Trebuchet MS" w:hAnsi="Trebuchet MS"/>
          <w:sz w:val="24"/>
          <w:szCs w:val="24"/>
        </w:rPr>
      </w:pP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2. Valoarea adăugată a măsurii </w:t>
      </w:r>
    </w:p>
    <w:p w:rsidR="00856061" w:rsidRPr="00F41A19" w:rsidRDefault="00856061" w:rsidP="00856061">
      <w:pPr>
        <w:autoSpaceDE w:val="0"/>
        <w:autoSpaceDN w:val="0"/>
        <w:adjustRightInd w:val="0"/>
        <w:spacing w:after="0" w:line="240" w:lineRule="auto"/>
        <w:jc w:val="both"/>
        <w:rPr>
          <w:rFonts w:ascii="Times New Roman" w:hAnsi="Times New Roman" w:cs="Times New Roman"/>
          <w:sz w:val="24"/>
          <w:szCs w:val="24"/>
        </w:rPr>
      </w:pPr>
    </w:p>
    <w:p w:rsidR="00856061" w:rsidRPr="00F41A19" w:rsidRDefault="00856061" w:rsidP="00856061">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color w:val="000000"/>
        </w:rPr>
        <w:t>Valoarea adaugată a măsurii constă in faptul că aduce soluţii inovatoare la problemele existente in teri</w:t>
      </w:r>
      <w:r w:rsidR="00557FCA">
        <w:rPr>
          <w:rFonts w:ascii="Trebuchet MS" w:hAnsi="Trebuchet MS" w:cs="Times New Roman"/>
          <w:color w:val="000000"/>
        </w:rPr>
        <w:t xml:space="preserve">toriu, respectiv </w:t>
      </w:r>
      <w:r w:rsidR="007A4128">
        <w:rPr>
          <w:rFonts w:ascii="Trebuchet MS" w:hAnsi="Trebuchet MS" w:cs="Times New Roman"/>
          <w:color w:val="000000"/>
        </w:rPr>
        <w:t>oferă posibilitatea creării legă</w:t>
      </w:r>
      <w:r w:rsidR="00557FCA">
        <w:rPr>
          <w:rFonts w:ascii="Trebuchet MS" w:hAnsi="Trebuchet MS" w:cs="Times New Roman"/>
          <w:color w:val="000000"/>
        </w:rPr>
        <w:t>turilor indispensabile</w:t>
      </w:r>
      <w:r>
        <w:rPr>
          <w:rFonts w:ascii="Trebuchet MS" w:hAnsi="Trebuchet MS" w:cs="Times New Roman"/>
          <w:color w:val="000000"/>
        </w:rPr>
        <w:t xml:space="preserve"> </w:t>
      </w:r>
      <w:r w:rsidR="00557FCA">
        <w:rPr>
          <w:rFonts w:ascii="Trebuchet MS" w:hAnsi="Trebuchet MS" w:cs="Times New Roman"/>
          <w:color w:val="000000"/>
        </w:rPr>
        <w:t>intre fermierii care au aceleaşi interese</w:t>
      </w:r>
      <w:r w:rsidR="00A17DCE">
        <w:rPr>
          <w:rFonts w:ascii="Trebuchet MS" w:hAnsi="Trebuchet MS" w:cs="Times New Roman"/>
          <w:color w:val="000000"/>
        </w:rPr>
        <w:t xml:space="preserve"> pentru acţ</w:t>
      </w:r>
      <w:r w:rsidR="007A4128">
        <w:rPr>
          <w:rFonts w:ascii="Trebuchet MS" w:hAnsi="Trebuchet MS" w:cs="Times New Roman"/>
          <w:color w:val="000000"/>
        </w:rPr>
        <w:t>iuni comune</w:t>
      </w:r>
      <w:r w:rsidR="00557FCA">
        <w:rPr>
          <w:rFonts w:ascii="Trebuchet MS" w:hAnsi="Trebuchet MS" w:cs="Times New Roman"/>
          <w:color w:val="000000"/>
        </w:rPr>
        <w:t xml:space="preserve">, dar care </w:t>
      </w:r>
      <w:r w:rsidR="007A4128">
        <w:rPr>
          <w:rFonts w:ascii="Trebuchet MS" w:hAnsi="Trebuchet MS" w:cs="Times New Roman"/>
          <w:color w:val="000000"/>
        </w:rPr>
        <w:t xml:space="preserve">incă </w:t>
      </w:r>
      <w:r w:rsidR="00557FCA">
        <w:rPr>
          <w:rFonts w:ascii="Trebuchet MS" w:hAnsi="Trebuchet MS" w:cs="Times New Roman"/>
          <w:color w:val="000000"/>
        </w:rPr>
        <w:t xml:space="preserve">nu ştiu </w:t>
      </w:r>
      <w:r w:rsidR="007A4128">
        <w:rPr>
          <w:rFonts w:ascii="Trebuchet MS" w:hAnsi="Trebuchet MS" w:cs="Times New Roman"/>
          <w:color w:val="000000"/>
        </w:rPr>
        <w:t>cum să</w:t>
      </w:r>
      <w:r w:rsidR="00557FCA">
        <w:rPr>
          <w:rFonts w:ascii="Trebuchet MS" w:hAnsi="Trebuchet MS" w:cs="Times New Roman"/>
          <w:color w:val="000000"/>
        </w:rPr>
        <w:t xml:space="preserve"> </w:t>
      </w:r>
      <w:r w:rsidR="007A4128">
        <w:rPr>
          <w:rFonts w:ascii="Trebuchet MS" w:hAnsi="Trebuchet MS" w:cs="Times New Roman"/>
          <w:color w:val="000000"/>
        </w:rPr>
        <w:t xml:space="preserve"> le </w:t>
      </w:r>
      <w:r w:rsidR="00557FCA">
        <w:rPr>
          <w:rFonts w:ascii="Trebuchet MS" w:hAnsi="Trebuchet MS" w:cs="Times New Roman"/>
          <w:color w:val="000000"/>
        </w:rPr>
        <w:t>abordeze ,</w:t>
      </w:r>
      <w:r w:rsidR="007A4128">
        <w:rPr>
          <w:rFonts w:ascii="Trebuchet MS" w:hAnsi="Trebuchet MS" w:cs="Times New Roman"/>
          <w:color w:val="000000"/>
        </w:rPr>
        <w:t xml:space="preserve"> </w:t>
      </w:r>
      <w:r w:rsidR="00557FCA">
        <w:rPr>
          <w:rFonts w:ascii="Trebuchet MS" w:hAnsi="Trebuchet MS" w:cs="Times New Roman"/>
          <w:color w:val="000000"/>
        </w:rPr>
        <w:t xml:space="preserve">sau nu </w:t>
      </w:r>
      <w:r w:rsidR="00EC26FE">
        <w:rPr>
          <w:rFonts w:ascii="Trebuchet MS" w:hAnsi="Trebuchet MS" w:cs="Times New Roman"/>
          <w:color w:val="000000"/>
        </w:rPr>
        <w:t>au sursele de finanţare ş</w:t>
      </w:r>
      <w:r w:rsidR="00557FCA">
        <w:rPr>
          <w:rFonts w:ascii="Trebuchet MS" w:hAnsi="Trebuchet MS" w:cs="Times New Roman"/>
          <w:color w:val="000000"/>
        </w:rPr>
        <w:t xml:space="preserve">i cadrul organizatoric  necesare pentru dezvoltarea acestor relaţii. </w:t>
      </w:r>
      <w:r w:rsidR="00A17DCE">
        <w:rPr>
          <w:rFonts w:ascii="Trebuchet MS" w:hAnsi="Trebuchet MS" w:cs="Times New Roman"/>
          <w:color w:val="000000"/>
        </w:rPr>
        <w:t>Prin sprijinul ac</w:t>
      </w:r>
      <w:r w:rsidR="00BA78AE">
        <w:rPr>
          <w:rFonts w:ascii="Trebuchet MS" w:hAnsi="Trebuchet MS" w:cs="Times New Roman"/>
          <w:color w:val="000000"/>
        </w:rPr>
        <w:t>ordat in cadrul acestei măsuri ş</w:t>
      </w:r>
      <w:r w:rsidR="00A17DCE">
        <w:rPr>
          <w:rFonts w:ascii="Trebuchet MS" w:hAnsi="Trebuchet MS" w:cs="Times New Roman"/>
          <w:color w:val="000000"/>
        </w:rPr>
        <w:t xml:space="preserve">i tipurile de costuri eligibile se facilitează </w:t>
      </w:r>
      <w:r w:rsidR="00306B52">
        <w:rPr>
          <w:rFonts w:ascii="Trebuchet MS" w:hAnsi="Trebuchet MS" w:cs="Times New Roman"/>
          <w:color w:val="000000"/>
        </w:rPr>
        <w:t>identificarea partener</w:t>
      </w:r>
      <w:r w:rsidR="00BA78AE">
        <w:rPr>
          <w:rFonts w:ascii="Trebuchet MS" w:hAnsi="Trebuchet MS" w:cs="Times New Roman"/>
          <w:color w:val="000000"/>
        </w:rPr>
        <w:t>ilor , identificarea punctelor ş</w:t>
      </w:r>
      <w:r w:rsidR="00306B52">
        <w:rPr>
          <w:rFonts w:ascii="Trebuchet MS" w:hAnsi="Trebuchet MS" w:cs="Times New Roman"/>
          <w:color w:val="000000"/>
        </w:rPr>
        <w:t>i a intereselor comune,  mod</w:t>
      </w:r>
      <w:r w:rsidR="00BA78AE">
        <w:rPr>
          <w:rFonts w:ascii="Trebuchet MS" w:hAnsi="Trebuchet MS" w:cs="Times New Roman"/>
          <w:color w:val="000000"/>
        </w:rPr>
        <w:t>ului in care pot fi  stabilite ş</w:t>
      </w:r>
      <w:r w:rsidR="00306B52">
        <w:rPr>
          <w:rFonts w:ascii="Trebuchet MS" w:hAnsi="Trebuchet MS" w:cs="Times New Roman"/>
          <w:color w:val="000000"/>
        </w:rPr>
        <w:t>i implementate proiecte comune pe temele identificate ca fiind de interes pentru teritoriul Moldo-Prut. Valoarea adăugată a măsurii este dată şi de faptul că prin participarea la proiectele finanţat</w:t>
      </w:r>
      <w:r w:rsidR="00DC7865">
        <w:rPr>
          <w:rFonts w:ascii="Trebuchet MS" w:hAnsi="Trebuchet MS" w:cs="Times New Roman"/>
          <w:color w:val="000000"/>
        </w:rPr>
        <w:t>e prin această mă</w:t>
      </w:r>
      <w:r w:rsidR="00306B52">
        <w:rPr>
          <w:rFonts w:ascii="Trebuchet MS" w:hAnsi="Trebuchet MS" w:cs="Times New Roman"/>
          <w:color w:val="000000"/>
        </w:rPr>
        <w:t xml:space="preserve">sură , fermierii </w:t>
      </w:r>
      <w:r w:rsidR="00892C04">
        <w:rPr>
          <w:rFonts w:ascii="Trebuchet MS" w:hAnsi="Trebuchet MS" w:cs="Times New Roman"/>
          <w:color w:val="000000"/>
        </w:rPr>
        <w:t>pot identifica mai bine investiţ</w:t>
      </w:r>
      <w:r w:rsidR="00306B52">
        <w:rPr>
          <w:rFonts w:ascii="Trebuchet MS" w:hAnsi="Trebuchet MS" w:cs="Times New Roman"/>
          <w:color w:val="000000"/>
        </w:rPr>
        <w:t>iile</w:t>
      </w:r>
      <w:r w:rsidR="00EC26FE">
        <w:rPr>
          <w:rFonts w:ascii="Trebuchet MS" w:hAnsi="Trebuchet MS" w:cs="Times New Roman"/>
          <w:color w:val="000000"/>
        </w:rPr>
        <w:t xml:space="preserve"> </w:t>
      </w:r>
      <w:r w:rsidR="00870C26">
        <w:rPr>
          <w:rFonts w:ascii="Trebuchet MS" w:hAnsi="Trebuchet MS" w:cs="Times New Roman"/>
          <w:color w:val="000000"/>
        </w:rPr>
        <w:t xml:space="preserve">pe care le pot realiza prin măsura M2 ( in cadrul măsuri M 2 fiind criteriu de selectie de participare la M4), atat cele </w:t>
      </w:r>
      <w:r w:rsidR="00EC26FE">
        <w:rPr>
          <w:rFonts w:ascii="Trebuchet MS" w:hAnsi="Trebuchet MS" w:cs="Times New Roman"/>
          <w:color w:val="000000"/>
        </w:rPr>
        <w:t xml:space="preserve">individuale </w:t>
      </w:r>
      <w:r w:rsidR="00870C26">
        <w:rPr>
          <w:rFonts w:ascii="Trebuchet MS" w:hAnsi="Trebuchet MS" w:cs="Times New Roman"/>
          <w:color w:val="000000"/>
        </w:rPr>
        <w:t>cat şi</w:t>
      </w:r>
      <w:r w:rsidR="00EC26FE">
        <w:rPr>
          <w:rFonts w:ascii="Trebuchet MS" w:hAnsi="Trebuchet MS" w:cs="Times New Roman"/>
          <w:color w:val="000000"/>
        </w:rPr>
        <w:t xml:space="preserve"> </w:t>
      </w:r>
      <w:r w:rsidR="00870C26">
        <w:rPr>
          <w:rFonts w:ascii="Trebuchet MS" w:hAnsi="Trebuchet MS" w:cs="Times New Roman"/>
          <w:color w:val="000000"/>
        </w:rPr>
        <w:t xml:space="preserve">cele </w:t>
      </w:r>
      <w:r w:rsidR="00DC7865">
        <w:rPr>
          <w:rFonts w:ascii="Trebuchet MS" w:hAnsi="Trebuchet MS" w:cs="Times New Roman"/>
          <w:color w:val="000000"/>
        </w:rPr>
        <w:t>prin asociaţ</w:t>
      </w:r>
      <w:r w:rsidR="00870C26">
        <w:rPr>
          <w:rFonts w:ascii="Trebuchet MS" w:hAnsi="Trebuchet MS" w:cs="Times New Roman"/>
          <w:color w:val="000000"/>
        </w:rPr>
        <w:t>ii</w:t>
      </w:r>
      <w:r w:rsidR="00DC7865">
        <w:rPr>
          <w:rFonts w:ascii="Trebuchet MS" w:hAnsi="Trebuchet MS" w:cs="Times New Roman"/>
          <w:color w:val="000000"/>
        </w:rPr>
        <w:t>le rez</w:t>
      </w:r>
      <w:r w:rsidR="00870C26">
        <w:rPr>
          <w:rFonts w:ascii="Trebuchet MS" w:hAnsi="Trebuchet MS" w:cs="Times New Roman"/>
          <w:color w:val="000000"/>
        </w:rPr>
        <w:t>ultate ca urmare a cooperării</w:t>
      </w:r>
      <w:r w:rsidR="00BF0117">
        <w:rPr>
          <w:rFonts w:ascii="Trebuchet MS" w:hAnsi="Trebuchet MS" w:cs="Times New Roman"/>
          <w:color w:val="000000"/>
        </w:rPr>
        <w:t>, pentru care nu s-a solicitat sprijin in cadrul  măsuri</w:t>
      </w:r>
      <w:r w:rsidR="001F58E2">
        <w:rPr>
          <w:rFonts w:ascii="Trebuchet MS" w:hAnsi="Trebuchet MS" w:cs="Times New Roman"/>
          <w:color w:val="000000"/>
        </w:rPr>
        <w:t xml:space="preserve"> M4</w:t>
      </w:r>
      <w:r w:rsidR="00870C26">
        <w:rPr>
          <w:rFonts w:ascii="Trebuchet MS" w:hAnsi="Trebuchet MS" w:cs="Times New Roman"/>
          <w:color w:val="000000"/>
        </w:rPr>
        <w:t>.</w:t>
      </w:r>
      <w:r w:rsidR="00306B52">
        <w:rPr>
          <w:rFonts w:ascii="Trebuchet MS" w:hAnsi="Trebuchet MS" w:cs="Times New Roman"/>
          <w:color w:val="000000"/>
        </w:rPr>
        <w:t xml:space="preserve"> </w:t>
      </w:r>
      <w:r>
        <w:rPr>
          <w:rFonts w:ascii="Trebuchet MS" w:hAnsi="Trebuchet MS" w:cs="Times New Roman"/>
          <w:color w:val="000000"/>
        </w:rPr>
        <w:t>Implementarea acestei măsuri in corelaţie cu celelalte măsuri din SDL va avea un impact semnificativ şi va aduce plus-valoare activităţilor agricole derulate in teritoriu,prin  imbunătăţirea procedurilor de lucru ale fermierilor si creşterea competitivităţii fermelor</w:t>
      </w:r>
      <w:r w:rsidR="00F65B13">
        <w:rPr>
          <w:rFonts w:ascii="Trebuchet MS" w:hAnsi="Trebuchet MS" w:cs="Times New Roman"/>
          <w:color w:val="000000"/>
        </w:rPr>
        <w:t>, creşterea valorii adă</w:t>
      </w:r>
      <w:r w:rsidR="001A507B">
        <w:rPr>
          <w:rFonts w:ascii="Trebuchet MS" w:hAnsi="Trebuchet MS" w:cs="Times New Roman"/>
          <w:color w:val="000000"/>
        </w:rPr>
        <w:t>ugate a produselor şi serviciilor</w:t>
      </w:r>
      <w:r w:rsidR="00BA78AE">
        <w:rPr>
          <w:rFonts w:ascii="Trebuchet MS" w:hAnsi="Trebuchet MS" w:cs="Times New Roman"/>
          <w:color w:val="000000"/>
        </w:rPr>
        <w:t xml:space="preserve"> ş</w:t>
      </w:r>
      <w:r w:rsidR="00870C26">
        <w:rPr>
          <w:rFonts w:ascii="Trebuchet MS" w:hAnsi="Trebuchet MS" w:cs="Times New Roman"/>
          <w:color w:val="000000"/>
        </w:rPr>
        <w:t>i depăş</w:t>
      </w:r>
      <w:r w:rsidR="00534113">
        <w:rPr>
          <w:rFonts w:ascii="Trebuchet MS" w:hAnsi="Trebuchet MS" w:cs="Times New Roman"/>
          <w:color w:val="000000"/>
        </w:rPr>
        <w:t>irea  p</w:t>
      </w:r>
      <w:r w:rsidR="00F65B13">
        <w:rPr>
          <w:rFonts w:ascii="Trebuchet MS" w:hAnsi="Trebuchet MS" w:cs="Times New Roman"/>
          <w:color w:val="000000"/>
        </w:rPr>
        <w:t>unctelor slabe in ceea ce priveş</w:t>
      </w:r>
      <w:r w:rsidR="00534113">
        <w:rPr>
          <w:rFonts w:ascii="Trebuchet MS" w:hAnsi="Trebuchet MS" w:cs="Times New Roman"/>
          <w:color w:val="000000"/>
        </w:rPr>
        <w:t>te  constituirea formelor asociative</w:t>
      </w:r>
      <w:r>
        <w:rPr>
          <w:rFonts w:ascii="Trebuchet MS" w:hAnsi="Trebuchet MS" w:cs="Times New Roman"/>
          <w:color w:val="000000"/>
        </w:rPr>
        <w:t xml:space="preserve">. </w:t>
      </w:r>
    </w:p>
    <w:p w:rsidR="00534113" w:rsidRDefault="00534113" w:rsidP="008560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856061" w:rsidRDefault="00856061" w:rsidP="00856061">
      <w:pPr>
        <w:autoSpaceDE w:val="0"/>
        <w:autoSpaceDN w:val="0"/>
        <w:adjustRightInd w:val="0"/>
        <w:spacing w:after="0" w:line="240" w:lineRule="auto"/>
        <w:jc w:val="both"/>
        <w:rPr>
          <w:rFonts w:ascii="Trebuchet MS" w:hAnsi="Trebuchet MS" w:cs="Trebuchet MS"/>
          <w:b/>
          <w:bCs/>
          <w:color w:val="000000"/>
        </w:rPr>
      </w:pPr>
      <w:r w:rsidRPr="00AF5D57">
        <w:rPr>
          <w:rFonts w:ascii="Trebuchet MS" w:hAnsi="Trebuchet MS" w:cs="Trebuchet MS"/>
          <w:b/>
          <w:bCs/>
          <w:color w:val="000000"/>
        </w:rPr>
        <w:t xml:space="preserve">3. Trimiteri la alte acte legislative </w:t>
      </w:r>
    </w:p>
    <w:p w:rsidR="00856061" w:rsidRPr="00C03122" w:rsidRDefault="00856061" w:rsidP="00856061">
      <w:pPr>
        <w:autoSpaceDE w:val="0"/>
        <w:autoSpaceDN w:val="0"/>
        <w:adjustRightInd w:val="0"/>
        <w:spacing w:after="0" w:line="240" w:lineRule="auto"/>
        <w:jc w:val="both"/>
        <w:rPr>
          <w:rFonts w:ascii="Trebuchet MS" w:hAnsi="Trebuchet MS" w:cs="Trebuchet MS"/>
          <w:color w:val="000000"/>
        </w:rPr>
      </w:pPr>
    </w:p>
    <w:p w:rsidR="00B920B6" w:rsidRDefault="00B920B6" w:rsidP="00B920B6">
      <w:pPr>
        <w:spacing w:after="0"/>
        <w:jc w:val="both"/>
        <w:rPr>
          <w:rFonts w:ascii="Trebuchet MS" w:hAnsi="Trebuchet MS"/>
        </w:rPr>
      </w:pPr>
      <w:r>
        <w:rPr>
          <w:rFonts w:ascii="Trebuchet MS" w:hAnsi="Trebuchet MS"/>
        </w:rPr>
        <w:t>Regulament European nr.1305/2013, R (UE) 1303/2013, R (UE)  1407/2013</w:t>
      </w: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4. Beneficiari direcți/indirecți (grup țintă) </w:t>
      </w: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p>
    <w:p w:rsidR="00856061" w:rsidRDefault="00856061" w:rsidP="00856061">
      <w:pPr>
        <w:autoSpaceDE w:val="0"/>
        <w:autoSpaceDN w:val="0"/>
        <w:adjustRightInd w:val="0"/>
        <w:spacing w:after="0" w:line="240" w:lineRule="auto"/>
        <w:jc w:val="both"/>
        <w:rPr>
          <w:rFonts w:ascii="Trebuchet MS" w:hAnsi="Trebuchet MS" w:cs="Times New Roman"/>
          <w:color w:val="000000"/>
        </w:rPr>
      </w:pPr>
      <w:r w:rsidRPr="00D26107">
        <w:rPr>
          <w:rFonts w:ascii="Trebuchet MS" w:hAnsi="Trebuchet MS" w:cs="Times New Roman"/>
          <w:color w:val="000000"/>
          <w:u w:val="single"/>
        </w:rPr>
        <w:t>Beneficiari direcţi</w:t>
      </w:r>
      <w:r>
        <w:rPr>
          <w:rFonts w:ascii="Trebuchet MS" w:hAnsi="Trebuchet MS" w:cs="Times New Roman"/>
          <w:color w:val="000000"/>
        </w:rPr>
        <w:t xml:space="preserve">: </w:t>
      </w:r>
      <w:r w:rsidR="007E6951">
        <w:rPr>
          <w:rFonts w:ascii="Trebuchet MS" w:hAnsi="Trebuchet MS" w:cs="Times New Roman"/>
          <w:color w:val="000000"/>
        </w:rPr>
        <w:t>parteneriate</w:t>
      </w:r>
      <w:r w:rsidR="004A48A7">
        <w:rPr>
          <w:rFonts w:ascii="Trebuchet MS" w:hAnsi="Trebuchet MS" w:cs="Times New Roman"/>
          <w:color w:val="000000"/>
        </w:rPr>
        <w:t xml:space="preserve">  constitu</w:t>
      </w:r>
      <w:r w:rsidR="006B2BF5">
        <w:rPr>
          <w:rFonts w:ascii="Trebuchet MS" w:hAnsi="Trebuchet MS" w:cs="Times New Roman"/>
          <w:color w:val="000000"/>
        </w:rPr>
        <w:t>ite din cooperarea intre diferiţ</w:t>
      </w:r>
      <w:r w:rsidR="004A48A7">
        <w:rPr>
          <w:rFonts w:ascii="Trebuchet MS" w:hAnsi="Trebuchet MS" w:cs="Times New Roman"/>
          <w:color w:val="000000"/>
        </w:rPr>
        <w:t>i actori din sectorul agricol si</w:t>
      </w:r>
      <w:r w:rsidR="00A226E8">
        <w:rPr>
          <w:rFonts w:ascii="Trebuchet MS" w:hAnsi="Trebuchet MS" w:cs="Times New Roman"/>
          <w:color w:val="000000"/>
        </w:rPr>
        <w:t xml:space="preserve"> lanţul alimentar, precum si alţ</w:t>
      </w:r>
      <w:r w:rsidR="004A48A7">
        <w:rPr>
          <w:rFonts w:ascii="Trebuchet MS" w:hAnsi="Trebuchet MS" w:cs="Times New Roman"/>
          <w:color w:val="000000"/>
        </w:rPr>
        <w:t xml:space="preserve">i actori care contribute </w:t>
      </w:r>
      <w:r w:rsidR="00A226E8">
        <w:rPr>
          <w:rFonts w:ascii="Trebuchet MS" w:hAnsi="Trebuchet MS" w:cs="Times New Roman"/>
          <w:color w:val="000000"/>
        </w:rPr>
        <w:t>la realiz</w:t>
      </w:r>
      <w:r w:rsidR="004A48A7">
        <w:rPr>
          <w:rFonts w:ascii="Trebuchet MS" w:hAnsi="Trebuchet MS" w:cs="Times New Roman"/>
          <w:color w:val="000000"/>
        </w:rPr>
        <w:t>area obiectivelor si politicilor de dezvoltare rurală</w:t>
      </w:r>
      <w:r w:rsidR="004F119E">
        <w:rPr>
          <w:rFonts w:ascii="Trebuchet MS" w:hAnsi="Trebuchet MS" w:cs="Times New Roman"/>
          <w:color w:val="000000"/>
        </w:rPr>
        <w:t xml:space="preserve">, </w:t>
      </w:r>
      <w:r w:rsidR="004F119E">
        <w:rPr>
          <w:rFonts w:ascii="Trebuchet MS" w:hAnsi="Trebuchet MS"/>
        </w:rPr>
        <w:t xml:space="preserve">constituite in baza unui Acord de cooperare </w:t>
      </w:r>
      <w:r w:rsidR="004F119E">
        <w:rPr>
          <w:rFonts w:ascii="Trebuchet MS" w:hAnsi="Trebuchet MS" w:cs="Times New Roman"/>
          <w:color w:val="000000"/>
        </w:rPr>
        <w:t xml:space="preserve"> </w:t>
      </w:r>
      <w:r w:rsidRPr="0036315B">
        <w:rPr>
          <w:rFonts w:ascii="Trebuchet MS" w:hAnsi="Trebuchet MS" w:cs="Times New Roman"/>
          <w:color w:val="000000"/>
        </w:rPr>
        <w:t xml:space="preserve">. </w:t>
      </w:r>
    </w:p>
    <w:p w:rsidR="00856061" w:rsidRDefault="004F119E" w:rsidP="00856061">
      <w:pPr>
        <w:autoSpaceDE w:val="0"/>
        <w:autoSpaceDN w:val="0"/>
        <w:adjustRightInd w:val="0"/>
        <w:spacing w:after="0" w:line="240" w:lineRule="auto"/>
        <w:jc w:val="both"/>
        <w:rPr>
          <w:rFonts w:ascii="Trebuchet MS" w:hAnsi="Trebuchet MS" w:cs="Times New Roman"/>
          <w:color w:val="000000"/>
        </w:rPr>
      </w:pPr>
      <w:r>
        <w:rPr>
          <w:rFonts w:ascii="Trebuchet MS" w:hAnsi="Trebuchet MS"/>
        </w:rPr>
        <w:t>Partenerii acordului de cooperare trebuie să fie cel putin un fermier sau un grup de producatori/o cooperativă</w:t>
      </w:r>
      <w:r w:rsidR="006B2BF5">
        <w:rPr>
          <w:rFonts w:ascii="Trebuchet MS" w:hAnsi="Trebuchet MS"/>
        </w:rPr>
        <w:t xml:space="preserve"> din sector ş</w:t>
      </w:r>
      <w:r>
        <w:rPr>
          <w:rFonts w:ascii="Trebuchet MS" w:hAnsi="Trebuchet MS"/>
        </w:rPr>
        <w:t>i cel putin un partener din urmatoarele categorii: Microintreprinderi sau intreprinderi mici, organizatii neguvernamentale, consilii locale, unitati şcolare, sanitare si alimentatie publica</w:t>
      </w:r>
      <w:r w:rsidR="006B2BF5">
        <w:rPr>
          <w:rFonts w:ascii="Trebuchet MS" w:hAnsi="Trebuchet MS"/>
        </w:rPr>
        <w:t>.</w:t>
      </w:r>
    </w:p>
    <w:p w:rsidR="00856061" w:rsidRPr="00D26107" w:rsidRDefault="00856061" w:rsidP="00856061">
      <w:pPr>
        <w:autoSpaceDE w:val="0"/>
        <w:autoSpaceDN w:val="0"/>
        <w:adjustRightInd w:val="0"/>
        <w:spacing w:after="0" w:line="240" w:lineRule="auto"/>
        <w:jc w:val="both"/>
        <w:rPr>
          <w:rFonts w:ascii="Trebuchet MS" w:hAnsi="Trebuchet MS" w:cs="Times New Roman"/>
          <w:color w:val="000000"/>
          <w:u w:val="single"/>
        </w:rPr>
      </w:pPr>
      <w:r w:rsidRPr="00D26107">
        <w:rPr>
          <w:rFonts w:ascii="Trebuchet MS" w:hAnsi="Trebuchet MS" w:cs="Times New Roman"/>
          <w:color w:val="000000"/>
          <w:u w:val="single"/>
        </w:rPr>
        <w:t>Beneficiari indirecţi (grup ţinta):</w:t>
      </w:r>
    </w:p>
    <w:p w:rsidR="00856061" w:rsidRPr="00EF1F3C" w:rsidRDefault="00EF1F3C" w:rsidP="00856061">
      <w:pPr>
        <w:autoSpaceDE w:val="0"/>
        <w:autoSpaceDN w:val="0"/>
        <w:adjustRightInd w:val="0"/>
        <w:spacing w:after="0" w:line="240" w:lineRule="auto"/>
        <w:jc w:val="both"/>
        <w:rPr>
          <w:rFonts w:ascii="Trebuchet MS" w:hAnsi="Trebuchet MS" w:cs="Times New Roman"/>
          <w:color w:val="000000"/>
        </w:rPr>
      </w:pPr>
      <w:r w:rsidRPr="00EF1F3C">
        <w:rPr>
          <w:rFonts w:ascii="Trebuchet MS" w:hAnsi="Trebuchet MS"/>
        </w:rPr>
        <w:t>Persoane fi</w:t>
      </w:r>
      <w:r w:rsidR="007E6951">
        <w:rPr>
          <w:rFonts w:ascii="Trebuchet MS" w:hAnsi="Trebuchet MS"/>
        </w:rPr>
        <w:t>zice si juridice de pe raza pieţei locale, agenţ</w:t>
      </w:r>
      <w:r w:rsidRPr="00EF1F3C">
        <w:rPr>
          <w:rFonts w:ascii="Trebuchet MS" w:hAnsi="Trebuchet MS"/>
        </w:rPr>
        <w:t>i din domeniul turismului si alimentatiei publice</w:t>
      </w:r>
      <w:r w:rsidR="007E6951">
        <w:rPr>
          <w:rFonts w:ascii="Trebuchet MS" w:hAnsi="Trebuchet MS"/>
        </w:rPr>
        <w:t>.</w:t>
      </w: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5. Tip de sprijin </w:t>
      </w: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Se va stabili în conformitate cu prevederile art. 67 al Reg. (UE) nr. 1303/2013. </w:t>
      </w:r>
    </w:p>
    <w:p w:rsidR="002B2469" w:rsidRDefault="00856061" w:rsidP="002B2469">
      <w:pPr>
        <w:pStyle w:val="Default"/>
        <w:jc w:val="both"/>
        <w:rPr>
          <w:rFonts w:ascii="Trebuchet MS" w:hAnsi="Trebuchet MS" w:cs="Trebuchet MS"/>
          <w:sz w:val="22"/>
          <w:szCs w:val="22"/>
        </w:rPr>
      </w:pPr>
      <w:r w:rsidRPr="005A38B7">
        <w:rPr>
          <w:rFonts w:ascii="Trebuchet MS" w:hAnsi="Trebuchet MS" w:cs="Trebuchet MS"/>
          <w:sz w:val="22"/>
          <w:szCs w:val="22"/>
        </w:rPr>
        <w:t>Rambursarea costurilor eligibile suportate și plătite efectiv</w:t>
      </w:r>
    </w:p>
    <w:p w:rsidR="002B2469" w:rsidRPr="00782062" w:rsidRDefault="002B2469" w:rsidP="002B2469">
      <w:pPr>
        <w:pStyle w:val="Default"/>
        <w:jc w:val="both"/>
        <w:rPr>
          <w:rFonts w:ascii="Trebuchet MS" w:hAnsi="Trebuchet MS"/>
          <w:sz w:val="22"/>
          <w:szCs w:val="22"/>
        </w:rPr>
      </w:pPr>
      <w:r w:rsidRPr="00782062">
        <w:rPr>
          <w:rFonts w:ascii="Trebuchet MS" w:hAnsi="Trebuchet MS"/>
          <w:sz w:val="22"/>
          <w:szCs w:val="22"/>
        </w:rPr>
        <w:t>Plati in avans, cu conditia constituirii unei garantii bancare sau echivalente corespunzatoare procentului de 100% din valoarea avansului, in conformitate cu art. 45 (4) si art 63 ale Reg. (UE) nr. 1305/2013, numai in cazul componentelor de investiti</w:t>
      </w:r>
    </w:p>
    <w:p w:rsidR="00856061" w:rsidRPr="00782062" w:rsidRDefault="00856061" w:rsidP="00856061">
      <w:pPr>
        <w:autoSpaceDE w:val="0"/>
        <w:autoSpaceDN w:val="0"/>
        <w:adjustRightInd w:val="0"/>
        <w:spacing w:after="0" w:line="240" w:lineRule="auto"/>
        <w:jc w:val="both"/>
        <w:rPr>
          <w:rFonts w:ascii="Trebuchet MS" w:hAnsi="Trebuchet MS" w:cs="Trebuchet MS"/>
          <w:b/>
          <w:bCs/>
          <w:color w:val="000000"/>
        </w:rPr>
      </w:pP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6. Tipuri de acțiuni eligibile și neeligibile </w:t>
      </w: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p>
    <w:p w:rsidR="00856061" w:rsidRPr="006873BA" w:rsidRDefault="00856061" w:rsidP="00856061">
      <w:pPr>
        <w:autoSpaceDE w:val="0"/>
        <w:autoSpaceDN w:val="0"/>
        <w:adjustRightInd w:val="0"/>
        <w:spacing w:after="0" w:line="240" w:lineRule="auto"/>
        <w:jc w:val="both"/>
        <w:rPr>
          <w:rFonts w:ascii="Trebuchet MS" w:hAnsi="Trebuchet MS" w:cs="Times New Roman"/>
          <w:color w:val="000000"/>
        </w:rPr>
      </w:pPr>
      <w:r w:rsidRPr="00FD6FB6">
        <w:rPr>
          <w:rFonts w:ascii="Trebuchet MS" w:hAnsi="Trebuchet MS" w:cs="Times New Roman"/>
          <w:b/>
          <w:bCs/>
          <w:color w:val="000000"/>
        </w:rPr>
        <w:t xml:space="preserve">Operațiuni/Acțiuni eligibile </w:t>
      </w:r>
      <w:r w:rsidRPr="00FD6FB6">
        <w:rPr>
          <w:rFonts w:ascii="Trebuchet MS" w:hAnsi="Trebuchet MS" w:cs="Times New Roman"/>
          <w:color w:val="000000"/>
        </w:rPr>
        <w:t xml:space="preserve">: </w:t>
      </w:r>
    </w:p>
    <w:p w:rsidR="002F384B" w:rsidRDefault="002F384B" w:rsidP="002F384B">
      <w:pPr>
        <w:spacing w:after="0"/>
        <w:ind w:firstLine="708"/>
        <w:jc w:val="both"/>
        <w:rPr>
          <w:rFonts w:ascii="Trebuchet MS" w:hAnsi="Trebuchet MS"/>
        </w:rPr>
      </w:pPr>
      <w:r>
        <w:rPr>
          <w:rFonts w:ascii="Trebuchet MS" w:hAnsi="Trebuchet MS"/>
        </w:rPr>
        <w:t xml:space="preserve">Solicitantul va depune un plan care face referire la </w:t>
      </w:r>
      <w:r w:rsidR="004E1241">
        <w:rPr>
          <w:rFonts w:ascii="Trebuchet MS" w:hAnsi="Trebuchet MS"/>
        </w:rPr>
        <w:t xml:space="preserve">cel putin </w:t>
      </w:r>
      <w:r>
        <w:rPr>
          <w:rFonts w:ascii="Trebuchet MS" w:hAnsi="Trebuchet MS"/>
        </w:rPr>
        <w:t>una din acţiunile eligibile:</w:t>
      </w:r>
    </w:p>
    <w:p w:rsidR="002F384B" w:rsidRDefault="00D2644C" w:rsidP="002F384B">
      <w:pPr>
        <w:spacing w:after="0" w:line="23" w:lineRule="atLeast"/>
        <w:jc w:val="both"/>
        <w:rPr>
          <w:rFonts w:ascii="Trebuchet MS" w:hAnsi="Trebuchet MS" w:cs="Trebuchet MS"/>
          <w:bCs/>
          <w:color w:val="000000"/>
        </w:rPr>
      </w:pPr>
      <w:r>
        <w:rPr>
          <w:rFonts w:ascii="Trebuchet MS" w:hAnsi="Trebuchet MS" w:cs="Trebuchet MS"/>
          <w:bCs/>
          <w:color w:val="000000"/>
        </w:rPr>
        <w:t>a)</w:t>
      </w:r>
      <w:r w:rsidR="002F384B">
        <w:rPr>
          <w:rFonts w:ascii="Trebuchet MS" w:hAnsi="Trebuchet MS" w:cs="Trebuchet MS"/>
          <w:bCs/>
          <w:color w:val="000000"/>
        </w:rPr>
        <w:t xml:space="preserve"> dezvoltare de noi produse, practici , procese şi tehnologii in sectoarele agricole şi alimentare,</w:t>
      </w:r>
    </w:p>
    <w:p w:rsidR="002F384B" w:rsidRDefault="00D2644C" w:rsidP="002F384B">
      <w:pPr>
        <w:spacing w:after="0" w:line="23" w:lineRule="atLeast"/>
        <w:jc w:val="both"/>
        <w:rPr>
          <w:rFonts w:ascii="Trebuchet MS" w:hAnsi="Trebuchet MS" w:cs="Trebuchet MS"/>
          <w:bCs/>
          <w:color w:val="000000"/>
        </w:rPr>
      </w:pPr>
      <w:r>
        <w:rPr>
          <w:rFonts w:ascii="Trebuchet MS" w:hAnsi="Trebuchet MS" w:cs="Trebuchet MS"/>
          <w:bCs/>
          <w:color w:val="000000"/>
        </w:rPr>
        <w:t>b)</w:t>
      </w:r>
      <w:r w:rsidR="00936F9A">
        <w:rPr>
          <w:rFonts w:ascii="Trebuchet MS" w:hAnsi="Trebuchet MS" w:cs="Trebuchet MS"/>
          <w:bCs/>
          <w:color w:val="000000"/>
        </w:rPr>
        <w:t xml:space="preserve"> </w:t>
      </w:r>
      <w:r w:rsidR="002F384B">
        <w:rPr>
          <w:rFonts w:ascii="Trebuchet MS" w:hAnsi="Trebuchet MS" w:cs="Trebuchet MS"/>
          <w:bCs/>
          <w:color w:val="000000"/>
        </w:rPr>
        <w:t xml:space="preserve">cooperare pe orizontală </w:t>
      </w:r>
      <w:r w:rsidR="005441B4">
        <w:rPr>
          <w:rFonts w:ascii="Trebuchet MS" w:hAnsi="Trebuchet MS" w:cs="Trebuchet MS"/>
          <w:bCs/>
          <w:color w:val="000000"/>
        </w:rPr>
        <w:t xml:space="preserve"> ş</w:t>
      </w:r>
      <w:r w:rsidR="002F384B">
        <w:rPr>
          <w:rFonts w:ascii="Trebuchet MS" w:hAnsi="Trebuchet MS" w:cs="Trebuchet MS"/>
          <w:bCs/>
          <w:color w:val="000000"/>
        </w:rPr>
        <w:t>i verticală intre actorii din lanţul de aprovizionare (lanţuri scurte) şi pieţe locale,</w:t>
      </w:r>
    </w:p>
    <w:p w:rsidR="002F384B" w:rsidRDefault="00B0579C" w:rsidP="002F384B">
      <w:pPr>
        <w:spacing w:after="0" w:line="23" w:lineRule="atLeast"/>
        <w:jc w:val="both"/>
        <w:rPr>
          <w:rFonts w:ascii="Trebuchet MS" w:hAnsi="Trebuchet MS"/>
        </w:rPr>
      </w:pPr>
      <w:r>
        <w:rPr>
          <w:rFonts w:ascii="Trebuchet MS" w:hAnsi="Trebuchet MS"/>
        </w:rPr>
        <w:t>c</w:t>
      </w:r>
      <w:r w:rsidR="00D2644C">
        <w:rPr>
          <w:rFonts w:ascii="Trebuchet MS" w:hAnsi="Trebuchet MS"/>
        </w:rPr>
        <w:t xml:space="preserve">) </w:t>
      </w:r>
      <w:r w:rsidR="002F384B">
        <w:rPr>
          <w:rFonts w:ascii="Trebuchet MS" w:hAnsi="Trebuchet MS"/>
        </w:rPr>
        <w:t>cooperare intre actorii locali pentru</w:t>
      </w:r>
      <w:r w:rsidR="002F384B" w:rsidRPr="00EC769B">
        <w:rPr>
          <w:rFonts w:ascii="Trebuchet MS" w:hAnsi="Trebuchet MS"/>
        </w:rPr>
        <w:t xml:space="preserve"> încurajarea </w:t>
      </w:r>
      <w:r w:rsidR="002F384B">
        <w:rPr>
          <w:rFonts w:ascii="Trebuchet MS" w:hAnsi="Trebuchet MS"/>
        </w:rPr>
        <w:t>diversificării activităţii agricole in direcţia activităţilor privind sănătatea, integrarea socială, agricultură sprijinită de comunitate si educaţie cu privire la mediu si alimentaţie</w:t>
      </w:r>
      <w:r w:rsidR="002F384B" w:rsidRPr="00EC769B">
        <w:rPr>
          <w:rFonts w:ascii="Trebuchet MS" w:hAnsi="Trebuchet MS"/>
        </w:rPr>
        <w:t>.</w:t>
      </w:r>
    </w:p>
    <w:p w:rsidR="001D0C0E" w:rsidRDefault="001D0C0E" w:rsidP="00856061">
      <w:pPr>
        <w:autoSpaceDE w:val="0"/>
        <w:autoSpaceDN w:val="0"/>
        <w:adjustRightInd w:val="0"/>
        <w:spacing w:after="0" w:line="240" w:lineRule="auto"/>
        <w:jc w:val="both"/>
        <w:rPr>
          <w:rFonts w:ascii="Trebuchet MS" w:hAnsi="Trebuchet MS" w:cs="Trebuchet MS"/>
          <w:color w:val="000000"/>
        </w:rPr>
      </w:pPr>
    </w:p>
    <w:p w:rsidR="003B630C" w:rsidRDefault="008E5589" w:rsidP="008E5589">
      <w:pPr>
        <w:spacing w:after="0"/>
        <w:jc w:val="both"/>
        <w:rPr>
          <w:rFonts w:ascii="Trebuchet MS" w:hAnsi="Trebuchet MS"/>
        </w:rPr>
      </w:pPr>
      <w:r>
        <w:rPr>
          <w:rFonts w:ascii="Trebuchet MS" w:hAnsi="Trebuchet MS"/>
        </w:rPr>
        <w:t xml:space="preserve">Cheltuieli eligibile </w:t>
      </w:r>
    </w:p>
    <w:p w:rsidR="008E5589" w:rsidRDefault="003B630C" w:rsidP="008E5589">
      <w:pPr>
        <w:spacing w:after="0"/>
        <w:jc w:val="both"/>
        <w:rPr>
          <w:rFonts w:ascii="Trebuchet MS" w:hAnsi="Trebuchet MS"/>
        </w:rPr>
      </w:pPr>
      <w:r>
        <w:rPr>
          <w:rFonts w:ascii="Trebuchet MS" w:hAnsi="Trebuchet MS"/>
        </w:rPr>
        <w:t>P</w:t>
      </w:r>
      <w:r w:rsidR="008E5589">
        <w:rPr>
          <w:rFonts w:ascii="Trebuchet MS" w:hAnsi="Trebuchet MS"/>
        </w:rPr>
        <w:t>entru a fi eligibile,</w:t>
      </w:r>
      <w:r>
        <w:rPr>
          <w:rFonts w:ascii="Trebuchet MS" w:hAnsi="Trebuchet MS"/>
        </w:rPr>
        <w:t>cheltuielile</w:t>
      </w:r>
      <w:r w:rsidR="008E5589">
        <w:rPr>
          <w:rFonts w:ascii="Trebuchet MS" w:hAnsi="Trebuchet MS"/>
        </w:rPr>
        <w:t xml:space="preserve"> trebuiesc efectuate pe teritoriul GAL.</w:t>
      </w:r>
    </w:p>
    <w:p w:rsidR="008E5589" w:rsidRDefault="00F30F5E" w:rsidP="008E5589">
      <w:pPr>
        <w:spacing w:after="0"/>
        <w:jc w:val="both"/>
        <w:rPr>
          <w:rFonts w:ascii="Trebuchet MS" w:hAnsi="Trebuchet MS"/>
        </w:rPr>
      </w:pPr>
      <w:r>
        <w:rPr>
          <w:rFonts w:ascii="Trebuchet MS" w:hAnsi="Trebuchet MS"/>
        </w:rPr>
        <w:t>Cheltuielile prevă</w:t>
      </w:r>
      <w:r w:rsidR="008E5589">
        <w:rPr>
          <w:rFonts w:ascii="Trebuchet MS" w:hAnsi="Trebuchet MS"/>
        </w:rPr>
        <w:t xml:space="preserve">zute in </w:t>
      </w:r>
      <w:r w:rsidR="001D0C0E">
        <w:rPr>
          <w:rFonts w:ascii="Trebuchet MS" w:hAnsi="Trebuchet MS"/>
        </w:rPr>
        <w:t>proiect</w:t>
      </w:r>
      <w:r w:rsidR="008E5589">
        <w:rPr>
          <w:rFonts w:ascii="Trebuchet MS" w:hAnsi="Trebuchet MS"/>
        </w:rPr>
        <w:t xml:space="preserve"> :</w:t>
      </w:r>
    </w:p>
    <w:p w:rsidR="008E5589" w:rsidRDefault="008E5589" w:rsidP="008E5589">
      <w:pPr>
        <w:spacing w:after="0"/>
        <w:jc w:val="both"/>
        <w:rPr>
          <w:rFonts w:ascii="Trebuchet MS" w:hAnsi="Trebuchet MS"/>
        </w:rPr>
      </w:pPr>
      <w:r>
        <w:rPr>
          <w:rFonts w:ascii="Trebuchet MS" w:hAnsi="Trebuchet MS"/>
        </w:rPr>
        <w:t>Studii/planuri , costuri generale ale proiectului</w:t>
      </w:r>
    </w:p>
    <w:p w:rsidR="008E5589" w:rsidRDefault="00F30F5E" w:rsidP="008E5589">
      <w:pPr>
        <w:spacing w:after="0"/>
        <w:jc w:val="both"/>
        <w:rPr>
          <w:rFonts w:ascii="Trebuchet MS" w:hAnsi="Trebuchet MS"/>
        </w:rPr>
      </w:pPr>
      <w:r>
        <w:rPr>
          <w:rFonts w:ascii="Trebuchet MS" w:hAnsi="Trebuchet MS"/>
        </w:rPr>
        <w:t>Costuri de funcţionare a cooperă</w:t>
      </w:r>
      <w:r w:rsidR="008E5589">
        <w:rPr>
          <w:rFonts w:ascii="Trebuchet MS" w:hAnsi="Trebuchet MS"/>
        </w:rPr>
        <w:t>rii – max 2</w:t>
      </w:r>
      <w:r>
        <w:rPr>
          <w:rFonts w:ascii="Trebuchet MS" w:hAnsi="Trebuchet MS"/>
        </w:rPr>
        <w:t>0% din valoarea totala eligibilă</w:t>
      </w:r>
      <w:r w:rsidR="008E5589">
        <w:rPr>
          <w:rFonts w:ascii="Trebuchet MS" w:hAnsi="Trebuchet MS"/>
        </w:rPr>
        <w:t xml:space="preserve"> a proiectului</w:t>
      </w:r>
      <w:r>
        <w:rPr>
          <w:rFonts w:ascii="Trebuchet MS" w:hAnsi="Trebuchet MS"/>
        </w:rPr>
        <w:t xml:space="preserve"> , pentru proiectele care cuprind şi investiţii ce nu sunt finanţate prin măsura M2.</w:t>
      </w:r>
    </w:p>
    <w:p w:rsidR="008E5589" w:rsidRDefault="008E5589" w:rsidP="009B3121">
      <w:pPr>
        <w:spacing w:after="0"/>
        <w:jc w:val="both"/>
        <w:rPr>
          <w:rFonts w:ascii="Trebuchet MS" w:hAnsi="Trebuchet MS"/>
        </w:rPr>
      </w:pPr>
      <w:r>
        <w:rPr>
          <w:rFonts w:ascii="Trebuchet MS" w:hAnsi="Trebuchet MS"/>
        </w:rPr>
        <w:t>Costuri directe ale proiectelor specifice, corelate cu planul proiectului si care cuprinde:</w:t>
      </w:r>
      <w:r w:rsidR="009B3121">
        <w:rPr>
          <w:rFonts w:ascii="Trebuchet MS" w:hAnsi="Trebuchet MS"/>
        </w:rPr>
        <w:t xml:space="preserve"> </w:t>
      </w:r>
      <w:r>
        <w:rPr>
          <w:rFonts w:ascii="Trebuchet MS" w:hAnsi="Trebuchet MS"/>
        </w:rPr>
        <w:t>Cheltuieli de promovare</w:t>
      </w:r>
      <w:r w:rsidR="009B3121">
        <w:rPr>
          <w:rFonts w:ascii="Trebuchet MS" w:hAnsi="Trebuchet MS"/>
        </w:rPr>
        <w:t>;</w:t>
      </w:r>
      <w:r>
        <w:rPr>
          <w:rFonts w:ascii="Trebuchet MS" w:hAnsi="Trebuchet MS"/>
        </w:rPr>
        <w:t>Cheltuieli de marketing legate de etichetare si ambalare p</w:t>
      </w:r>
      <w:r w:rsidR="00F30F5E">
        <w:rPr>
          <w:rFonts w:ascii="Trebuchet MS" w:hAnsi="Trebuchet MS"/>
        </w:rPr>
        <w:t>rodus, creare marcă</w:t>
      </w:r>
      <w:r w:rsidR="004D1473">
        <w:rPr>
          <w:rFonts w:ascii="Trebuchet MS" w:hAnsi="Trebuchet MS"/>
        </w:rPr>
        <w:t xml:space="preserve"> inregistrată</w:t>
      </w:r>
      <w:r w:rsidR="009B3121">
        <w:rPr>
          <w:rFonts w:ascii="Trebuchet MS" w:hAnsi="Trebuchet MS"/>
        </w:rPr>
        <w:t>;</w:t>
      </w:r>
      <w:r w:rsidR="004D1473">
        <w:rPr>
          <w:rFonts w:ascii="Trebuchet MS" w:hAnsi="Trebuchet MS"/>
        </w:rPr>
        <w:t>Investiţii</w:t>
      </w:r>
      <w:r w:rsidR="006C3BB4">
        <w:rPr>
          <w:rFonts w:ascii="Trebuchet MS" w:hAnsi="Trebuchet MS"/>
        </w:rPr>
        <w:t xml:space="preserve"> </w:t>
      </w:r>
      <w:r w:rsidR="009B3121">
        <w:rPr>
          <w:rFonts w:ascii="Trebuchet MS" w:hAnsi="Trebuchet MS"/>
        </w:rPr>
        <w:t>noi</w:t>
      </w:r>
      <w:r w:rsidR="006C3BB4">
        <w:rPr>
          <w:rFonts w:ascii="Trebuchet MS" w:hAnsi="Trebuchet MS"/>
        </w:rPr>
        <w:t xml:space="preserve"> sau moderniz</w:t>
      </w:r>
      <w:r w:rsidR="002C72FE">
        <w:rPr>
          <w:rFonts w:ascii="Trebuchet MS" w:hAnsi="Trebuchet MS"/>
        </w:rPr>
        <w:t>r</w:t>
      </w:r>
      <w:r w:rsidR="006C3BB4">
        <w:rPr>
          <w:rFonts w:ascii="Trebuchet MS" w:hAnsi="Trebuchet MS"/>
        </w:rPr>
        <w:t>ea de</w:t>
      </w:r>
      <w:r w:rsidR="004D1473">
        <w:rPr>
          <w:rFonts w:ascii="Trebuchet MS" w:hAnsi="Trebuchet MS"/>
        </w:rPr>
        <w:t xml:space="preserve"> construcţ</w:t>
      </w:r>
      <w:r w:rsidR="006C3BB4">
        <w:rPr>
          <w:rFonts w:ascii="Trebuchet MS" w:hAnsi="Trebuchet MS"/>
        </w:rPr>
        <w:t>ii aferente activităţii de producţ</w:t>
      </w:r>
      <w:r>
        <w:rPr>
          <w:rFonts w:ascii="Trebuchet MS" w:hAnsi="Trebuchet MS"/>
        </w:rPr>
        <w:t>ie</w:t>
      </w:r>
      <w:r w:rsidR="006C3BB4">
        <w:rPr>
          <w:rFonts w:ascii="Trebuchet MS" w:hAnsi="Trebuchet MS"/>
        </w:rPr>
        <w:t>,</w:t>
      </w:r>
      <w:r>
        <w:rPr>
          <w:rFonts w:ascii="Trebuchet MS" w:hAnsi="Trebuchet MS"/>
        </w:rPr>
        <w:t xml:space="preserve"> echipamente, utilaje necesare </w:t>
      </w:r>
      <w:r w:rsidR="002502A8">
        <w:rPr>
          <w:rFonts w:ascii="Trebuchet MS" w:hAnsi="Trebuchet MS"/>
        </w:rPr>
        <w:t>implementării proiectului, aş</w:t>
      </w:r>
      <w:r w:rsidR="004D1473">
        <w:rPr>
          <w:rFonts w:ascii="Trebuchet MS" w:hAnsi="Trebuchet MS"/>
        </w:rPr>
        <w:t>a cum rezultă</w:t>
      </w:r>
      <w:r>
        <w:rPr>
          <w:rFonts w:ascii="Trebuchet MS" w:hAnsi="Trebuchet MS"/>
        </w:rPr>
        <w:t xml:space="preserve"> din planul proiectului</w:t>
      </w:r>
      <w:r w:rsidR="002C72FE">
        <w:rPr>
          <w:rFonts w:ascii="Trebuchet MS" w:hAnsi="Trebuchet MS"/>
        </w:rPr>
        <w:t>( investiţ</w:t>
      </w:r>
      <w:r w:rsidR="00FF7EA7">
        <w:rPr>
          <w:rFonts w:ascii="Trebuchet MS" w:hAnsi="Trebuchet MS"/>
        </w:rPr>
        <w:t xml:space="preserve">iile vor </w:t>
      </w:r>
      <w:r w:rsidR="005126E6">
        <w:rPr>
          <w:rFonts w:ascii="Trebuchet MS" w:hAnsi="Trebuchet MS"/>
        </w:rPr>
        <w:t xml:space="preserve">deservi </w:t>
      </w:r>
      <w:r w:rsidR="002C72FE">
        <w:rPr>
          <w:rFonts w:ascii="Trebuchet MS" w:hAnsi="Trebuchet MS"/>
        </w:rPr>
        <w:t>toţ</w:t>
      </w:r>
      <w:r w:rsidR="005126E6">
        <w:rPr>
          <w:rFonts w:ascii="Trebuchet MS" w:hAnsi="Trebuchet MS"/>
        </w:rPr>
        <w:t>i membrii acordului de cooperare</w:t>
      </w:r>
      <w:r w:rsidR="002502A8">
        <w:rPr>
          <w:rFonts w:ascii="Trebuchet MS" w:hAnsi="Trebuchet MS"/>
        </w:rPr>
        <w:t xml:space="preserve"> intr-o formă</w:t>
      </w:r>
      <w:r w:rsidR="004C7D7A">
        <w:rPr>
          <w:rFonts w:ascii="Trebuchet MS" w:hAnsi="Trebuchet MS"/>
        </w:rPr>
        <w:t xml:space="preserve"> stabilit</w:t>
      </w:r>
      <w:r w:rsidR="00F30F5E">
        <w:rPr>
          <w:rFonts w:ascii="Trebuchet MS" w:hAnsi="Trebuchet MS"/>
        </w:rPr>
        <w:t>ă</w:t>
      </w:r>
      <w:r w:rsidR="004C7D7A">
        <w:rPr>
          <w:rFonts w:ascii="Trebuchet MS" w:hAnsi="Trebuchet MS"/>
        </w:rPr>
        <w:t xml:space="preserve"> de comun </w:t>
      </w:r>
      <w:r w:rsidR="001D0C0E">
        <w:rPr>
          <w:rFonts w:ascii="Trebuchet MS" w:hAnsi="Trebuchet MS"/>
        </w:rPr>
        <w:t>accord.</w:t>
      </w:r>
      <w:r w:rsidR="006C3BB4">
        <w:rPr>
          <w:rFonts w:ascii="Trebuchet MS" w:hAnsi="Trebuchet MS"/>
        </w:rPr>
        <w:t>)</w:t>
      </w:r>
      <w:r w:rsidR="009B3121">
        <w:rPr>
          <w:rFonts w:ascii="Trebuchet MS" w:hAnsi="Trebuchet MS"/>
        </w:rPr>
        <w:t xml:space="preserve"> ;</w:t>
      </w:r>
      <w:r>
        <w:rPr>
          <w:rFonts w:ascii="Trebuchet MS" w:hAnsi="Trebuchet MS"/>
        </w:rPr>
        <w:t>Aplicatii software adecvate activitatii din proiect</w:t>
      </w:r>
      <w:r w:rsidR="009B3121">
        <w:rPr>
          <w:rFonts w:ascii="Trebuchet MS" w:hAnsi="Trebuchet MS"/>
        </w:rPr>
        <w:t>;</w:t>
      </w:r>
      <w:r>
        <w:rPr>
          <w:rFonts w:ascii="Trebuchet MS" w:hAnsi="Trebuchet MS"/>
        </w:rPr>
        <w:t>Onorarii ale personalului, partenerilor, co</w:t>
      </w:r>
      <w:r w:rsidR="002502A8">
        <w:rPr>
          <w:rFonts w:ascii="Trebuchet MS" w:hAnsi="Trebuchet MS"/>
        </w:rPr>
        <w:t>laboratorilor, aferente activităţ</w:t>
      </w:r>
      <w:r>
        <w:rPr>
          <w:rFonts w:ascii="Trebuchet MS" w:hAnsi="Trebuchet MS"/>
        </w:rPr>
        <w:t>ilor proiectului</w:t>
      </w:r>
      <w:r w:rsidR="009B3121">
        <w:rPr>
          <w:rFonts w:ascii="Trebuchet MS" w:hAnsi="Trebuchet MS"/>
        </w:rPr>
        <w:t>.</w:t>
      </w:r>
    </w:p>
    <w:p w:rsidR="004E65D2" w:rsidRPr="004E65D2" w:rsidRDefault="004E65D2" w:rsidP="004E65D2">
      <w:pPr>
        <w:autoSpaceDE w:val="0"/>
        <w:autoSpaceDN w:val="0"/>
        <w:adjustRightInd w:val="0"/>
        <w:spacing w:after="0" w:line="240" w:lineRule="auto"/>
        <w:jc w:val="both"/>
        <w:rPr>
          <w:rFonts w:ascii="Trebuchet MS" w:hAnsi="Trebuchet MS" w:cs="Trebuchet MS"/>
          <w:bCs/>
          <w:color w:val="000000"/>
        </w:rPr>
      </w:pPr>
      <w:r w:rsidRPr="004E65D2">
        <w:rPr>
          <w:rFonts w:ascii="Trebuchet MS" w:hAnsi="Trebuchet MS" w:cs="Trebuchet MS"/>
          <w:bCs/>
          <w:color w:val="000000"/>
        </w:rPr>
        <w:t xml:space="preserve">Pentru proiectele </w:t>
      </w:r>
      <w:r>
        <w:rPr>
          <w:rFonts w:ascii="Trebuchet MS" w:hAnsi="Trebuchet MS" w:cs="Trebuchet MS"/>
          <w:bCs/>
          <w:color w:val="000000"/>
        </w:rPr>
        <w:t>care implementează planuri de afaceri</w:t>
      </w:r>
      <w:r w:rsidRPr="004E65D2">
        <w:rPr>
          <w:rFonts w:ascii="Trebuchet MS" w:hAnsi="Trebuchet MS" w:cs="Trebuchet MS"/>
          <w:bCs/>
          <w:color w:val="000000"/>
        </w:rPr>
        <w:t xml:space="preserve"> </w:t>
      </w:r>
      <w:r>
        <w:rPr>
          <w:rFonts w:ascii="Trebuchet MS" w:hAnsi="Trebuchet MS" w:cs="Trebuchet MS"/>
          <w:bCs/>
          <w:color w:val="000000"/>
        </w:rPr>
        <w:t xml:space="preserve">a </w:t>
      </w:r>
      <w:r w:rsidRPr="004E65D2">
        <w:rPr>
          <w:rFonts w:ascii="Trebuchet MS" w:hAnsi="Trebuchet MS" w:cs="Trebuchet MS"/>
          <w:bCs/>
          <w:color w:val="000000"/>
        </w:rPr>
        <w:t>căror parteneri fac investiţii in  cadrul măsurii M2,</w:t>
      </w:r>
      <w:r>
        <w:rPr>
          <w:rFonts w:ascii="Trebuchet MS" w:hAnsi="Trebuchet MS" w:cs="Trebuchet MS"/>
          <w:bCs/>
          <w:color w:val="000000"/>
        </w:rPr>
        <w:t xml:space="preserve"> ajutorul poate fi sub forma unei sume care acoper</w:t>
      </w:r>
      <w:r w:rsidR="00F36590">
        <w:rPr>
          <w:rFonts w:ascii="Trebuchet MS" w:hAnsi="Trebuchet MS" w:cs="Trebuchet MS"/>
          <w:bCs/>
          <w:color w:val="000000"/>
        </w:rPr>
        <w:t>ă</w:t>
      </w:r>
      <w:r>
        <w:rPr>
          <w:rFonts w:ascii="Trebuchet MS" w:hAnsi="Trebuchet MS" w:cs="Trebuchet MS"/>
          <w:bCs/>
          <w:color w:val="000000"/>
        </w:rPr>
        <w:t xml:space="preserve"> numai costurile de cooperare.</w:t>
      </w:r>
      <w:r w:rsidRPr="004E65D2">
        <w:rPr>
          <w:rFonts w:ascii="Trebuchet MS" w:hAnsi="Trebuchet MS" w:cs="Trebuchet MS"/>
          <w:bCs/>
          <w:color w:val="000000"/>
        </w:rPr>
        <w:t xml:space="preserve"> </w:t>
      </w:r>
    </w:p>
    <w:p w:rsidR="00767ECE" w:rsidRPr="00767ECE" w:rsidRDefault="00767ECE" w:rsidP="00767ECE">
      <w:pPr>
        <w:autoSpaceDE w:val="0"/>
        <w:autoSpaceDN w:val="0"/>
        <w:adjustRightInd w:val="0"/>
        <w:spacing w:after="0" w:line="240" w:lineRule="auto"/>
        <w:jc w:val="both"/>
        <w:rPr>
          <w:rFonts w:ascii="Trebuchet MS" w:hAnsi="Trebuchet MS"/>
        </w:rPr>
      </w:pPr>
      <w:r w:rsidRPr="00767ECE">
        <w:rPr>
          <w:rFonts w:ascii="Trebuchet MS" w:hAnsi="Trebuchet MS" w:cs="Calibri"/>
        </w:rPr>
        <w:t xml:space="preserve">Poate fi acordat sprijin şi pentru proiecte care </w:t>
      </w:r>
      <w:r>
        <w:rPr>
          <w:rFonts w:ascii="Trebuchet MS" w:hAnsi="Trebuchet MS" w:cs="Calibri"/>
        </w:rPr>
        <w:t>intră</w:t>
      </w:r>
      <w:r w:rsidRPr="00767ECE">
        <w:rPr>
          <w:rFonts w:ascii="Trebuchet MS" w:hAnsi="Trebuchet MS" w:cs="Calibri"/>
        </w:rPr>
        <w:t xml:space="preserve"> în sfera de aplicare a normelor privind ajutoarele de stat ( cuprind acţiuni, investiţii, operaţiuni legate de produsele  care nu sunt legate de produsele prezente în Anexa I la TFUE ).</w:t>
      </w:r>
    </w:p>
    <w:p w:rsidR="008E5589" w:rsidRDefault="004E65D2" w:rsidP="00856061">
      <w:pPr>
        <w:autoSpaceDE w:val="0"/>
        <w:autoSpaceDN w:val="0"/>
        <w:adjustRightInd w:val="0"/>
        <w:spacing w:after="0" w:line="240" w:lineRule="auto"/>
        <w:jc w:val="both"/>
        <w:rPr>
          <w:rFonts w:ascii="Trebuchet MS" w:hAnsi="Trebuchet MS" w:cs="Trebuchet MS"/>
          <w:b/>
          <w:bCs/>
          <w:color w:val="000000"/>
        </w:rPr>
      </w:pPr>
      <w:r>
        <w:rPr>
          <w:rFonts w:ascii="Trebuchet MS" w:hAnsi="Trebuchet MS" w:cs="Trebuchet MS"/>
          <w:b/>
          <w:bCs/>
          <w:color w:val="000000"/>
        </w:rPr>
        <w:t xml:space="preserve"> </w:t>
      </w:r>
    </w:p>
    <w:p w:rsidR="00856061" w:rsidRPr="0064079B" w:rsidRDefault="00856061" w:rsidP="00856061">
      <w:pPr>
        <w:autoSpaceDE w:val="0"/>
        <w:autoSpaceDN w:val="0"/>
        <w:adjustRightInd w:val="0"/>
        <w:spacing w:after="0" w:line="240" w:lineRule="auto"/>
        <w:jc w:val="both"/>
        <w:rPr>
          <w:rFonts w:ascii="Trebuchet MS" w:hAnsi="Trebuchet MS" w:cs="Trebuchet MS"/>
          <w:color w:val="000000"/>
        </w:rPr>
      </w:pPr>
      <w:r w:rsidRPr="0064079B">
        <w:rPr>
          <w:rFonts w:ascii="Trebuchet MS" w:hAnsi="Trebuchet MS" w:cs="Trebuchet MS"/>
          <w:b/>
          <w:bCs/>
          <w:color w:val="000000"/>
        </w:rPr>
        <w:t xml:space="preserve">7. Condiții de eligibilitate </w:t>
      </w:r>
    </w:p>
    <w:p w:rsidR="00856061" w:rsidRDefault="00856061" w:rsidP="00856061">
      <w:pPr>
        <w:autoSpaceDE w:val="0"/>
        <w:autoSpaceDN w:val="0"/>
        <w:adjustRightInd w:val="0"/>
        <w:spacing w:after="0" w:line="240" w:lineRule="auto"/>
        <w:jc w:val="both"/>
        <w:rPr>
          <w:rFonts w:ascii="Trebuchet MS" w:hAnsi="Trebuchet MS"/>
          <w:sz w:val="24"/>
          <w:szCs w:val="24"/>
        </w:rPr>
      </w:pPr>
    </w:p>
    <w:p w:rsidR="00804A49" w:rsidRDefault="001D6A17" w:rsidP="008927B5">
      <w:pPr>
        <w:spacing w:after="0" w:line="240" w:lineRule="auto"/>
        <w:ind w:firstLine="709"/>
        <w:jc w:val="both"/>
        <w:rPr>
          <w:rFonts w:ascii="Trebuchet MS" w:hAnsi="Trebuchet MS"/>
        </w:rPr>
      </w:pPr>
      <w:r>
        <w:rPr>
          <w:rFonts w:ascii="Trebuchet MS" w:hAnsi="Trebuchet MS"/>
        </w:rPr>
        <w:t>Acordul de cooperare va</w:t>
      </w:r>
      <w:r w:rsidR="00407675">
        <w:rPr>
          <w:rFonts w:ascii="Trebuchet MS" w:hAnsi="Trebuchet MS"/>
        </w:rPr>
        <w:t xml:space="preserve"> </w:t>
      </w:r>
      <w:r>
        <w:rPr>
          <w:rFonts w:ascii="Trebuchet MS" w:hAnsi="Trebuchet MS"/>
        </w:rPr>
        <w:t xml:space="preserve">fi valabil </w:t>
      </w:r>
      <w:r w:rsidR="00E666FF">
        <w:rPr>
          <w:rFonts w:ascii="Trebuchet MS" w:hAnsi="Trebuchet MS"/>
        </w:rPr>
        <w:t>o perioada egală</w:t>
      </w:r>
      <w:r w:rsidR="00804A49">
        <w:rPr>
          <w:rFonts w:ascii="Trebuchet MS" w:hAnsi="Trebuchet MS"/>
        </w:rPr>
        <w:t xml:space="preserve"> cu perioada de acordare a finan</w:t>
      </w:r>
      <w:r w:rsidR="00E666FF">
        <w:rPr>
          <w:rFonts w:ascii="Trebuchet MS" w:hAnsi="Trebuchet MS"/>
        </w:rPr>
        <w:t>ţă</w:t>
      </w:r>
      <w:r w:rsidR="00804A49">
        <w:rPr>
          <w:rFonts w:ascii="Trebuchet MS" w:hAnsi="Trebuchet MS"/>
        </w:rPr>
        <w:t xml:space="preserve">rii (maxim </w:t>
      </w:r>
      <w:r w:rsidR="00D2644C">
        <w:rPr>
          <w:rFonts w:ascii="Trebuchet MS" w:hAnsi="Trebuchet MS"/>
        </w:rPr>
        <w:t>3</w:t>
      </w:r>
      <w:r w:rsidR="00804A49">
        <w:rPr>
          <w:rFonts w:ascii="Trebuchet MS" w:hAnsi="Trebuchet MS"/>
        </w:rPr>
        <w:t xml:space="preserve"> ani).</w:t>
      </w:r>
    </w:p>
    <w:p w:rsidR="00804A49" w:rsidRDefault="00804A49" w:rsidP="008927B5">
      <w:pPr>
        <w:spacing w:after="0" w:line="240" w:lineRule="auto"/>
        <w:ind w:firstLine="709"/>
        <w:jc w:val="both"/>
        <w:rPr>
          <w:rFonts w:ascii="Trebuchet MS" w:hAnsi="Trebuchet MS"/>
        </w:rPr>
      </w:pPr>
      <w:r>
        <w:rPr>
          <w:rFonts w:ascii="Trebuchet MS" w:hAnsi="Trebuchet MS"/>
        </w:rPr>
        <w:t xml:space="preserve">Pentru proiecte </w:t>
      </w:r>
      <w:r w:rsidR="009E418B">
        <w:rPr>
          <w:rFonts w:ascii="Trebuchet MS" w:hAnsi="Trebuchet MS"/>
        </w:rPr>
        <w:t>care implementează</w:t>
      </w:r>
      <w:r>
        <w:rPr>
          <w:rFonts w:ascii="Trebuchet MS" w:hAnsi="Trebuchet MS"/>
        </w:rPr>
        <w:t xml:space="preserve"> </w:t>
      </w:r>
      <w:r w:rsidR="00335C39">
        <w:rPr>
          <w:rFonts w:ascii="Trebuchet MS" w:hAnsi="Trebuchet MS"/>
        </w:rPr>
        <w:t xml:space="preserve"> acţ</w:t>
      </w:r>
      <w:r w:rsidR="009E418B">
        <w:rPr>
          <w:rFonts w:ascii="Trebuchet MS" w:hAnsi="Trebuchet MS"/>
        </w:rPr>
        <w:t xml:space="preserve">iuni eligibile de la  punctul 6. Alin </w:t>
      </w:r>
      <w:r w:rsidR="00DB78A4">
        <w:rPr>
          <w:rFonts w:ascii="Trebuchet MS" w:hAnsi="Trebuchet MS"/>
        </w:rPr>
        <w:t>a) ş</w:t>
      </w:r>
      <w:r w:rsidR="00335C39">
        <w:rPr>
          <w:rFonts w:ascii="Trebuchet MS" w:hAnsi="Trebuchet MS"/>
        </w:rPr>
        <w:t xml:space="preserve">i </w:t>
      </w:r>
      <w:r w:rsidR="00DB78A4">
        <w:rPr>
          <w:rFonts w:ascii="Trebuchet MS" w:hAnsi="Trebuchet MS"/>
        </w:rPr>
        <w:t>c</w:t>
      </w:r>
      <w:r w:rsidR="00335C39">
        <w:rPr>
          <w:rFonts w:ascii="Trebuchet MS" w:hAnsi="Trebuchet MS"/>
        </w:rPr>
        <w:t>) ş</w:t>
      </w:r>
      <w:r w:rsidR="009E418B">
        <w:rPr>
          <w:rFonts w:ascii="Trebuchet MS" w:hAnsi="Trebuchet MS"/>
        </w:rPr>
        <w:t xml:space="preserve">i </w:t>
      </w:r>
      <w:r w:rsidR="00335C39">
        <w:rPr>
          <w:rFonts w:ascii="Trebuchet MS" w:hAnsi="Trebuchet MS"/>
        </w:rPr>
        <w:t xml:space="preserve"> lanţ</w:t>
      </w:r>
      <w:r>
        <w:rPr>
          <w:rFonts w:ascii="Trebuchet MS" w:hAnsi="Trebuchet MS"/>
        </w:rPr>
        <w:t>uri scurte de aprovizionare, solicitantul va depune un plan/studiu, privitor la conceptul de proiect.</w:t>
      </w:r>
    </w:p>
    <w:p w:rsidR="00804A49" w:rsidRDefault="00335C39" w:rsidP="008927B5">
      <w:pPr>
        <w:spacing w:after="0" w:line="240" w:lineRule="auto"/>
        <w:ind w:firstLine="709"/>
        <w:jc w:val="both"/>
        <w:rPr>
          <w:rFonts w:ascii="Trebuchet MS" w:hAnsi="Trebuchet MS"/>
        </w:rPr>
      </w:pPr>
      <w:r>
        <w:rPr>
          <w:rFonts w:ascii="Trebuchet MS" w:hAnsi="Trebuchet MS"/>
        </w:rPr>
        <w:t>Pentru proiecte legate de pieţ</w:t>
      </w:r>
      <w:r w:rsidR="00804A49">
        <w:rPr>
          <w:rFonts w:ascii="Trebuchet MS" w:hAnsi="Trebuchet MS"/>
        </w:rPr>
        <w:t>e locale, solicitantul va prezenta un p</w:t>
      </w:r>
      <w:r w:rsidR="009E418B">
        <w:rPr>
          <w:rFonts w:ascii="Trebuchet MS" w:hAnsi="Trebuchet MS"/>
        </w:rPr>
        <w:t>lan de marketing adaptat la piaţa locală</w:t>
      </w:r>
      <w:r w:rsidR="00804A49">
        <w:rPr>
          <w:rFonts w:ascii="Trebuchet MS" w:hAnsi="Trebuchet MS"/>
        </w:rPr>
        <w:t>.</w:t>
      </w:r>
    </w:p>
    <w:p w:rsidR="00804A49" w:rsidRDefault="00814921" w:rsidP="008927B5">
      <w:pPr>
        <w:spacing w:after="0" w:line="240" w:lineRule="auto"/>
        <w:ind w:firstLine="709"/>
        <w:jc w:val="both"/>
        <w:rPr>
          <w:rFonts w:ascii="Trebuchet MS" w:hAnsi="Trebuchet MS"/>
        </w:rPr>
      </w:pPr>
      <w:r>
        <w:rPr>
          <w:rFonts w:ascii="Trebuchet MS" w:hAnsi="Trebuchet MS"/>
        </w:rPr>
        <w:t>Partenerii care sunt fermieri îş</w:t>
      </w:r>
      <w:r w:rsidR="00804A49">
        <w:rPr>
          <w:rFonts w:ascii="Trebuchet MS" w:hAnsi="Trebuchet MS"/>
        </w:rPr>
        <w:t>i desfasoar</w:t>
      </w:r>
      <w:r>
        <w:rPr>
          <w:rFonts w:ascii="Trebuchet MS" w:hAnsi="Trebuchet MS"/>
        </w:rPr>
        <w:t>ă activităţ</w:t>
      </w:r>
      <w:r w:rsidR="00804A49">
        <w:rPr>
          <w:rFonts w:ascii="Trebuchet MS" w:hAnsi="Trebuchet MS"/>
        </w:rPr>
        <w:t>ile agricole intr-una din unit</w:t>
      </w:r>
      <w:r w:rsidR="00DB78A4">
        <w:rPr>
          <w:rFonts w:ascii="Trebuchet MS" w:hAnsi="Trebuchet MS"/>
        </w:rPr>
        <w:t>ă</w:t>
      </w:r>
      <w:r w:rsidR="00804A49">
        <w:rPr>
          <w:rFonts w:ascii="Trebuchet MS" w:hAnsi="Trebuchet MS"/>
        </w:rPr>
        <w:t>tile administrativ –teritoriale din GAL, iar in cazul fermelor pomicole, acestea trebuie sa fie prezente in anexa STP.</w:t>
      </w:r>
    </w:p>
    <w:p w:rsidR="00804A49" w:rsidRDefault="00804A49" w:rsidP="008927B5">
      <w:pPr>
        <w:spacing w:after="0" w:line="240" w:lineRule="auto"/>
        <w:ind w:firstLine="709"/>
        <w:jc w:val="both"/>
        <w:rPr>
          <w:rFonts w:ascii="Trebuchet MS" w:hAnsi="Trebuchet MS"/>
        </w:rPr>
      </w:pPr>
      <w:r>
        <w:rPr>
          <w:rFonts w:ascii="Trebuchet MS" w:hAnsi="Trebuchet MS"/>
        </w:rPr>
        <w:t>Partene</w:t>
      </w:r>
      <w:r w:rsidR="00814921">
        <w:rPr>
          <w:rFonts w:ascii="Trebuchet MS" w:hAnsi="Trebuchet MS"/>
        </w:rPr>
        <w:t>rii care sunt grupuri de producă</w:t>
      </w:r>
      <w:r w:rsidR="00DB78A4">
        <w:rPr>
          <w:rFonts w:ascii="Trebuchet MS" w:hAnsi="Trebuchet MS"/>
        </w:rPr>
        <w:t>tori sau cooperative iş</w:t>
      </w:r>
      <w:r>
        <w:rPr>
          <w:rFonts w:ascii="Trebuchet MS" w:hAnsi="Trebuchet MS"/>
        </w:rPr>
        <w:t xml:space="preserve">i desfasoara activitatea in teritoriul GAL, iar </w:t>
      </w:r>
      <w:r w:rsidR="00814921">
        <w:rPr>
          <w:rFonts w:ascii="Trebuchet MS" w:hAnsi="Trebuchet MS"/>
        </w:rPr>
        <w:t>cele din domeniul pomiculturii îşi desfaşoară</w:t>
      </w:r>
      <w:r>
        <w:rPr>
          <w:rFonts w:ascii="Trebuchet MS" w:hAnsi="Trebuchet MS"/>
        </w:rPr>
        <w:t xml:space="preserve"> activitatea in UAT-uri din anexa STP.</w:t>
      </w:r>
    </w:p>
    <w:p w:rsidR="0076302C" w:rsidRPr="00AF5D57" w:rsidRDefault="0076302C" w:rsidP="00856061">
      <w:pPr>
        <w:autoSpaceDE w:val="0"/>
        <w:autoSpaceDN w:val="0"/>
        <w:adjustRightInd w:val="0"/>
        <w:spacing w:after="0" w:line="240" w:lineRule="auto"/>
        <w:jc w:val="both"/>
        <w:rPr>
          <w:rFonts w:ascii="Trebuchet MS" w:hAnsi="Trebuchet MS"/>
          <w:sz w:val="24"/>
          <w:szCs w:val="24"/>
        </w:rPr>
      </w:pP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8. Criterii de selecție </w:t>
      </w: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p>
    <w:p w:rsidR="002A59CD" w:rsidRDefault="002A59CD" w:rsidP="008927B5">
      <w:pPr>
        <w:spacing w:after="0" w:line="23" w:lineRule="atLeast"/>
        <w:ind w:firstLine="708"/>
        <w:jc w:val="both"/>
        <w:rPr>
          <w:rFonts w:ascii="Trebuchet MS" w:hAnsi="Trebuchet MS"/>
        </w:rPr>
      </w:pPr>
      <w:r>
        <w:rPr>
          <w:rFonts w:ascii="Trebuchet MS" w:hAnsi="Trebuchet MS"/>
        </w:rPr>
        <w:t xml:space="preserve">Principiul asocierii- parteneriatele care, la finalizarea proiectului se constituie sub forma unei forme asociative  cu personalitate </w:t>
      </w:r>
      <w:r w:rsidR="001B6223">
        <w:rPr>
          <w:rFonts w:ascii="Trebuchet MS" w:hAnsi="Trebuchet MS"/>
        </w:rPr>
        <w:t xml:space="preserve">juridică, sau aderă la </w:t>
      </w:r>
      <w:r w:rsidR="007450BD">
        <w:rPr>
          <w:rFonts w:ascii="Trebuchet MS" w:hAnsi="Trebuchet MS"/>
        </w:rPr>
        <w:t xml:space="preserve"> o </w:t>
      </w:r>
      <w:r w:rsidR="001B6223">
        <w:rPr>
          <w:rFonts w:ascii="Trebuchet MS" w:hAnsi="Trebuchet MS"/>
        </w:rPr>
        <w:t>formă de asociere   deja constituită</w:t>
      </w:r>
      <w:r>
        <w:rPr>
          <w:rFonts w:ascii="Trebuchet MS" w:hAnsi="Trebuchet MS"/>
        </w:rPr>
        <w:t>.</w:t>
      </w:r>
    </w:p>
    <w:p w:rsidR="002A59CD" w:rsidRDefault="002A59CD" w:rsidP="008927B5">
      <w:pPr>
        <w:spacing w:after="0" w:line="23" w:lineRule="atLeast"/>
        <w:ind w:firstLine="708"/>
        <w:jc w:val="both"/>
        <w:rPr>
          <w:rFonts w:ascii="Trebuchet MS" w:hAnsi="Trebuchet MS"/>
        </w:rPr>
      </w:pPr>
      <w:r>
        <w:rPr>
          <w:rFonts w:ascii="Trebuchet MS" w:hAnsi="Trebuchet MS"/>
        </w:rPr>
        <w:t>Principiul creşterii</w:t>
      </w:r>
      <w:r w:rsidR="00550A1C">
        <w:rPr>
          <w:rFonts w:ascii="Trebuchet MS" w:hAnsi="Trebuchet MS"/>
        </w:rPr>
        <w:t xml:space="preserve"> valorii adăugate a produselor ş</w:t>
      </w:r>
      <w:r>
        <w:rPr>
          <w:rFonts w:ascii="Trebuchet MS" w:hAnsi="Trebuchet MS"/>
        </w:rPr>
        <w:t xml:space="preserve">i serviciilor- parteneriatele care </w:t>
      </w:r>
      <w:r w:rsidR="007C3EAC">
        <w:rPr>
          <w:rFonts w:ascii="Trebuchet MS" w:hAnsi="Trebuchet MS"/>
        </w:rPr>
        <w:t xml:space="preserve">promovează </w:t>
      </w:r>
      <w:r w:rsidR="00550A1C">
        <w:rPr>
          <w:rFonts w:ascii="Trebuchet MS" w:hAnsi="Trebuchet MS"/>
        </w:rPr>
        <w:t xml:space="preserve"> </w:t>
      </w:r>
      <w:r w:rsidR="001475A4">
        <w:rPr>
          <w:rFonts w:ascii="Trebuchet MS" w:hAnsi="Trebuchet MS"/>
        </w:rPr>
        <w:t>tehnologii noi</w:t>
      </w:r>
      <w:r w:rsidR="0026025D">
        <w:rPr>
          <w:rFonts w:ascii="Trebuchet MS" w:hAnsi="Trebuchet MS"/>
        </w:rPr>
        <w:t xml:space="preserve"> sau</w:t>
      </w:r>
      <w:r w:rsidR="007C3EAC">
        <w:rPr>
          <w:rFonts w:ascii="Trebuchet MS" w:hAnsi="Trebuchet MS"/>
        </w:rPr>
        <w:t xml:space="preserve"> produse/practic</w:t>
      </w:r>
      <w:r w:rsidR="00AE134C">
        <w:rPr>
          <w:rFonts w:ascii="Trebuchet MS" w:hAnsi="Trebuchet MS"/>
        </w:rPr>
        <w:t>i</w:t>
      </w:r>
      <w:r w:rsidR="007C3EAC">
        <w:rPr>
          <w:rFonts w:ascii="Trebuchet MS" w:hAnsi="Trebuchet MS"/>
        </w:rPr>
        <w:t xml:space="preserve"> </w:t>
      </w:r>
      <w:r>
        <w:rPr>
          <w:rFonts w:ascii="Trebuchet MS" w:hAnsi="Trebuchet MS"/>
        </w:rPr>
        <w:t>ecologice şi</w:t>
      </w:r>
      <w:r w:rsidR="00A4595F">
        <w:rPr>
          <w:rFonts w:ascii="Trebuchet MS" w:hAnsi="Trebuchet MS"/>
        </w:rPr>
        <w:t xml:space="preserve"> tradiţionale.</w:t>
      </w:r>
    </w:p>
    <w:p w:rsidR="00557F2D" w:rsidRDefault="00596D52" w:rsidP="008927B5">
      <w:pPr>
        <w:spacing w:after="0" w:line="23" w:lineRule="atLeast"/>
        <w:ind w:firstLine="708"/>
        <w:jc w:val="both"/>
        <w:rPr>
          <w:rFonts w:ascii="Trebuchet MS" w:hAnsi="Trebuchet MS"/>
        </w:rPr>
      </w:pPr>
      <w:r>
        <w:rPr>
          <w:rFonts w:ascii="Trebuchet MS" w:hAnsi="Trebuchet MS"/>
        </w:rPr>
        <w:t>Principiul numă</w:t>
      </w:r>
      <w:r w:rsidR="00557F2D">
        <w:rPr>
          <w:rFonts w:ascii="Trebuchet MS" w:hAnsi="Trebuchet MS"/>
        </w:rPr>
        <w:t>rul</w:t>
      </w:r>
      <w:r>
        <w:rPr>
          <w:rFonts w:ascii="Trebuchet MS" w:hAnsi="Trebuchet MS"/>
        </w:rPr>
        <w:t xml:space="preserve">ui </w:t>
      </w:r>
      <w:r w:rsidR="00557F2D">
        <w:rPr>
          <w:rFonts w:ascii="Trebuchet MS" w:hAnsi="Trebuchet MS"/>
        </w:rPr>
        <w:t xml:space="preserve"> membri</w:t>
      </w:r>
      <w:r>
        <w:rPr>
          <w:rFonts w:ascii="Trebuchet MS" w:hAnsi="Trebuchet MS"/>
        </w:rPr>
        <w:t>lor parteneriatului</w:t>
      </w:r>
      <w:r w:rsidR="00557F2D">
        <w:rPr>
          <w:rFonts w:ascii="Trebuchet MS" w:hAnsi="Trebuchet MS"/>
        </w:rPr>
        <w:t xml:space="preserve"> (mai mult de 5, intre 3-5 </w:t>
      </w:r>
      <w:r>
        <w:rPr>
          <w:rFonts w:ascii="Trebuchet MS" w:hAnsi="Trebuchet MS"/>
        </w:rPr>
        <w:t>)</w:t>
      </w:r>
      <w:r w:rsidR="00557F2D">
        <w:rPr>
          <w:rFonts w:ascii="Trebuchet MS" w:hAnsi="Trebuchet MS"/>
        </w:rPr>
        <w:t>.</w:t>
      </w:r>
    </w:p>
    <w:p w:rsidR="002916E8" w:rsidRDefault="002916E8" w:rsidP="008927B5">
      <w:pPr>
        <w:spacing w:after="0" w:line="23" w:lineRule="atLeast"/>
        <w:ind w:firstLine="708"/>
        <w:jc w:val="both"/>
        <w:rPr>
          <w:rFonts w:ascii="Trebuchet MS" w:hAnsi="Trebuchet MS"/>
        </w:rPr>
      </w:pPr>
    </w:p>
    <w:p w:rsidR="00856061" w:rsidRPr="00BF1BC5" w:rsidRDefault="00856061" w:rsidP="008927B5">
      <w:pPr>
        <w:autoSpaceDE w:val="0"/>
        <w:autoSpaceDN w:val="0"/>
        <w:adjustRightInd w:val="0"/>
        <w:spacing w:after="0" w:line="23" w:lineRule="atLeast"/>
        <w:jc w:val="both"/>
        <w:rPr>
          <w:rFonts w:ascii="Trebuchet MS" w:hAnsi="Trebuchet MS" w:cs="Trebuchet MS"/>
          <w:color w:val="000000"/>
        </w:rPr>
      </w:pPr>
      <w:r w:rsidRPr="00BF1BC5">
        <w:rPr>
          <w:rFonts w:ascii="Trebuchet MS" w:hAnsi="Trebuchet MS" w:cs="Times New Roman"/>
          <w:color w:val="000000"/>
        </w:rPr>
        <w:t xml:space="preserve">Principiile de selecție vor fi detaliate </w:t>
      </w:r>
      <w:r>
        <w:rPr>
          <w:rFonts w:ascii="Trebuchet MS" w:hAnsi="Trebuchet MS" w:cs="Times New Roman"/>
          <w:color w:val="000000"/>
        </w:rPr>
        <w:t>in ghidul solicitantului</w:t>
      </w:r>
      <w:r w:rsidRPr="00BF1BC5">
        <w:rPr>
          <w:rFonts w:ascii="Trebuchet MS" w:hAnsi="Trebuchet MS" w:cs="Times New Roman"/>
          <w:color w:val="000000"/>
        </w:rPr>
        <w:t xml:space="preserve"> și vor avea în vedere prevederile art. 49 al Regulamentului (UE) nr. 1305/2013, urmărind să asigure tratamentul egal al solicitanților, o mai buna utilizare a resurselor financiare și direcționarea acestora in conformitate cu prioritățile </w:t>
      </w:r>
      <w:r>
        <w:rPr>
          <w:rFonts w:ascii="Trebuchet MS" w:hAnsi="Trebuchet MS" w:cs="Times New Roman"/>
          <w:color w:val="000000"/>
        </w:rPr>
        <w:t xml:space="preserve">SDL </w:t>
      </w:r>
      <w:r w:rsidRPr="00BF1BC5">
        <w:rPr>
          <w:rFonts w:ascii="Trebuchet MS" w:hAnsi="Trebuchet MS" w:cs="Times New Roman"/>
          <w:color w:val="000000"/>
        </w:rPr>
        <w:t xml:space="preserve">. </w:t>
      </w:r>
    </w:p>
    <w:p w:rsidR="00856061" w:rsidRDefault="00856061" w:rsidP="00856061">
      <w:pPr>
        <w:autoSpaceDE w:val="0"/>
        <w:autoSpaceDN w:val="0"/>
        <w:adjustRightInd w:val="0"/>
        <w:spacing w:after="0" w:line="240" w:lineRule="auto"/>
        <w:jc w:val="both"/>
        <w:rPr>
          <w:rFonts w:ascii="Trebuchet MS" w:hAnsi="Trebuchet MS" w:cs="Trebuchet MS"/>
          <w:color w:val="000000"/>
        </w:rPr>
      </w:pP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9. Sume (aplicabile) și rata sprijinului </w:t>
      </w:r>
    </w:p>
    <w:p w:rsidR="00856061" w:rsidRDefault="00F30F5E" w:rsidP="00856061">
      <w:pPr>
        <w:autoSpaceDE w:val="0"/>
        <w:autoSpaceDN w:val="0"/>
        <w:adjustRightInd w:val="0"/>
        <w:spacing w:after="0" w:line="240" w:lineRule="auto"/>
        <w:jc w:val="both"/>
        <w:rPr>
          <w:rFonts w:ascii="Trebuchet MS" w:hAnsi="Trebuchet MS" w:cs="Times New Roman"/>
          <w:b/>
          <w:bCs/>
          <w:color w:val="000000"/>
        </w:rPr>
      </w:pPr>
      <w:r>
        <w:rPr>
          <w:rFonts w:ascii="Trebuchet MS" w:hAnsi="Trebuchet MS" w:cs="Times New Roman"/>
          <w:b/>
          <w:bCs/>
          <w:color w:val="000000"/>
        </w:rPr>
        <w:t>In cazul proiectelor ce</w:t>
      </w:r>
      <w:r w:rsidR="00851B8C">
        <w:rPr>
          <w:rFonts w:ascii="Trebuchet MS" w:hAnsi="Trebuchet MS" w:cs="Times New Roman"/>
          <w:b/>
          <w:bCs/>
          <w:color w:val="000000"/>
        </w:rPr>
        <w:t xml:space="preserve"> cuprind ş</w:t>
      </w:r>
      <w:r>
        <w:rPr>
          <w:rFonts w:ascii="Trebuchet MS" w:hAnsi="Trebuchet MS" w:cs="Times New Roman"/>
          <w:b/>
          <w:bCs/>
          <w:color w:val="000000"/>
        </w:rPr>
        <w:t>i investiţii:</w:t>
      </w:r>
    </w:p>
    <w:p w:rsidR="009C57B3" w:rsidRDefault="00E236E6" w:rsidP="009C57B3">
      <w:pPr>
        <w:spacing w:after="0"/>
        <w:jc w:val="both"/>
        <w:rPr>
          <w:rFonts w:ascii="Trebuchet MS" w:hAnsi="Trebuchet MS"/>
        </w:rPr>
      </w:pPr>
      <w:r>
        <w:rPr>
          <w:rFonts w:ascii="Trebuchet MS" w:hAnsi="Trebuchet MS"/>
        </w:rPr>
        <w:t>Valoarea maximă</w:t>
      </w:r>
      <w:r w:rsidR="003205F9">
        <w:rPr>
          <w:rFonts w:ascii="Trebuchet MS" w:hAnsi="Trebuchet MS"/>
        </w:rPr>
        <w:t xml:space="preserve"> a </w:t>
      </w:r>
      <w:r w:rsidR="00FC18BB">
        <w:rPr>
          <w:rFonts w:ascii="Trebuchet MS" w:hAnsi="Trebuchet MS"/>
        </w:rPr>
        <w:t>sprijinului</w:t>
      </w:r>
      <w:r w:rsidR="003205F9">
        <w:rPr>
          <w:rFonts w:ascii="Trebuchet MS" w:hAnsi="Trebuchet MS"/>
        </w:rPr>
        <w:t xml:space="preserve">: </w:t>
      </w:r>
      <w:del w:id="2" w:author="PC" w:date="2019-02-27T16:27:00Z">
        <w:r w:rsidR="003205F9" w:rsidDel="005B2163">
          <w:rPr>
            <w:rFonts w:ascii="Trebuchet MS" w:hAnsi="Trebuchet MS"/>
          </w:rPr>
          <w:delText>5</w:delText>
        </w:r>
        <w:r w:rsidR="0076557F" w:rsidDel="005B2163">
          <w:rPr>
            <w:rFonts w:ascii="Trebuchet MS" w:hAnsi="Trebuchet MS"/>
          </w:rPr>
          <w:delText>0</w:delText>
        </w:r>
        <w:r w:rsidR="009C57B3" w:rsidDel="005B2163">
          <w:rPr>
            <w:rFonts w:ascii="Trebuchet MS" w:hAnsi="Trebuchet MS"/>
          </w:rPr>
          <w:delText>.000</w:delText>
        </w:r>
      </w:del>
      <w:del w:id="3" w:author="PC" w:date="2019-02-27T16:28:00Z">
        <w:r w:rsidR="009C57B3" w:rsidDel="005B2163">
          <w:rPr>
            <w:rFonts w:ascii="Trebuchet MS" w:hAnsi="Trebuchet MS"/>
          </w:rPr>
          <w:delText xml:space="preserve"> euro</w:delText>
        </w:r>
      </w:del>
      <w:ins w:id="4" w:author="PC" w:date="2019-02-27T16:28:00Z">
        <w:r w:rsidR="005B2163">
          <w:rPr>
            <w:rFonts w:ascii="Trebuchet MS" w:hAnsi="Trebuchet MS"/>
          </w:rPr>
          <w:t xml:space="preserve"> 64.365 Euro</w:t>
        </w:r>
      </w:ins>
      <w:r w:rsidR="009C57B3">
        <w:rPr>
          <w:rFonts w:ascii="Trebuchet MS" w:hAnsi="Trebuchet MS"/>
        </w:rPr>
        <w:t>.</w:t>
      </w:r>
    </w:p>
    <w:p w:rsidR="009C57B3" w:rsidRDefault="001C3509" w:rsidP="009C57B3">
      <w:pPr>
        <w:spacing w:after="0"/>
        <w:jc w:val="both"/>
        <w:rPr>
          <w:rFonts w:ascii="Trebuchet MS" w:hAnsi="Trebuchet MS"/>
        </w:rPr>
      </w:pPr>
      <w:r>
        <w:rPr>
          <w:rFonts w:ascii="Trebuchet MS" w:hAnsi="Trebuchet MS"/>
        </w:rPr>
        <w:t>Costurile de funcţ</w:t>
      </w:r>
      <w:r w:rsidR="009C57B3">
        <w:rPr>
          <w:rFonts w:ascii="Trebuchet MS" w:hAnsi="Trebuchet MS"/>
        </w:rPr>
        <w:t>ionare a cooper</w:t>
      </w:r>
      <w:r>
        <w:rPr>
          <w:rFonts w:ascii="Trebuchet MS" w:hAnsi="Trebuchet MS"/>
        </w:rPr>
        <w:t>ă</w:t>
      </w:r>
      <w:r w:rsidR="009C57B3">
        <w:rPr>
          <w:rFonts w:ascii="Trebuchet MS" w:hAnsi="Trebuchet MS"/>
        </w:rPr>
        <w:t>rii nu vo</w:t>
      </w:r>
      <w:r>
        <w:rPr>
          <w:rFonts w:ascii="Trebuchet MS" w:hAnsi="Trebuchet MS"/>
        </w:rPr>
        <w:t>r dep</w:t>
      </w:r>
      <w:r w:rsidR="003205F9">
        <w:rPr>
          <w:rFonts w:ascii="Trebuchet MS" w:hAnsi="Trebuchet MS"/>
        </w:rPr>
        <w:t>ăş</w:t>
      </w:r>
      <w:r w:rsidR="001D3FD5">
        <w:rPr>
          <w:rFonts w:ascii="Trebuchet MS" w:hAnsi="Trebuchet MS"/>
        </w:rPr>
        <w:t>i 1</w:t>
      </w:r>
      <w:r w:rsidR="00D17EE6">
        <w:rPr>
          <w:rFonts w:ascii="Trebuchet MS" w:hAnsi="Trebuchet MS"/>
        </w:rPr>
        <w:t>0% din valoarea maximă</w:t>
      </w:r>
      <w:r w:rsidR="009C57B3">
        <w:rPr>
          <w:rFonts w:ascii="Trebuchet MS" w:hAnsi="Trebuchet MS"/>
        </w:rPr>
        <w:t xml:space="preserve"> a sprijinului acordat</w:t>
      </w:r>
      <w:r>
        <w:rPr>
          <w:rFonts w:ascii="Trebuchet MS" w:hAnsi="Trebuchet MS"/>
        </w:rPr>
        <w:t xml:space="preserve"> pentru proiectele de investiţii implementate in cadrul acestei măsuri</w:t>
      </w:r>
      <w:r w:rsidR="009C57B3">
        <w:rPr>
          <w:rFonts w:ascii="Trebuchet MS" w:hAnsi="Trebuchet MS"/>
        </w:rPr>
        <w:t>.</w:t>
      </w:r>
    </w:p>
    <w:p w:rsidR="009C57B3" w:rsidRDefault="003205F9" w:rsidP="009C57B3">
      <w:pPr>
        <w:autoSpaceDE w:val="0"/>
        <w:autoSpaceDN w:val="0"/>
        <w:adjustRightInd w:val="0"/>
        <w:spacing w:after="0" w:line="23" w:lineRule="atLeast"/>
        <w:jc w:val="both"/>
        <w:rPr>
          <w:rFonts w:ascii="Trebuchet MS" w:hAnsi="Trebuchet MS"/>
        </w:rPr>
      </w:pPr>
      <w:r>
        <w:rPr>
          <w:rFonts w:ascii="Trebuchet MS" w:hAnsi="Trebuchet MS"/>
        </w:rPr>
        <w:t>Valoarea maxim</w:t>
      </w:r>
      <w:r w:rsidR="00EB2336">
        <w:rPr>
          <w:rFonts w:ascii="Trebuchet MS" w:hAnsi="Trebuchet MS"/>
        </w:rPr>
        <w:t>ă</w:t>
      </w:r>
      <w:r>
        <w:rPr>
          <w:rFonts w:ascii="Trebuchet MS" w:hAnsi="Trebuchet MS"/>
        </w:rPr>
        <w:t xml:space="preserve"> a sprijinului </w:t>
      </w:r>
      <w:r w:rsidR="00EB2336">
        <w:rPr>
          <w:rFonts w:ascii="Trebuchet MS" w:hAnsi="Trebuchet MS"/>
        </w:rPr>
        <w:t>pentru proiecte ce include doar costuri de cooperare</w:t>
      </w:r>
      <w:r>
        <w:rPr>
          <w:rFonts w:ascii="Trebuchet MS" w:hAnsi="Trebuchet MS"/>
        </w:rPr>
        <w:t>: 5000</w:t>
      </w:r>
      <w:r w:rsidR="00EB2336">
        <w:rPr>
          <w:rFonts w:ascii="Trebuchet MS" w:hAnsi="Trebuchet MS"/>
        </w:rPr>
        <w:t xml:space="preserve"> </w:t>
      </w:r>
      <w:r>
        <w:rPr>
          <w:rFonts w:ascii="Trebuchet MS" w:hAnsi="Trebuchet MS"/>
        </w:rPr>
        <w:t xml:space="preserve"> Euro</w:t>
      </w:r>
    </w:p>
    <w:p w:rsidR="0076557F" w:rsidRDefault="0076557F" w:rsidP="0076557F">
      <w:pPr>
        <w:spacing w:after="0"/>
        <w:jc w:val="both"/>
        <w:rPr>
          <w:rFonts w:ascii="Trebuchet MS" w:hAnsi="Trebuchet MS"/>
        </w:rPr>
      </w:pPr>
      <w:r>
        <w:rPr>
          <w:rFonts w:ascii="Trebuchet MS" w:hAnsi="Trebuchet MS"/>
        </w:rPr>
        <w:t>Ponderea sprijinului nerambursabil  pentru activitatea de cooperare este de 100% din cheltuielile eligibile.</w:t>
      </w:r>
    </w:p>
    <w:p w:rsidR="0076557F" w:rsidRDefault="0076557F" w:rsidP="0076557F">
      <w:pPr>
        <w:autoSpaceDE w:val="0"/>
        <w:autoSpaceDN w:val="0"/>
        <w:adjustRightInd w:val="0"/>
        <w:spacing w:after="0" w:line="23" w:lineRule="atLeast"/>
        <w:jc w:val="both"/>
        <w:rPr>
          <w:rFonts w:ascii="Trebuchet MS" w:hAnsi="Trebuchet MS"/>
        </w:rPr>
      </w:pPr>
      <w:r w:rsidRPr="00CC1637">
        <w:rPr>
          <w:rFonts w:ascii="Trebuchet MS" w:hAnsi="Trebuchet MS"/>
        </w:rPr>
        <w:t>In cazul investitiilor, ponderea sprijinului este de 90%.</w:t>
      </w:r>
    </w:p>
    <w:p w:rsidR="009C57B3" w:rsidRDefault="009C57B3" w:rsidP="009C57B3">
      <w:pPr>
        <w:autoSpaceDE w:val="0"/>
        <w:autoSpaceDN w:val="0"/>
        <w:adjustRightInd w:val="0"/>
        <w:spacing w:after="0" w:line="23" w:lineRule="atLeast"/>
        <w:jc w:val="both"/>
        <w:rPr>
          <w:rFonts w:ascii="Trebuchet MS" w:hAnsi="Trebuchet MS"/>
          <w:sz w:val="18"/>
          <w:szCs w:val="18"/>
        </w:rPr>
      </w:pPr>
      <w:r w:rsidRPr="00184789">
        <w:rPr>
          <w:rFonts w:ascii="Trebuchet MS" w:hAnsi="Trebuchet MS"/>
        </w:rPr>
        <w:t>Se vor aplica regulile de ajutor de stat,</w:t>
      </w:r>
      <w:r>
        <w:rPr>
          <w:rFonts w:ascii="Trebuchet MS" w:hAnsi="Trebuchet MS"/>
        </w:rPr>
        <w:t>acolo unde este cazul</w:t>
      </w:r>
      <w:r>
        <w:rPr>
          <w:rFonts w:ascii="Trebuchet MS" w:hAnsi="Trebuchet MS"/>
          <w:sz w:val="18"/>
          <w:szCs w:val="18"/>
        </w:rPr>
        <w:t>.</w:t>
      </w:r>
    </w:p>
    <w:p w:rsidR="000B36D4" w:rsidRDefault="000B36D4" w:rsidP="009C57B3">
      <w:pPr>
        <w:autoSpaceDE w:val="0"/>
        <w:autoSpaceDN w:val="0"/>
        <w:adjustRightInd w:val="0"/>
        <w:spacing w:after="0" w:line="23" w:lineRule="atLeast"/>
        <w:jc w:val="both"/>
        <w:rPr>
          <w:rFonts w:ascii="Trebuchet MS" w:hAnsi="Trebuchet MS" w:cs="Times New Roman"/>
          <w:color w:val="000000"/>
        </w:rPr>
      </w:pPr>
    </w:p>
    <w:p w:rsidR="00856061" w:rsidRPr="00AF5D57" w:rsidRDefault="00856061" w:rsidP="00856061">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10. Indicatori de monitorizare </w:t>
      </w:r>
    </w:p>
    <w:p w:rsidR="0076557F" w:rsidRDefault="0076557F" w:rsidP="001660F8">
      <w:pPr>
        <w:spacing w:after="0"/>
        <w:jc w:val="both"/>
        <w:rPr>
          <w:rFonts w:ascii="Trebuchet MS" w:hAnsi="Trebuchet MS"/>
        </w:rPr>
      </w:pPr>
      <w:r>
        <w:rPr>
          <w:rFonts w:ascii="Trebuchet MS" w:hAnsi="Trebuchet MS"/>
        </w:rPr>
        <w:t>Cheltuieli publice totale:</w:t>
      </w:r>
      <w:r w:rsidR="003072F2">
        <w:rPr>
          <w:rFonts w:ascii="Trebuchet MS" w:hAnsi="Trebuchet MS"/>
        </w:rPr>
        <w:t>60</w:t>
      </w:r>
      <w:r w:rsidR="00374F06">
        <w:rPr>
          <w:rFonts w:ascii="Trebuchet MS" w:hAnsi="Trebuchet MS"/>
        </w:rPr>
        <w:t>.000 Euro</w:t>
      </w:r>
    </w:p>
    <w:p w:rsidR="001660F8" w:rsidRDefault="001660F8" w:rsidP="001660F8">
      <w:pPr>
        <w:spacing w:after="0"/>
        <w:jc w:val="both"/>
        <w:rPr>
          <w:rFonts w:ascii="Trebuchet MS" w:hAnsi="Trebuchet MS"/>
        </w:rPr>
      </w:pPr>
      <w:r>
        <w:rPr>
          <w:rFonts w:ascii="Trebuchet MS" w:hAnsi="Trebuchet MS"/>
        </w:rPr>
        <w:t>Numarul de exploata</w:t>
      </w:r>
      <w:r w:rsidR="00336C18">
        <w:rPr>
          <w:rFonts w:ascii="Trebuchet MS" w:hAnsi="Trebuchet MS"/>
        </w:rPr>
        <w:t>ţ</w:t>
      </w:r>
      <w:r>
        <w:rPr>
          <w:rFonts w:ascii="Trebuchet MS" w:hAnsi="Trebuchet MS"/>
        </w:rPr>
        <w:t>ii agricole care primesc sprijin pentru participarea la</w:t>
      </w:r>
      <w:r w:rsidR="00336C18">
        <w:rPr>
          <w:rFonts w:ascii="Trebuchet MS" w:hAnsi="Trebuchet MS"/>
        </w:rPr>
        <w:t xml:space="preserve"> sisteme de calitate,la  pieţ</w:t>
      </w:r>
      <w:r>
        <w:rPr>
          <w:rFonts w:ascii="Trebuchet MS" w:hAnsi="Trebuchet MS"/>
        </w:rPr>
        <w:t>ele locale si la cir</w:t>
      </w:r>
      <w:r w:rsidR="00BA1A17">
        <w:rPr>
          <w:rFonts w:ascii="Trebuchet MS" w:hAnsi="Trebuchet MS"/>
        </w:rPr>
        <w:t>cuitele de aprovizionare scurte</w:t>
      </w:r>
      <w:r w:rsidR="00336C18">
        <w:rPr>
          <w:rFonts w:ascii="Trebuchet MS" w:hAnsi="Trebuchet MS"/>
        </w:rPr>
        <w:t>, precum  şi l</w:t>
      </w:r>
      <w:r w:rsidR="00E03BC3">
        <w:rPr>
          <w:rFonts w:ascii="Trebuchet MS" w:hAnsi="Trebuchet MS"/>
        </w:rPr>
        <w:t>a grupuri/</w:t>
      </w:r>
      <w:r w:rsidR="00336C18">
        <w:rPr>
          <w:rFonts w:ascii="Trebuchet MS" w:hAnsi="Trebuchet MS"/>
        </w:rPr>
        <w:t xml:space="preserve">organizaţii de producători: </w:t>
      </w:r>
      <w:r w:rsidR="00DD6D5A">
        <w:rPr>
          <w:rFonts w:ascii="Trebuchet MS" w:hAnsi="Trebuchet MS"/>
        </w:rPr>
        <w:t>1</w:t>
      </w:r>
    </w:p>
    <w:p w:rsidR="00856061" w:rsidRPr="00AF5D57" w:rsidRDefault="001660F8" w:rsidP="001660F8">
      <w:pPr>
        <w:autoSpaceDE w:val="0"/>
        <w:autoSpaceDN w:val="0"/>
        <w:adjustRightInd w:val="0"/>
        <w:spacing w:after="0" w:line="23" w:lineRule="atLeast"/>
        <w:jc w:val="both"/>
        <w:rPr>
          <w:rFonts w:ascii="Trebuchet MS" w:hAnsi="Trebuchet MS" w:cs="Trebuchet MS"/>
          <w:color w:val="000000"/>
        </w:rPr>
      </w:pPr>
      <w:r>
        <w:rPr>
          <w:rFonts w:ascii="Trebuchet MS" w:hAnsi="Trebuchet MS"/>
        </w:rPr>
        <w:t>Locuri de munca nou create</w:t>
      </w:r>
      <w:r w:rsidR="00E03BC3">
        <w:rPr>
          <w:rFonts w:ascii="Trebuchet MS" w:hAnsi="Trebuchet MS"/>
        </w:rPr>
        <w:t xml:space="preserve"> </w:t>
      </w:r>
      <w:r w:rsidR="00856061" w:rsidRPr="00AF5D57">
        <w:rPr>
          <w:rFonts w:ascii="Trebuchet MS" w:hAnsi="Trebuchet MS" w:cs="Trebuchet MS"/>
          <w:b/>
          <w:bCs/>
          <w:color w:val="000000"/>
        </w:rPr>
        <w:t>indicatorul specific LEADE</w:t>
      </w:r>
      <w:r w:rsidR="00856061">
        <w:rPr>
          <w:rFonts w:ascii="Trebuchet MS" w:hAnsi="Trebuchet MS" w:cs="Trebuchet MS"/>
          <w:b/>
          <w:bCs/>
          <w:color w:val="000000"/>
        </w:rPr>
        <w:t xml:space="preserve">R – crearea de locuri de muncă: </w:t>
      </w:r>
      <w:r w:rsidR="00F86031">
        <w:rPr>
          <w:rFonts w:ascii="Trebuchet MS" w:hAnsi="Trebuchet MS" w:cs="Trebuchet MS"/>
          <w:b/>
          <w:bCs/>
          <w:color w:val="000000"/>
        </w:rPr>
        <w:t>3</w:t>
      </w:r>
    </w:p>
    <w:p w:rsidR="00882ED6" w:rsidRDefault="00882ED6" w:rsidP="000A15D3">
      <w:pPr>
        <w:jc w:val="both"/>
        <w:rPr>
          <w:rFonts w:ascii="Trebuchet MS" w:hAnsi="Trebuchet MS"/>
          <w:b/>
          <w:bCs/>
        </w:rPr>
      </w:pPr>
    </w:p>
    <w:p w:rsidR="005E560A" w:rsidRPr="00AF5D57" w:rsidRDefault="005E560A" w:rsidP="005E560A">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FIȘA MĂSURII </w:t>
      </w:r>
    </w:p>
    <w:p w:rsidR="00581A46" w:rsidRDefault="005E560A" w:rsidP="005E560A">
      <w:pPr>
        <w:autoSpaceDE w:val="0"/>
        <w:autoSpaceDN w:val="0"/>
        <w:adjustRightInd w:val="0"/>
        <w:spacing w:after="0" w:line="240" w:lineRule="auto"/>
        <w:rPr>
          <w:rFonts w:ascii="Trebuchet MS" w:hAnsi="Trebuchet MS" w:cs="Trebuchet MS"/>
          <w:b/>
          <w:bCs/>
          <w:color w:val="000000"/>
        </w:rPr>
      </w:pPr>
      <w:r w:rsidRPr="00AF5D57">
        <w:rPr>
          <w:rFonts w:ascii="Trebuchet MS" w:hAnsi="Trebuchet MS" w:cs="Trebuchet MS"/>
          <w:b/>
          <w:bCs/>
          <w:color w:val="000000"/>
        </w:rPr>
        <w:t xml:space="preserve">Denumirea măsurii – </w:t>
      </w:r>
      <w:r w:rsidR="00581A46">
        <w:rPr>
          <w:rFonts w:ascii="Trebuchet MS" w:hAnsi="Trebuchet MS"/>
          <w:b/>
        </w:rPr>
        <w:t>INVESTIŢ</w:t>
      </w:r>
      <w:r w:rsidR="00581A46" w:rsidRPr="002A1E06">
        <w:rPr>
          <w:rFonts w:ascii="Trebuchet MS" w:hAnsi="Trebuchet MS"/>
          <w:b/>
        </w:rPr>
        <w:t>II IN DOMENIUL NON AGRICOL</w:t>
      </w:r>
      <w:r w:rsidR="00581A46" w:rsidRPr="00AF5D57">
        <w:rPr>
          <w:rFonts w:ascii="Trebuchet MS" w:hAnsi="Trebuchet MS" w:cs="Trebuchet MS"/>
          <w:b/>
          <w:bCs/>
          <w:color w:val="000000"/>
        </w:rPr>
        <w:t xml:space="preserve"> </w:t>
      </w:r>
    </w:p>
    <w:p w:rsidR="005E560A" w:rsidRPr="00AF5D57" w:rsidRDefault="005E560A" w:rsidP="005E560A">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CODUL Măsurii </w:t>
      </w:r>
      <w:r>
        <w:rPr>
          <w:rFonts w:ascii="Trebuchet MS" w:hAnsi="Trebuchet MS" w:cs="Trebuchet MS"/>
          <w:b/>
          <w:bCs/>
          <w:color w:val="000000"/>
        </w:rPr>
        <w:t>–</w:t>
      </w:r>
      <w:r w:rsidRPr="00AF5D57">
        <w:rPr>
          <w:rFonts w:ascii="Trebuchet MS" w:hAnsi="Trebuchet MS" w:cs="Trebuchet MS"/>
          <w:b/>
          <w:bCs/>
          <w:color w:val="000000"/>
        </w:rPr>
        <w:t xml:space="preserve"> </w:t>
      </w:r>
      <w:r>
        <w:rPr>
          <w:rFonts w:ascii="Trebuchet MS" w:hAnsi="Trebuchet MS" w:cs="Trebuchet MS"/>
          <w:b/>
          <w:bCs/>
          <w:color w:val="000000"/>
        </w:rPr>
        <w:t>M5</w:t>
      </w:r>
      <w:r w:rsidRPr="00AF5D57">
        <w:rPr>
          <w:rFonts w:ascii="Trebuchet MS" w:hAnsi="Trebuchet MS" w:cs="Trebuchet MS"/>
          <w:b/>
          <w:bCs/>
          <w:color w:val="000000"/>
        </w:rPr>
        <w:t xml:space="preserve">/ </w:t>
      </w:r>
      <w:r>
        <w:rPr>
          <w:rFonts w:ascii="Trebuchet MS" w:hAnsi="Trebuchet MS" w:cs="Trebuchet MS"/>
          <w:b/>
          <w:bCs/>
          <w:color w:val="000000"/>
        </w:rPr>
        <w:t>5A ,6A</w:t>
      </w:r>
      <w:r w:rsidRPr="00AF5D57">
        <w:rPr>
          <w:rFonts w:ascii="Trebuchet MS" w:hAnsi="Trebuchet MS" w:cs="Trebuchet MS"/>
          <w:b/>
          <w:bCs/>
          <w:color w:val="000000"/>
        </w:rPr>
        <w:t xml:space="preserve"> </w:t>
      </w:r>
    </w:p>
    <w:p w:rsidR="005E560A" w:rsidRPr="00AF5D57" w:rsidRDefault="005E560A" w:rsidP="005E560A">
      <w:pPr>
        <w:autoSpaceDE w:val="0"/>
        <w:autoSpaceDN w:val="0"/>
        <w:adjustRightInd w:val="0"/>
        <w:spacing w:after="0" w:line="240" w:lineRule="auto"/>
        <w:rPr>
          <w:rFonts w:ascii="Trebuchet MS" w:hAnsi="Trebuchet MS" w:cs="Trebuchet MS"/>
          <w:color w:val="000000"/>
        </w:rPr>
      </w:pPr>
      <w:r w:rsidRPr="00AF5D57">
        <w:rPr>
          <w:rFonts w:ascii="Trebuchet MS" w:hAnsi="Trebuchet MS" w:cs="Trebuchet MS"/>
          <w:b/>
          <w:bCs/>
          <w:color w:val="000000"/>
        </w:rPr>
        <w:t xml:space="preserve">Tipul măsurii: </w:t>
      </w:r>
      <w:r>
        <w:rPr>
          <w:rFonts w:ascii="Trebuchet MS" w:hAnsi="Trebuchet MS" w:cs="Trebuchet MS"/>
          <w:b/>
          <w:bCs/>
          <w:color w:val="000000"/>
        </w:rPr>
        <w:t xml:space="preserve">x </w:t>
      </w:r>
      <w:r w:rsidRPr="00AF5D57">
        <w:rPr>
          <w:rFonts w:ascii="Trebuchet MS" w:hAnsi="Trebuchet MS" w:cs="Trebuchet MS"/>
          <w:b/>
          <w:bCs/>
          <w:color w:val="000000"/>
          <w:sz w:val="32"/>
          <w:szCs w:val="32"/>
        </w:rPr>
        <w:t xml:space="preserve">□ </w:t>
      </w:r>
      <w:r w:rsidRPr="00AF5D57">
        <w:rPr>
          <w:rFonts w:ascii="Trebuchet MS" w:hAnsi="Trebuchet MS" w:cs="Trebuchet MS"/>
          <w:b/>
          <w:bCs/>
          <w:color w:val="000000"/>
        </w:rPr>
        <w:t xml:space="preserve">INVESTIȚII </w:t>
      </w:r>
    </w:p>
    <w:p w:rsidR="005E560A" w:rsidRPr="00AF5D57" w:rsidRDefault="005E560A" w:rsidP="005E560A">
      <w:pPr>
        <w:autoSpaceDE w:val="0"/>
        <w:autoSpaceDN w:val="0"/>
        <w:adjustRightInd w:val="0"/>
        <w:spacing w:after="0" w:line="240" w:lineRule="auto"/>
        <w:ind w:left="720" w:firstLine="720"/>
        <w:rPr>
          <w:rFonts w:ascii="Trebuchet MS" w:hAnsi="Trebuchet MS" w:cs="Trebuchet MS"/>
          <w:color w:val="000000"/>
        </w:rPr>
      </w:pPr>
      <w:r>
        <w:rPr>
          <w:rFonts w:ascii="Trebuchet MS" w:hAnsi="Trebuchet MS" w:cs="Trebuchet MS"/>
          <w:color w:val="000000"/>
        </w:rPr>
        <w:t xml:space="preserve"> </w:t>
      </w:r>
      <w:r w:rsidRPr="00AF5D57">
        <w:rPr>
          <w:rFonts w:ascii="Trebuchet MS" w:hAnsi="Trebuchet MS" w:cs="Trebuchet MS"/>
          <w:b/>
          <w:bCs/>
          <w:color w:val="000000"/>
          <w:sz w:val="32"/>
          <w:szCs w:val="32"/>
        </w:rPr>
        <w:t>□</w:t>
      </w:r>
      <w:r w:rsidRPr="00AF5D57">
        <w:rPr>
          <w:rFonts w:ascii="Trebuchet MS" w:hAnsi="Trebuchet MS" w:cs="Trebuchet MS"/>
          <w:color w:val="000000"/>
        </w:rPr>
        <w:t xml:space="preserve"> SERVICII </w:t>
      </w:r>
    </w:p>
    <w:p w:rsidR="005E560A" w:rsidRPr="00415D08" w:rsidRDefault="00947999" w:rsidP="005E560A">
      <w:pPr>
        <w:ind w:left="720" w:firstLine="720"/>
        <w:rPr>
          <w:rFonts w:ascii="Trebuchet MS" w:hAnsi="Trebuchet MS"/>
        </w:rPr>
      </w:pPr>
      <w:r>
        <w:rPr>
          <w:rFonts w:ascii="Trebuchet MS" w:hAnsi="Trebuchet MS" w:cs="Trebuchet MS"/>
          <w:color w:val="000000"/>
        </w:rPr>
        <w:t xml:space="preserve"> </w:t>
      </w:r>
      <w:r w:rsidR="005E560A" w:rsidRPr="00AF5D57">
        <w:rPr>
          <w:rFonts w:ascii="Trebuchet MS" w:hAnsi="Trebuchet MS" w:cs="Trebuchet MS"/>
          <w:b/>
          <w:bCs/>
          <w:color w:val="000000"/>
          <w:sz w:val="32"/>
          <w:szCs w:val="32"/>
        </w:rPr>
        <w:t>□</w:t>
      </w:r>
      <w:r w:rsidR="005E560A" w:rsidRPr="00AF5D57">
        <w:rPr>
          <w:rFonts w:ascii="Trebuchet MS" w:hAnsi="Trebuchet MS" w:cs="Trebuchet MS"/>
          <w:color w:val="000000"/>
        </w:rPr>
        <w:t xml:space="preserve"> SPRIJIN FORFETAR </w:t>
      </w:r>
    </w:p>
    <w:p w:rsidR="005E560A" w:rsidRDefault="005E560A" w:rsidP="005E560A">
      <w:pPr>
        <w:autoSpaceDE w:val="0"/>
        <w:autoSpaceDN w:val="0"/>
        <w:adjustRightInd w:val="0"/>
        <w:spacing w:after="0" w:line="240" w:lineRule="auto"/>
        <w:rPr>
          <w:rFonts w:ascii="Trebuchet MS" w:hAnsi="Trebuchet MS" w:cs="Trebuchet MS"/>
          <w:b/>
          <w:bCs/>
          <w:color w:val="000000"/>
        </w:rPr>
      </w:pPr>
    </w:p>
    <w:p w:rsidR="005E560A" w:rsidRPr="00AF5D57" w:rsidRDefault="005E560A" w:rsidP="005E560A">
      <w:pPr>
        <w:autoSpaceDE w:val="0"/>
        <w:autoSpaceDN w:val="0"/>
        <w:adjustRightInd w:val="0"/>
        <w:spacing w:after="0" w:line="240" w:lineRule="auto"/>
        <w:jc w:val="both"/>
        <w:rPr>
          <w:rFonts w:ascii="Trebuchet MS" w:hAnsi="Trebuchet MS" w:cs="Trebuchet MS"/>
          <w:color w:val="000000"/>
        </w:rPr>
      </w:pPr>
      <w:r w:rsidRPr="00AF5D57">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5E560A" w:rsidRPr="00AF5D57" w:rsidRDefault="005E560A" w:rsidP="005E560A">
      <w:pPr>
        <w:autoSpaceDE w:val="0"/>
        <w:autoSpaceDN w:val="0"/>
        <w:adjustRightInd w:val="0"/>
        <w:spacing w:after="0" w:line="240" w:lineRule="auto"/>
        <w:jc w:val="both"/>
        <w:rPr>
          <w:rFonts w:ascii="Trebuchet MS" w:hAnsi="Trebuchet MS" w:cs="Trebuchet MS"/>
          <w:color w:val="000000"/>
        </w:rPr>
      </w:pPr>
    </w:p>
    <w:p w:rsidR="00345FDE" w:rsidRDefault="00345FDE" w:rsidP="005E560A">
      <w:pPr>
        <w:autoSpaceDE w:val="0"/>
        <w:autoSpaceDN w:val="0"/>
        <w:adjustRightInd w:val="0"/>
        <w:spacing w:after="0" w:line="240" w:lineRule="auto"/>
        <w:ind w:firstLine="720"/>
        <w:jc w:val="both"/>
        <w:rPr>
          <w:rFonts w:ascii="Trebuchet MS" w:hAnsi="Trebuchet MS"/>
        </w:rPr>
      </w:pPr>
    </w:p>
    <w:p w:rsidR="00345FDE" w:rsidRPr="00345FDE" w:rsidRDefault="00345FDE" w:rsidP="005E560A">
      <w:pPr>
        <w:autoSpaceDE w:val="0"/>
        <w:autoSpaceDN w:val="0"/>
        <w:adjustRightInd w:val="0"/>
        <w:spacing w:after="0" w:line="240" w:lineRule="auto"/>
        <w:ind w:firstLine="720"/>
        <w:jc w:val="both"/>
        <w:rPr>
          <w:rFonts w:ascii="Trebuchet MS" w:hAnsi="Trebuchet MS"/>
        </w:rPr>
      </w:pPr>
      <w:r w:rsidRPr="00345FDE">
        <w:rPr>
          <w:rFonts w:ascii="Trebuchet MS" w:hAnsi="Trebuchet MS"/>
        </w:rPr>
        <w:t xml:space="preserve">Implementarea acestei măsuri este necesară pentru stimularea mediului de afaceri din </w:t>
      </w:r>
      <w:r w:rsidR="00A071CA">
        <w:rPr>
          <w:rFonts w:ascii="Trebuchet MS" w:hAnsi="Trebuchet MS"/>
        </w:rPr>
        <w:t>spaţiul LEADER</w:t>
      </w:r>
      <w:r w:rsidRPr="00345FDE">
        <w:rPr>
          <w:rFonts w:ascii="Trebuchet MS" w:hAnsi="Trebuchet MS"/>
        </w:rPr>
        <w:t xml:space="preserve">  prin susţinerea financiară a întreprinzătorilor care realizează activităţi neagricole </w:t>
      </w:r>
      <w:r>
        <w:rPr>
          <w:rFonts w:ascii="Trebuchet MS" w:hAnsi="Trebuchet MS"/>
        </w:rPr>
        <w:t xml:space="preserve"> ( modernizare şi/sau dezvoltare întreprinderi</w:t>
      </w:r>
      <w:r w:rsidRPr="00345FDE">
        <w:rPr>
          <w:rFonts w:ascii="Trebuchet MS" w:hAnsi="Trebuchet MS"/>
        </w:rPr>
        <w:t xml:space="preserve"> existente</w:t>
      </w:r>
      <w:r>
        <w:rPr>
          <w:rFonts w:ascii="Trebuchet MS" w:hAnsi="Trebuchet MS"/>
        </w:rPr>
        <w:t>)</w:t>
      </w:r>
      <w:r w:rsidRPr="00345FDE">
        <w:rPr>
          <w:rFonts w:ascii="Trebuchet MS" w:hAnsi="Trebuchet MS"/>
        </w:rPr>
        <w:t xml:space="preserve">. Măsura contribuie la: la diversificarea </w:t>
      </w:r>
      <w:r w:rsidR="00E83C10">
        <w:rPr>
          <w:rFonts w:ascii="Trebuchet MS" w:hAnsi="Trebuchet MS"/>
        </w:rPr>
        <w:t xml:space="preserve"> </w:t>
      </w:r>
      <w:r w:rsidRPr="00345FDE">
        <w:rPr>
          <w:rFonts w:ascii="Trebuchet MS" w:hAnsi="Trebuchet MS"/>
        </w:rPr>
        <w:t>economiei rurale, la creşterea veniturilor populaţiei rurale şi a nivelului de trai, la scăderea sărăciei şi la combaterea excluderii sociale.</w:t>
      </w:r>
    </w:p>
    <w:p w:rsidR="00FE28DD" w:rsidRPr="00FE28DD" w:rsidRDefault="005E560A" w:rsidP="00FE28DD">
      <w:pPr>
        <w:tabs>
          <w:tab w:val="left" w:pos="252"/>
        </w:tabs>
        <w:spacing w:after="0"/>
        <w:contextualSpacing/>
        <w:jc w:val="both"/>
        <w:rPr>
          <w:rFonts w:ascii="Trebuchet MS" w:hAnsi="Trebuchet MS"/>
        </w:rPr>
      </w:pPr>
      <w:r w:rsidRPr="00FE28DD">
        <w:rPr>
          <w:rFonts w:ascii="Trebuchet MS" w:hAnsi="Trebuchet MS" w:cs="Times New Roman"/>
        </w:rPr>
        <w:t xml:space="preserve">Sprijinul acordat prin această măsură va contribui la rezolvarea urmatoarelor nevoi  rezultate din analiza SWOT: </w:t>
      </w:r>
      <w:r w:rsidR="00DB62F6" w:rsidRPr="00FE28DD">
        <w:rPr>
          <w:rFonts w:ascii="Trebuchet MS" w:hAnsi="Trebuchet MS" w:cs="Times New Roman"/>
        </w:rPr>
        <w:t>„</w:t>
      </w:r>
      <w:r w:rsidR="00DB62F6" w:rsidRPr="00FE28DD">
        <w:rPr>
          <w:rFonts w:ascii="Trebuchet MS" w:hAnsi="Trebuchet MS"/>
        </w:rPr>
        <w:t xml:space="preserve">Sprijinirea activităţilor non-agricole  productive </w:t>
      </w:r>
      <w:r w:rsidR="000E10B0" w:rsidRPr="00FE28DD">
        <w:rPr>
          <w:rFonts w:ascii="Trebuchet MS" w:hAnsi="Trebuchet MS"/>
        </w:rPr>
        <w:t>,</w:t>
      </w:r>
      <w:r w:rsidR="00DB62F6" w:rsidRPr="00FE28DD">
        <w:rPr>
          <w:rFonts w:ascii="Trebuchet MS" w:hAnsi="Trebuchet MS"/>
        </w:rPr>
        <w:t xml:space="preserve"> a sectorului ter</w:t>
      </w:r>
      <w:r w:rsidR="000E10B0" w:rsidRPr="00FE28DD">
        <w:rPr>
          <w:rFonts w:ascii="Trebuchet MS" w:hAnsi="Trebuchet MS"/>
        </w:rPr>
        <w:t>ţ</w:t>
      </w:r>
      <w:r w:rsidR="00DB62F6" w:rsidRPr="00FE28DD">
        <w:rPr>
          <w:rFonts w:ascii="Trebuchet MS" w:hAnsi="Trebuchet MS"/>
        </w:rPr>
        <w:t>iar  şi crearea de locuri de muncă</w:t>
      </w:r>
      <w:r w:rsidR="00DB62F6" w:rsidRPr="00FE28DD">
        <w:rPr>
          <w:rFonts w:ascii="Trebuchet MS" w:hAnsi="Trebuchet MS" w:cs="Times New Roman"/>
        </w:rPr>
        <w:t>”</w:t>
      </w:r>
      <w:r w:rsidR="00FE28DD" w:rsidRPr="00FE28DD">
        <w:rPr>
          <w:rFonts w:ascii="Trebuchet MS" w:hAnsi="Trebuchet MS" w:cs="Times New Roman"/>
        </w:rPr>
        <w:t>,</w:t>
      </w:r>
      <w:r w:rsidR="00DB62F6" w:rsidRPr="00FE28DD">
        <w:rPr>
          <w:rFonts w:ascii="Trebuchet MS" w:hAnsi="Trebuchet MS" w:cs="Times New Roman"/>
        </w:rPr>
        <w:t xml:space="preserve"> „</w:t>
      </w:r>
      <w:r w:rsidR="00DB62F6" w:rsidRPr="00FE28DD">
        <w:rPr>
          <w:rFonts w:ascii="Trebuchet MS" w:hAnsi="Trebuchet MS"/>
          <w:bCs/>
          <w:lang w:val="es-ES"/>
        </w:rPr>
        <w:t>Reducerea costurilor de producţei</w:t>
      </w:r>
      <w:r w:rsidR="00DB62F6" w:rsidRPr="00FE28DD">
        <w:rPr>
          <w:rFonts w:ascii="Trebuchet MS" w:hAnsi="Trebuchet MS"/>
          <w:lang w:val="es-ES"/>
        </w:rPr>
        <w:t xml:space="preserve"> prin utilizarea surselor de energie regenerabilă</w:t>
      </w:r>
      <w:r w:rsidR="00DB62F6" w:rsidRPr="00FE28DD">
        <w:rPr>
          <w:rFonts w:ascii="Trebuchet MS" w:hAnsi="Trebuchet MS" w:cs="Times New Roman"/>
        </w:rPr>
        <w:t>”</w:t>
      </w:r>
      <w:r w:rsidR="00FE28DD" w:rsidRPr="00FE28DD">
        <w:rPr>
          <w:rFonts w:ascii="Trebuchet MS" w:hAnsi="Trebuchet MS"/>
          <w:lang w:val="es-ES"/>
        </w:rPr>
        <w:t xml:space="preserve">, justificat de existenţa  urmatoarelor puncte slabe: </w:t>
      </w:r>
      <w:r w:rsidR="00FE28DD" w:rsidRPr="00FE28DD">
        <w:rPr>
          <w:rFonts w:ascii="Trebuchet MS" w:hAnsi="Trebuchet MS"/>
        </w:rPr>
        <w:t>activităţi industriale de mică amploare;Costuri ridicate la nivelul activităţilor economice cu energia si apa;Slaba utilizare a subproduselor, rezidurilor şi deşeurilor in scopul bioeconomiei;</w:t>
      </w:r>
    </w:p>
    <w:p w:rsidR="005E560A" w:rsidRPr="00334393" w:rsidRDefault="005E560A" w:rsidP="00FE28DD">
      <w:pPr>
        <w:tabs>
          <w:tab w:val="left" w:pos="252"/>
        </w:tabs>
        <w:spacing w:after="0"/>
        <w:contextualSpacing/>
        <w:jc w:val="both"/>
        <w:rPr>
          <w:rFonts w:ascii="Trebuchet MS" w:hAnsi="Trebuchet MS" w:cs="Trebuchet MS"/>
        </w:rPr>
      </w:pPr>
      <w:r w:rsidRPr="00334393">
        <w:rPr>
          <w:rFonts w:ascii="Trebuchet MS" w:hAnsi="Trebuchet MS" w:cs="Trebuchet MS"/>
          <w:b/>
        </w:rPr>
        <w:t>Obiectiv(e) de dezvoltare rurală</w:t>
      </w:r>
      <w:r w:rsidRPr="00334393">
        <w:rPr>
          <w:rFonts w:ascii="Trebuchet MS" w:hAnsi="Trebuchet MS" w:cs="Trebuchet MS"/>
        </w:rPr>
        <w:t xml:space="preserve"> :</w:t>
      </w:r>
      <w:r w:rsidRPr="00334393">
        <w:rPr>
          <w:rFonts w:ascii="Trebuchet MS" w:hAnsi="Trebuchet MS" w:cs="Trebuchet MS"/>
          <w:color w:val="FF0000"/>
        </w:rPr>
        <w:t xml:space="preserve"> </w:t>
      </w:r>
      <w:r w:rsidR="00752CDB">
        <w:rPr>
          <w:rFonts w:ascii="Trebuchet MS" w:hAnsi="Trebuchet MS" w:cs="Trebuchet MS"/>
          <w:color w:val="FF0000"/>
        </w:rPr>
        <w:t xml:space="preserve"> </w:t>
      </w:r>
      <w:r w:rsidR="00E2387C">
        <w:rPr>
          <w:rFonts w:ascii="Trebuchet MS" w:hAnsi="Trebuchet MS" w:cs="Trebuchet MS"/>
          <w:color w:val="FF0000"/>
        </w:rPr>
        <w:t xml:space="preserve"> </w:t>
      </w:r>
      <w:r w:rsidR="00752CDB">
        <w:rPr>
          <w:rFonts w:ascii="Trebuchet MS" w:hAnsi="Trebuchet MS" w:cs="Trebuchet MS"/>
          <w:color w:val="FF0000"/>
        </w:rPr>
        <w:t xml:space="preserve"> </w:t>
      </w:r>
      <w:r w:rsidR="00752CDB" w:rsidRPr="00334393">
        <w:rPr>
          <w:rFonts w:ascii="Trebuchet MS" w:hAnsi="Trebuchet MS"/>
          <w:bCs/>
        </w:rPr>
        <w:t>conf</w:t>
      </w:r>
      <w:r w:rsidR="00752CDB" w:rsidRPr="00334393">
        <w:rPr>
          <w:rFonts w:ascii="Trebuchet MS" w:hAnsi="Trebuchet MS" w:cs="Trebuchet MS"/>
        </w:rPr>
        <w:t xml:space="preserve"> Reg. (UE) nr. 1305/2013, art. 4.</w:t>
      </w:r>
    </w:p>
    <w:p w:rsidR="005E560A" w:rsidRPr="00E946B0" w:rsidRDefault="005E560A" w:rsidP="006E471A">
      <w:pPr>
        <w:pStyle w:val="ListParagraph1"/>
        <w:tabs>
          <w:tab w:val="left" w:pos="231"/>
        </w:tabs>
        <w:spacing w:line="23" w:lineRule="atLeast"/>
        <w:ind w:left="0"/>
        <w:rPr>
          <w:rFonts w:ascii="Trebuchet MS" w:hAnsi="Trebuchet MS" w:cs="Trebuchet MS"/>
          <w:color w:val="FF0000"/>
          <w:sz w:val="22"/>
          <w:szCs w:val="22"/>
        </w:rPr>
      </w:pPr>
      <w:r w:rsidRPr="00752CDB">
        <w:rPr>
          <w:rFonts w:ascii="Trebuchet MS" w:hAnsi="Trebuchet MS" w:cs="Trebuchet MS"/>
          <w:b/>
          <w:sz w:val="22"/>
          <w:szCs w:val="22"/>
        </w:rPr>
        <w:t>Obiectiv specific al măsurii</w:t>
      </w:r>
      <w:r w:rsidRPr="00752CDB">
        <w:rPr>
          <w:rFonts w:ascii="Trebuchet MS" w:hAnsi="Trebuchet MS" w:cs="Trebuchet MS"/>
          <w:sz w:val="22"/>
          <w:szCs w:val="22"/>
        </w:rPr>
        <w:t xml:space="preserve"> : </w:t>
      </w:r>
      <w:r w:rsidRPr="00752CDB">
        <w:rPr>
          <w:rFonts w:ascii="Trebuchet MS" w:hAnsi="Trebuchet MS"/>
          <w:sz w:val="22"/>
          <w:szCs w:val="22"/>
        </w:rPr>
        <w:t xml:space="preserve">Stimularea </w:t>
      </w:r>
      <w:r w:rsidR="00E2387C">
        <w:rPr>
          <w:rFonts w:ascii="Trebuchet MS" w:hAnsi="Trebuchet MS"/>
          <w:sz w:val="22"/>
          <w:szCs w:val="22"/>
        </w:rPr>
        <w:t>dezvoltării activităţ</w:t>
      </w:r>
      <w:r w:rsidR="00334393" w:rsidRPr="00752CDB">
        <w:rPr>
          <w:rFonts w:ascii="Trebuchet MS" w:hAnsi="Trebuchet MS"/>
          <w:sz w:val="22"/>
          <w:szCs w:val="22"/>
        </w:rPr>
        <w:t>ilor non agricole ,</w:t>
      </w:r>
      <w:r w:rsidR="00E2387C">
        <w:rPr>
          <w:rFonts w:ascii="Trebuchet MS" w:hAnsi="Trebuchet MS"/>
          <w:sz w:val="22"/>
          <w:szCs w:val="22"/>
        </w:rPr>
        <w:t xml:space="preserve"> crearea ş</w:t>
      </w:r>
      <w:r w:rsidRPr="00752CDB">
        <w:rPr>
          <w:rFonts w:ascii="Trebuchet MS" w:hAnsi="Trebuchet MS"/>
          <w:sz w:val="22"/>
          <w:szCs w:val="22"/>
        </w:rPr>
        <w:t>i men</w:t>
      </w:r>
      <w:r w:rsidRPr="00752CDB">
        <w:rPr>
          <w:rFonts w:ascii="Trebuchet MS" w:hAnsi="Trebuchet MS"/>
          <w:sz w:val="22"/>
          <w:szCs w:val="22"/>
          <w:lang w:val="ro-RO"/>
        </w:rPr>
        <w:t>ţ</w:t>
      </w:r>
      <w:r w:rsidRPr="00752CDB">
        <w:rPr>
          <w:rFonts w:ascii="Trebuchet MS" w:hAnsi="Trebuchet MS"/>
          <w:sz w:val="22"/>
          <w:szCs w:val="22"/>
        </w:rPr>
        <w:t>inerea de locuri de munc</w:t>
      </w:r>
      <w:r w:rsidRPr="00752CDB">
        <w:rPr>
          <w:rFonts w:ascii="Trebuchet MS" w:hAnsi="Trebuchet MS"/>
          <w:sz w:val="22"/>
          <w:szCs w:val="22"/>
          <w:lang w:val="ro-RO"/>
        </w:rPr>
        <w:t>ă</w:t>
      </w:r>
      <w:r w:rsidR="00B04195">
        <w:rPr>
          <w:rFonts w:ascii="Trebuchet MS" w:hAnsi="Trebuchet MS"/>
          <w:sz w:val="22"/>
          <w:szCs w:val="22"/>
          <w:lang w:val="ro-RO"/>
        </w:rPr>
        <w:t>.</w:t>
      </w:r>
    </w:p>
    <w:p w:rsidR="005E560A" w:rsidRPr="00E946B0" w:rsidRDefault="005E560A" w:rsidP="0081425C">
      <w:pPr>
        <w:spacing w:after="0" w:line="23" w:lineRule="atLeast"/>
        <w:jc w:val="both"/>
        <w:rPr>
          <w:rFonts w:ascii="Trebuchet MS" w:hAnsi="Trebuchet MS"/>
          <w:b/>
          <w:color w:val="FF0000"/>
        </w:rPr>
      </w:pPr>
      <w:r w:rsidRPr="00752CDB">
        <w:rPr>
          <w:rFonts w:ascii="Trebuchet MS" w:hAnsi="Trebuchet MS" w:cs="Trebuchet MS"/>
          <w:b/>
        </w:rPr>
        <w:t>Măsura contribuie la prioritatile prevăzute la art. 5, Reg. (UE) nr. 1305/2013</w:t>
      </w:r>
      <w:r w:rsidRPr="00752CDB">
        <w:rPr>
          <w:rFonts w:ascii="Trebuchet MS" w:hAnsi="Trebuchet MS" w:cs="Trebuchet MS"/>
        </w:rPr>
        <w:t xml:space="preserve"> :</w:t>
      </w:r>
      <w:r w:rsidRPr="00752CDB">
        <w:rPr>
          <w:rFonts w:ascii="Trebuchet MS" w:hAnsi="Trebuchet MS"/>
          <w:b/>
        </w:rPr>
        <w:t xml:space="preserve"> </w:t>
      </w:r>
    </w:p>
    <w:p w:rsidR="00E2387C" w:rsidRDefault="00752CDB" w:rsidP="0081425C">
      <w:pPr>
        <w:spacing w:after="0" w:line="23" w:lineRule="atLeast"/>
        <w:jc w:val="both"/>
        <w:rPr>
          <w:rFonts w:ascii="Trebuchet MS" w:hAnsi="Trebuchet MS"/>
          <w:bCs/>
        </w:rPr>
      </w:pPr>
      <w:r w:rsidRPr="00334393">
        <w:rPr>
          <w:rFonts w:ascii="Trebuchet MS" w:hAnsi="Trebuchet MS"/>
          <w:bCs/>
        </w:rPr>
        <w:t xml:space="preserve">P5 Promovarea utilizării eficiente a resurselor și sprijinirea tranziției către o economie cu emisii reduse de carbon și reziliență la schimbările climatice în sectoarele agricol, alimentar și silvic </w:t>
      </w:r>
      <w:r w:rsidR="00E2387C">
        <w:rPr>
          <w:rFonts w:ascii="Trebuchet MS" w:hAnsi="Trebuchet MS"/>
          <w:bCs/>
        </w:rPr>
        <w:t xml:space="preserve"> </w:t>
      </w:r>
    </w:p>
    <w:p w:rsidR="00752CDB" w:rsidRPr="00334393" w:rsidRDefault="00752CDB" w:rsidP="0081425C">
      <w:pPr>
        <w:spacing w:after="0" w:line="23" w:lineRule="atLeast"/>
        <w:jc w:val="both"/>
        <w:rPr>
          <w:rFonts w:ascii="Trebuchet MS" w:hAnsi="Trebuchet MS" w:cs="Trebuchet MS"/>
        </w:rPr>
      </w:pPr>
      <w:r w:rsidRPr="00334393">
        <w:rPr>
          <w:rFonts w:ascii="Trebuchet MS" w:hAnsi="Trebuchet MS"/>
        </w:rPr>
        <w:t xml:space="preserve">P6 </w:t>
      </w:r>
      <w:r w:rsidRPr="00334393">
        <w:rPr>
          <w:rFonts w:ascii="Trebuchet MS" w:hAnsi="Trebuchet MS"/>
          <w:bCs/>
        </w:rPr>
        <w:t xml:space="preserve">Promovarea incluziunii sociale, a reducerii sărăciei și a dezvoltării economice în zonele rurale </w:t>
      </w:r>
      <w:r>
        <w:rPr>
          <w:rFonts w:ascii="Trebuchet MS" w:hAnsi="Trebuchet MS"/>
          <w:bCs/>
        </w:rPr>
        <w:t>,</w:t>
      </w:r>
      <w:r w:rsidRPr="00E946B0">
        <w:rPr>
          <w:rFonts w:ascii="Trebuchet MS" w:hAnsi="Trebuchet MS"/>
          <w:b/>
          <w:bCs/>
          <w:color w:val="FF0000"/>
        </w:rPr>
        <w:t xml:space="preserve"> </w:t>
      </w:r>
    </w:p>
    <w:p w:rsidR="005E560A" w:rsidRPr="00346E6A" w:rsidRDefault="005E560A" w:rsidP="0081425C">
      <w:pPr>
        <w:autoSpaceDE w:val="0"/>
        <w:autoSpaceDN w:val="0"/>
        <w:adjustRightInd w:val="0"/>
        <w:spacing w:after="0" w:line="23" w:lineRule="atLeast"/>
        <w:jc w:val="both"/>
        <w:rPr>
          <w:rFonts w:ascii="Trebuchet MS" w:hAnsi="Trebuchet MS" w:cs="Trebuchet MS"/>
        </w:rPr>
      </w:pPr>
      <w:r w:rsidRPr="00346E6A">
        <w:rPr>
          <w:rFonts w:ascii="Trebuchet MS" w:hAnsi="Trebuchet MS" w:cs="Trebuchet MS"/>
          <w:b/>
        </w:rPr>
        <w:t>Măsura corespunde obiectivelor</w:t>
      </w:r>
      <w:r w:rsidRPr="00346E6A">
        <w:rPr>
          <w:rFonts w:ascii="Trebuchet MS" w:hAnsi="Trebuchet MS" w:cs="Trebuchet MS"/>
        </w:rPr>
        <w:t xml:space="preserve"> art. </w:t>
      </w:r>
      <w:r w:rsidR="00E2387C" w:rsidRPr="00346E6A">
        <w:rPr>
          <w:rFonts w:ascii="Trebuchet MS" w:hAnsi="Trebuchet MS" w:cs="Trebuchet MS"/>
        </w:rPr>
        <w:t>19</w:t>
      </w:r>
      <w:r w:rsidRPr="00346E6A">
        <w:rPr>
          <w:rFonts w:ascii="Trebuchet MS" w:hAnsi="Trebuchet MS" w:cs="Trebuchet MS"/>
        </w:rPr>
        <w:t xml:space="preserve"> din Reg. (UE) nr. 1305/2013  </w:t>
      </w:r>
    </w:p>
    <w:p w:rsidR="005E560A" w:rsidRPr="00346E6A" w:rsidRDefault="005E560A" w:rsidP="0081425C">
      <w:pPr>
        <w:spacing w:after="0" w:line="23" w:lineRule="atLeast"/>
        <w:jc w:val="both"/>
        <w:rPr>
          <w:rFonts w:ascii="Trebuchet MS" w:hAnsi="Trebuchet MS" w:cs="Trebuchet MS"/>
        </w:rPr>
      </w:pPr>
      <w:r w:rsidRPr="00346E6A">
        <w:rPr>
          <w:rFonts w:ascii="Trebuchet MS" w:hAnsi="Trebuchet MS" w:cs="Trebuchet MS"/>
          <w:b/>
        </w:rPr>
        <w:t>Măsura contribuie la Domeniul de intervenție</w:t>
      </w:r>
      <w:r w:rsidRPr="00346E6A">
        <w:rPr>
          <w:rFonts w:ascii="Trebuchet MS" w:hAnsi="Trebuchet MS" w:cs="Trebuchet MS"/>
        </w:rPr>
        <w:t xml:space="preserve">: </w:t>
      </w:r>
    </w:p>
    <w:p w:rsidR="00334393" w:rsidRPr="00DA7584" w:rsidRDefault="00334393" w:rsidP="00AA4AC9">
      <w:pPr>
        <w:pStyle w:val="ListParagraph"/>
        <w:numPr>
          <w:ilvl w:val="0"/>
          <w:numId w:val="10"/>
        </w:numPr>
        <w:spacing w:after="0" w:line="23" w:lineRule="atLeast"/>
        <w:contextualSpacing w:val="0"/>
        <w:jc w:val="both"/>
        <w:rPr>
          <w:rFonts w:ascii="Trebuchet MS" w:hAnsi="Trebuchet MS"/>
        </w:rPr>
      </w:pPr>
      <w:r w:rsidRPr="00DA7584">
        <w:rPr>
          <w:rFonts w:ascii="Trebuchet MS" w:hAnsi="Trebuchet MS"/>
        </w:rPr>
        <w:t>5C Facilitarea furnizării și a utilizării surselor regenerabile de energie, a subproduselor, a deșeurilor, a reziduurilor și a altor materii prime nealimentare, în scopul bioeconomiei</w:t>
      </w:r>
    </w:p>
    <w:p w:rsidR="00334393" w:rsidRPr="00071E86" w:rsidRDefault="00334393" w:rsidP="00AA4AC9">
      <w:pPr>
        <w:pStyle w:val="ListParagraph"/>
        <w:numPr>
          <w:ilvl w:val="0"/>
          <w:numId w:val="10"/>
        </w:numPr>
        <w:spacing w:after="0" w:line="23" w:lineRule="atLeast"/>
        <w:contextualSpacing w:val="0"/>
        <w:jc w:val="both"/>
        <w:rPr>
          <w:rFonts w:ascii="Trebuchet MS" w:hAnsi="Trebuchet MS"/>
        </w:rPr>
      </w:pPr>
      <w:r w:rsidRPr="00071E86">
        <w:rPr>
          <w:rFonts w:ascii="Trebuchet MS" w:hAnsi="Trebuchet MS"/>
          <w:b/>
          <w:bCs/>
        </w:rPr>
        <w:t xml:space="preserve">6A </w:t>
      </w:r>
      <w:r w:rsidRPr="00071E86">
        <w:rPr>
          <w:rFonts w:ascii="Trebuchet MS" w:hAnsi="Trebuchet MS"/>
        </w:rPr>
        <w:t>Facilitarea diversificării, a înființării și a dezvoltării de întreprinderi mici, precum și crearea de locuri de muncă</w:t>
      </w:r>
      <w:r>
        <w:rPr>
          <w:rFonts w:ascii="Trebuchet MS" w:hAnsi="Trebuchet MS"/>
        </w:rPr>
        <w:t>;</w:t>
      </w:r>
    </w:p>
    <w:p w:rsidR="005E560A" w:rsidRPr="00BF0712" w:rsidRDefault="005E560A" w:rsidP="005E560A">
      <w:pPr>
        <w:pStyle w:val="Default"/>
        <w:spacing w:line="23" w:lineRule="atLeast"/>
        <w:jc w:val="both"/>
        <w:rPr>
          <w:rFonts w:ascii="Trebuchet MS" w:hAnsi="Trebuchet MS" w:cs="Trebuchet MS"/>
          <w:color w:val="auto"/>
          <w:sz w:val="22"/>
          <w:szCs w:val="22"/>
        </w:rPr>
      </w:pPr>
      <w:r w:rsidRPr="00BF0712">
        <w:rPr>
          <w:rFonts w:ascii="Trebuchet MS" w:hAnsi="Trebuchet MS" w:cs="Trebuchet MS"/>
          <w:b/>
          <w:color w:val="auto"/>
          <w:sz w:val="22"/>
          <w:szCs w:val="22"/>
        </w:rPr>
        <w:t>Măsura contribuie la obiectivele transversale</w:t>
      </w:r>
      <w:r w:rsidRPr="00BF0712">
        <w:rPr>
          <w:rFonts w:ascii="Trebuchet MS" w:hAnsi="Trebuchet MS" w:cs="Trebuchet MS"/>
          <w:color w:val="auto"/>
          <w:sz w:val="22"/>
          <w:szCs w:val="22"/>
        </w:rPr>
        <w:t xml:space="preserve"> ale Reg. (UE) nr. 1305/2013</w:t>
      </w:r>
      <w:r w:rsidRPr="00BF0712">
        <w:rPr>
          <w:rFonts w:ascii="Trebuchet MS" w:hAnsi="Trebuchet MS" w:cs="Trebuchet MS"/>
          <w:color w:val="auto"/>
        </w:rPr>
        <w:t xml:space="preserve">: mediu şi </w:t>
      </w:r>
      <w:r w:rsidRPr="00BF0712">
        <w:rPr>
          <w:rFonts w:ascii="Trebuchet MS" w:hAnsi="Trebuchet MS" w:cs="Trebuchet MS"/>
          <w:color w:val="auto"/>
          <w:sz w:val="22"/>
          <w:szCs w:val="22"/>
        </w:rPr>
        <w:t xml:space="preserve">inovare,  în conformitate cu art. 5, Reg. (UE) nr. 1305/2013). </w:t>
      </w:r>
    </w:p>
    <w:p w:rsidR="00BF0712" w:rsidRPr="008D0404" w:rsidRDefault="005E560A" w:rsidP="005E560A">
      <w:pPr>
        <w:autoSpaceDE w:val="0"/>
        <w:autoSpaceDN w:val="0"/>
        <w:adjustRightInd w:val="0"/>
        <w:spacing w:after="0" w:line="240" w:lineRule="auto"/>
        <w:jc w:val="both"/>
        <w:rPr>
          <w:rFonts w:ascii="Trebuchet MS" w:hAnsi="Trebuchet MS" w:cs="Trebuchet MS"/>
        </w:rPr>
      </w:pPr>
      <w:r w:rsidRPr="008D0404">
        <w:rPr>
          <w:rFonts w:ascii="Trebuchet MS" w:hAnsi="Trebuchet MS" w:cs="Trebuchet MS"/>
          <w:b/>
        </w:rPr>
        <w:t>Complementaritatea cu alte măsuri din SDL</w:t>
      </w:r>
      <w:r w:rsidRPr="008D0404">
        <w:rPr>
          <w:rFonts w:ascii="Trebuchet MS" w:hAnsi="Trebuchet MS" w:cs="Trebuchet MS"/>
        </w:rPr>
        <w:t>:</w:t>
      </w:r>
      <w:r w:rsidR="006F77FA" w:rsidRPr="008D0404">
        <w:rPr>
          <w:rFonts w:ascii="Trebuchet MS" w:hAnsi="Trebuchet MS" w:cs="Trebuchet MS"/>
        </w:rPr>
        <w:t xml:space="preserve"> Măsura M5 este complementară cu cu măsura M3 in sensul că beneficiarii direcţi ai măsurii M3 din sectorul non agricol, pot fi  beneficiari direcţi ai măsurii M5, dupa finalizarea proiectelor pe măsura M3.</w:t>
      </w:r>
    </w:p>
    <w:p w:rsidR="005E560A" w:rsidRPr="00627537" w:rsidRDefault="005E560A" w:rsidP="005E560A">
      <w:pPr>
        <w:autoSpaceDE w:val="0"/>
        <w:autoSpaceDN w:val="0"/>
        <w:adjustRightInd w:val="0"/>
        <w:spacing w:after="0" w:line="240" w:lineRule="auto"/>
        <w:jc w:val="both"/>
        <w:rPr>
          <w:rFonts w:ascii="Trebuchet MS" w:hAnsi="Trebuchet MS"/>
          <w:b/>
          <w:bCs/>
        </w:rPr>
      </w:pPr>
      <w:r w:rsidRPr="00627537">
        <w:rPr>
          <w:rFonts w:ascii="Trebuchet MS" w:hAnsi="Trebuchet MS" w:cs="Trebuchet MS"/>
          <w:b/>
        </w:rPr>
        <w:t xml:space="preserve">Sinergia cu alte măsuri din SDL: </w:t>
      </w:r>
      <w:r w:rsidRPr="00627537">
        <w:rPr>
          <w:rFonts w:ascii="Trebuchet MS" w:hAnsi="Trebuchet MS" w:cs="Trebuchet MS"/>
        </w:rPr>
        <w:t>Măsura M</w:t>
      </w:r>
      <w:r w:rsidR="00AD3565" w:rsidRPr="00627537">
        <w:rPr>
          <w:rFonts w:ascii="Trebuchet MS" w:hAnsi="Trebuchet MS" w:cs="Trebuchet MS"/>
        </w:rPr>
        <w:t>5</w:t>
      </w:r>
      <w:r w:rsidRPr="00627537">
        <w:rPr>
          <w:rFonts w:ascii="Trebuchet MS" w:hAnsi="Trebuchet MS" w:cs="Trebuchet MS"/>
        </w:rPr>
        <w:t xml:space="preserve"> contribuie impreună cu măsura   M2 la prioritatea </w:t>
      </w:r>
      <w:r w:rsidRPr="00627537">
        <w:rPr>
          <w:rFonts w:ascii="Trebuchet MS" w:hAnsi="Trebuchet MS"/>
          <w:b/>
        </w:rPr>
        <w:t>P</w:t>
      </w:r>
      <w:r w:rsidR="00AD3565" w:rsidRPr="00627537">
        <w:rPr>
          <w:rFonts w:ascii="Trebuchet MS" w:hAnsi="Trebuchet MS"/>
          <w:b/>
        </w:rPr>
        <w:t>5</w:t>
      </w:r>
      <w:r w:rsidRPr="00627537">
        <w:rPr>
          <w:rFonts w:ascii="Trebuchet MS" w:hAnsi="Trebuchet MS"/>
          <w:b/>
        </w:rPr>
        <w:t xml:space="preserve"> </w:t>
      </w:r>
      <w:r w:rsidRPr="00627537">
        <w:rPr>
          <w:rFonts w:ascii="Trebuchet MS" w:hAnsi="Trebuchet MS"/>
          <w:b/>
          <w:bCs/>
        </w:rPr>
        <w:t xml:space="preserve">, </w:t>
      </w:r>
      <w:r w:rsidR="00AD3565" w:rsidRPr="00627537">
        <w:rPr>
          <w:rFonts w:ascii="Trebuchet MS" w:hAnsi="Trebuchet MS"/>
          <w:bCs/>
        </w:rPr>
        <w:t>şi</w:t>
      </w:r>
      <w:r w:rsidRPr="00627537">
        <w:rPr>
          <w:rFonts w:ascii="Trebuchet MS" w:hAnsi="Trebuchet MS"/>
          <w:bCs/>
        </w:rPr>
        <w:t xml:space="preserve"> la prioritatea</w:t>
      </w:r>
      <w:r w:rsidRPr="00627537">
        <w:rPr>
          <w:rFonts w:ascii="Trebuchet MS" w:hAnsi="Trebuchet MS"/>
          <w:b/>
          <w:bCs/>
        </w:rPr>
        <w:t xml:space="preserve"> P6 </w:t>
      </w:r>
      <w:r w:rsidR="002E3AB7">
        <w:rPr>
          <w:rFonts w:ascii="Trebuchet MS" w:hAnsi="Trebuchet MS"/>
          <w:b/>
          <w:bCs/>
        </w:rPr>
        <w:t xml:space="preserve"> impreună</w:t>
      </w:r>
      <w:r w:rsidR="00AD3565" w:rsidRPr="00627537">
        <w:rPr>
          <w:rFonts w:ascii="Trebuchet MS" w:hAnsi="Trebuchet MS"/>
          <w:b/>
          <w:bCs/>
        </w:rPr>
        <w:t xml:space="preserve"> cu M3</w:t>
      </w:r>
      <w:r w:rsidRPr="00627537">
        <w:rPr>
          <w:rFonts w:ascii="Trebuchet MS" w:hAnsi="Trebuchet MS"/>
          <w:b/>
          <w:bCs/>
        </w:rPr>
        <w:t xml:space="preserve">. </w:t>
      </w:r>
    </w:p>
    <w:p w:rsidR="005E560A" w:rsidRDefault="005E560A" w:rsidP="005E560A">
      <w:pPr>
        <w:autoSpaceDE w:val="0"/>
        <w:autoSpaceDN w:val="0"/>
        <w:adjustRightInd w:val="0"/>
        <w:spacing w:after="0" w:line="240" w:lineRule="auto"/>
        <w:jc w:val="both"/>
        <w:rPr>
          <w:rFonts w:ascii="Trebuchet MS" w:hAnsi="Trebuchet MS"/>
          <w:color w:val="FF0000"/>
          <w:sz w:val="24"/>
          <w:szCs w:val="24"/>
        </w:rPr>
      </w:pPr>
    </w:p>
    <w:p w:rsidR="00DD1CEE" w:rsidRDefault="00DD1CEE" w:rsidP="005E560A">
      <w:pPr>
        <w:autoSpaceDE w:val="0"/>
        <w:autoSpaceDN w:val="0"/>
        <w:adjustRightInd w:val="0"/>
        <w:spacing w:after="0" w:line="240" w:lineRule="auto"/>
        <w:jc w:val="both"/>
        <w:rPr>
          <w:rFonts w:ascii="Trebuchet MS" w:hAnsi="Trebuchet MS"/>
          <w:color w:val="FF0000"/>
          <w:sz w:val="24"/>
          <w:szCs w:val="24"/>
        </w:rPr>
      </w:pPr>
    </w:p>
    <w:p w:rsidR="00DD1CEE" w:rsidRDefault="00DD1CEE" w:rsidP="005E560A">
      <w:pPr>
        <w:autoSpaceDE w:val="0"/>
        <w:autoSpaceDN w:val="0"/>
        <w:adjustRightInd w:val="0"/>
        <w:spacing w:after="0" w:line="240" w:lineRule="auto"/>
        <w:jc w:val="both"/>
        <w:rPr>
          <w:rFonts w:ascii="Trebuchet MS" w:hAnsi="Trebuchet MS"/>
          <w:color w:val="FF0000"/>
          <w:sz w:val="24"/>
          <w:szCs w:val="24"/>
        </w:rPr>
      </w:pPr>
    </w:p>
    <w:p w:rsidR="005E560A" w:rsidRPr="00363451" w:rsidRDefault="005E560A" w:rsidP="005E560A">
      <w:pPr>
        <w:autoSpaceDE w:val="0"/>
        <w:autoSpaceDN w:val="0"/>
        <w:adjustRightInd w:val="0"/>
        <w:spacing w:after="0" w:line="240" w:lineRule="auto"/>
        <w:jc w:val="both"/>
        <w:rPr>
          <w:rFonts w:ascii="Trebuchet MS" w:hAnsi="Trebuchet MS" w:cs="Trebuchet MS"/>
        </w:rPr>
      </w:pPr>
      <w:r w:rsidRPr="00363451">
        <w:rPr>
          <w:rFonts w:ascii="Trebuchet MS" w:hAnsi="Trebuchet MS" w:cs="Trebuchet MS"/>
          <w:b/>
          <w:bCs/>
        </w:rPr>
        <w:t xml:space="preserve">2. Valoarea adăugată a măsurii </w:t>
      </w:r>
    </w:p>
    <w:p w:rsidR="005E560A" w:rsidRPr="00E946B0" w:rsidRDefault="005E560A" w:rsidP="005E560A">
      <w:pPr>
        <w:autoSpaceDE w:val="0"/>
        <w:autoSpaceDN w:val="0"/>
        <w:adjustRightInd w:val="0"/>
        <w:spacing w:after="0" w:line="240" w:lineRule="auto"/>
        <w:jc w:val="both"/>
        <w:rPr>
          <w:rFonts w:ascii="Times New Roman" w:hAnsi="Times New Roman" w:cs="Times New Roman"/>
          <w:color w:val="FF0000"/>
          <w:sz w:val="24"/>
          <w:szCs w:val="24"/>
        </w:rPr>
      </w:pPr>
    </w:p>
    <w:p w:rsidR="002B777B" w:rsidRDefault="005E560A" w:rsidP="00B10179">
      <w:pPr>
        <w:autoSpaceDE w:val="0"/>
        <w:autoSpaceDN w:val="0"/>
        <w:adjustRightInd w:val="0"/>
        <w:spacing w:after="0" w:line="240" w:lineRule="auto"/>
        <w:jc w:val="both"/>
        <w:rPr>
          <w:rFonts w:ascii="Trebuchet MS" w:hAnsi="Trebuchet MS" w:cs="Times New Roman"/>
        </w:rPr>
      </w:pPr>
      <w:r w:rsidRPr="002B777B">
        <w:rPr>
          <w:rFonts w:ascii="Trebuchet MS" w:hAnsi="Trebuchet MS" w:cs="Times New Roman"/>
        </w:rPr>
        <w:t xml:space="preserve">Valoarea adaugată a măsurii constă in faptul că </w:t>
      </w:r>
      <w:r w:rsidR="001A688B" w:rsidRPr="002B777B">
        <w:rPr>
          <w:rFonts w:ascii="Trebuchet MS" w:hAnsi="Trebuchet MS" w:cs="Times New Roman"/>
        </w:rPr>
        <w:t xml:space="preserve">se focusează </w:t>
      </w:r>
      <w:r w:rsidR="00B10179" w:rsidRPr="002B777B">
        <w:rPr>
          <w:rFonts w:ascii="Trebuchet MS" w:hAnsi="Trebuchet MS" w:cs="Times New Roman"/>
        </w:rPr>
        <w:t xml:space="preserve"> </w:t>
      </w:r>
      <w:r w:rsidR="001A688B" w:rsidRPr="002B777B">
        <w:rPr>
          <w:rFonts w:ascii="Trebuchet MS" w:hAnsi="Trebuchet MS" w:cs="Times New Roman"/>
        </w:rPr>
        <w:t>pe dezvoltarea activităţilor non agricole care utilizează</w:t>
      </w:r>
      <w:r w:rsidR="00027CAC">
        <w:rPr>
          <w:rFonts w:ascii="Trebuchet MS" w:hAnsi="Trebuchet MS" w:cs="Times New Roman"/>
        </w:rPr>
        <w:t xml:space="preserve">  in cadrul activităţ</w:t>
      </w:r>
      <w:r w:rsidR="001A688B" w:rsidRPr="002B777B">
        <w:rPr>
          <w:rFonts w:ascii="Trebuchet MS" w:hAnsi="Trebuchet MS" w:cs="Times New Roman"/>
        </w:rPr>
        <w:t>ii energie produsă din surse regenerabile</w:t>
      </w:r>
      <w:r w:rsidR="002B777B" w:rsidRPr="002B777B">
        <w:rPr>
          <w:rFonts w:ascii="Trebuchet MS" w:hAnsi="Trebuchet MS" w:cs="Times New Roman"/>
        </w:rPr>
        <w:t xml:space="preserve">, sau care prin activitatea desfăşurată utilizează deşeuri in scopul obţinerii de produse destinate bioeconomiei. </w:t>
      </w:r>
      <w:r w:rsidR="00027CAC">
        <w:rPr>
          <w:rFonts w:ascii="Trebuchet MS" w:hAnsi="Trebuchet MS" w:cs="Times New Roman"/>
        </w:rPr>
        <w:t>Pe langă crearea de locuri de muncă, s</w:t>
      </w:r>
      <w:r w:rsidR="002B777B" w:rsidRPr="002B777B">
        <w:rPr>
          <w:rFonts w:ascii="Trebuchet MS" w:hAnsi="Trebuchet MS" w:cs="Times New Roman"/>
        </w:rPr>
        <w:t xml:space="preserve">unt urmărite  două aspect principale, pe de o parte </w:t>
      </w:r>
      <w:r w:rsidR="00B10179" w:rsidRPr="00B10179">
        <w:rPr>
          <w:rFonts w:ascii="Trebuchet MS" w:hAnsi="Trebuchet MS" w:cs="Times New Roman"/>
        </w:rPr>
        <w:t xml:space="preserve"> stimula</w:t>
      </w:r>
      <w:r w:rsidR="002B777B" w:rsidRPr="002B777B">
        <w:rPr>
          <w:rFonts w:ascii="Trebuchet MS" w:hAnsi="Trebuchet MS" w:cs="Times New Roman"/>
        </w:rPr>
        <w:t>rea</w:t>
      </w:r>
      <w:r w:rsidR="00B10179" w:rsidRPr="00B10179">
        <w:rPr>
          <w:rFonts w:ascii="Trebuchet MS" w:hAnsi="Trebuchet MS" w:cs="Times New Roman"/>
        </w:rPr>
        <w:t xml:space="preserve"> </w:t>
      </w:r>
      <w:r w:rsidR="002B777B" w:rsidRPr="002B777B">
        <w:rPr>
          <w:rFonts w:ascii="Trebuchet MS" w:hAnsi="Trebuchet MS" w:cs="Times New Roman"/>
        </w:rPr>
        <w:t xml:space="preserve">afacerilor inovative </w:t>
      </w:r>
      <w:r w:rsidR="00B10179" w:rsidRPr="00B10179">
        <w:rPr>
          <w:rFonts w:ascii="Trebuchet MS" w:hAnsi="Trebuchet MS" w:cs="Times New Roman"/>
        </w:rPr>
        <w:t xml:space="preserve"> din </w:t>
      </w:r>
      <w:r w:rsidR="00A071CA">
        <w:rPr>
          <w:rFonts w:ascii="Trebuchet MS" w:hAnsi="Trebuchet MS" w:cs="Times New Roman"/>
        </w:rPr>
        <w:t>spatiu</w:t>
      </w:r>
      <w:r w:rsidR="002B777B" w:rsidRPr="002B777B">
        <w:rPr>
          <w:rFonts w:ascii="Trebuchet MS" w:hAnsi="Trebuchet MS" w:cs="Times New Roman"/>
        </w:rPr>
        <w:t>l LEADER</w:t>
      </w:r>
      <w:r w:rsidR="00B10179" w:rsidRPr="00B10179">
        <w:rPr>
          <w:rFonts w:ascii="Trebuchet MS" w:hAnsi="Trebuchet MS" w:cs="Times New Roman"/>
        </w:rPr>
        <w:t xml:space="preserve">, </w:t>
      </w:r>
      <w:r w:rsidR="002B777B" w:rsidRPr="002B777B">
        <w:rPr>
          <w:rFonts w:ascii="Trebuchet MS" w:hAnsi="Trebuchet MS" w:cs="Times New Roman"/>
        </w:rPr>
        <w:t>iar pe de altă parte reducerea costurilor de producţi</w:t>
      </w:r>
      <w:r w:rsidR="00027CAC">
        <w:rPr>
          <w:rFonts w:ascii="Trebuchet MS" w:hAnsi="Trebuchet MS" w:cs="Times New Roman"/>
        </w:rPr>
        <w:t xml:space="preserve">e sau a serviciilor </w:t>
      </w:r>
      <w:r w:rsidR="005B0032">
        <w:rPr>
          <w:rFonts w:ascii="Trebuchet MS" w:hAnsi="Trebuchet MS" w:cs="Times New Roman"/>
        </w:rPr>
        <w:t>,</w:t>
      </w:r>
      <w:r w:rsidR="00027CAC">
        <w:rPr>
          <w:rFonts w:ascii="Trebuchet MS" w:hAnsi="Trebuchet MS" w:cs="Times New Roman"/>
        </w:rPr>
        <w:t xml:space="preserve"> prin utiliz</w:t>
      </w:r>
      <w:r w:rsidR="002B777B" w:rsidRPr="002B777B">
        <w:rPr>
          <w:rFonts w:ascii="Trebuchet MS" w:hAnsi="Trebuchet MS" w:cs="Times New Roman"/>
        </w:rPr>
        <w:t>area surselor de energie  alternative</w:t>
      </w:r>
      <w:r w:rsidR="00027CAC">
        <w:rPr>
          <w:rFonts w:ascii="Trebuchet MS" w:hAnsi="Trebuchet MS" w:cs="Times New Roman"/>
        </w:rPr>
        <w:t>.</w:t>
      </w:r>
    </w:p>
    <w:p w:rsidR="00363451" w:rsidRDefault="00B10179" w:rsidP="00B10179">
      <w:pPr>
        <w:autoSpaceDE w:val="0"/>
        <w:autoSpaceDN w:val="0"/>
        <w:adjustRightInd w:val="0"/>
        <w:spacing w:after="0" w:line="240" w:lineRule="auto"/>
        <w:jc w:val="both"/>
        <w:rPr>
          <w:rFonts w:ascii="Trebuchet MS" w:hAnsi="Trebuchet MS" w:cs="Times New Roman"/>
          <w:color w:val="FF0000"/>
        </w:rPr>
      </w:pPr>
      <w:r w:rsidRPr="00B10179">
        <w:rPr>
          <w:rFonts w:ascii="Times New Roman" w:hAnsi="Times New Roman" w:cs="Times New Roman"/>
          <w:color w:val="000000"/>
          <w:sz w:val="23"/>
          <w:szCs w:val="23"/>
        </w:rPr>
        <w:t xml:space="preserve"> </w:t>
      </w:r>
    </w:p>
    <w:p w:rsidR="005E560A" w:rsidRPr="00B2432C" w:rsidRDefault="005E560A" w:rsidP="005E560A">
      <w:pPr>
        <w:autoSpaceDE w:val="0"/>
        <w:autoSpaceDN w:val="0"/>
        <w:adjustRightInd w:val="0"/>
        <w:spacing w:after="0" w:line="240" w:lineRule="auto"/>
        <w:jc w:val="both"/>
        <w:rPr>
          <w:rFonts w:ascii="Trebuchet MS" w:hAnsi="Trebuchet MS" w:cs="Trebuchet MS"/>
          <w:b/>
          <w:bCs/>
        </w:rPr>
      </w:pPr>
      <w:r w:rsidRPr="00B2432C">
        <w:rPr>
          <w:rFonts w:ascii="Trebuchet MS" w:hAnsi="Trebuchet MS" w:cs="Trebuchet MS"/>
          <w:b/>
          <w:bCs/>
        </w:rPr>
        <w:t xml:space="preserve">3. Trimiteri la alte acte legislative </w:t>
      </w:r>
    </w:p>
    <w:p w:rsidR="00B2432C" w:rsidRPr="00B2432C" w:rsidRDefault="00B2432C" w:rsidP="00B2432C">
      <w:pPr>
        <w:autoSpaceDE w:val="0"/>
        <w:autoSpaceDN w:val="0"/>
        <w:adjustRightInd w:val="0"/>
        <w:spacing w:after="0" w:line="240" w:lineRule="auto"/>
        <w:jc w:val="both"/>
        <w:rPr>
          <w:rFonts w:ascii="Trebuchet MS" w:hAnsi="Trebuchet MS" w:cs="Times New Roman"/>
          <w:color w:val="000000"/>
        </w:rPr>
      </w:pPr>
      <w:r w:rsidRPr="00B2432C">
        <w:rPr>
          <w:rFonts w:ascii="Trebuchet MS" w:hAnsi="Trebuchet MS" w:cs="Times New Roman"/>
          <w:b/>
          <w:bCs/>
          <w:color w:val="000000"/>
        </w:rPr>
        <w:t xml:space="preserve">Recomandarea 2003/361/CE </w:t>
      </w:r>
      <w:r w:rsidRPr="00B2432C">
        <w:rPr>
          <w:rFonts w:ascii="Trebuchet MS" w:hAnsi="Trebuchet MS" w:cs="Times New Roman"/>
          <w:color w:val="000000"/>
        </w:rPr>
        <w:t xml:space="preserve">din 6 mai 2003 privind definirea micro-întreprinderilor şi a întreprinderilor mici şi mijlocii. </w:t>
      </w:r>
    </w:p>
    <w:p w:rsidR="00B2432C" w:rsidRPr="00B2432C" w:rsidRDefault="00B2432C" w:rsidP="00B2432C">
      <w:pPr>
        <w:autoSpaceDE w:val="0"/>
        <w:autoSpaceDN w:val="0"/>
        <w:adjustRightInd w:val="0"/>
        <w:spacing w:after="0" w:line="240" w:lineRule="auto"/>
        <w:jc w:val="both"/>
        <w:rPr>
          <w:rFonts w:ascii="Trebuchet MS" w:hAnsi="Trebuchet MS" w:cs="Times New Roman"/>
          <w:color w:val="000000"/>
        </w:rPr>
      </w:pPr>
      <w:r w:rsidRPr="00B2432C">
        <w:rPr>
          <w:rFonts w:ascii="Trebuchet MS" w:hAnsi="Trebuchet MS" w:cs="Times New Roman"/>
          <w:b/>
          <w:bCs/>
          <w:color w:val="000000"/>
        </w:rPr>
        <w:t xml:space="preserve">R (UE) nr. 1407/2013 </w:t>
      </w:r>
      <w:r w:rsidRPr="00B2432C">
        <w:rPr>
          <w:rFonts w:ascii="Trebuchet MS" w:hAnsi="Trebuchet MS" w:cs="Times New Roman"/>
          <w:color w:val="000000"/>
        </w:rPr>
        <w:t xml:space="preserve">privind aplicarea art. 107 și 108 din Tratatul privind funcționarea Uniunii Europene referitor la ajutoarele de minimis </w:t>
      </w:r>
    </w:p>
    <w:p w:rsidR="00B2432C" w:rsidRPr="00B2432C" w:rsidRDefault="00B2432C" w:rsidP="00B2432C">
      <w:pPr>
        <w:autoSpaceDE w:val="0"/>
        <w:autoSpaceDN w:val="0"/>
        <w:adjustRightInd w:val="0"/>
        <w:spacing w:after="0" w:line="240" w:lineRule="auto"/>
        <w:jc w:val="both"/>
        <w:rPr>
          <w:rFonts w:ascii="Trebuchet MS" w:hAnsi="Trebuchet MS" w:cs="Times New Roman"/>
          <w:color w:val="000000"/>
        </w:rPr>
      </w:pPr>
      <w:r w:rsidRPr="00B2432C">
        <w:rPr>
          <w:rFonts w:ascii="Trebuchet MS" w:hAnsi="Trebuchet MS" w:cs="Times New Roman"/>
          <w:b/>
          <w:bCs/>
          <w:color w:val="000000"/>
        </w:rPr>
        <w:t xml:space="preserve">Comunicarea Comisiei nr. 2008/C155/02 </w:t>
      </w:r>
      <w:r w:rsidRPr="00B2432C">
        <w:rPr>
          <w:rFonts w:ascii="Trebuchet MS" w:hAnsi="Trebuchet MS" w:cs="Times New Roman"/>
          <w:color w:val="000000"/>
        </w:rPr>
        <w:t xml:space="preserve">cu privire la aplicarea art. 87 și 88 din Tratatul CE privind ajutoarele de stat sub formă de garanții; </w:t>
      </w:r>
    </w:p>
    <w:p w:rsidR="00B2432C" w:rsidRPr="00B2432C" w:rsidRDefault="00B2432C" w:rsidP="00B2432C">
      <w:pPr>
        <w:autoSpaceDE w:val="0"/>
        <w:autoSpaceDN w:val="0"/>
        <w:adjustRightInd w:val="0"/>
        <w:spacing w:after="0" w:line="240" w:lineRule="auto"/>
        <w:jc w:val="both"/>
        <w:rPr>
          <w:rFonts w:ascii="Trebuchet MS" w:hAnsi="Trebuchet MS" w:cs="Times New Roman"/>
          <w:color w:val="000000"/>
        </w:rPr>
      </w:pPr>
      <w:r w:rsidRPr="00B2432C">
        <w:rPr>
          <w:rFonts w:ascii="Trebuchet MS" w:hAnsi="Trebuchet MS" w:cs="Times New Roman"/>
          <w:b/>
          <w:bCs/>
          <w:color w:val="000000"/>
        </w:rPr>
        <w:t xml:space="preserve">Comunicarea Comisiei nr. 2008/C14/02 </w:t>
      </w:r>
      <w:r w:rsidRPr="00B2432C">
        <w:rPr>
          <w:rFonts w:ascii="Trebuchet MS" w:hAnsi="Trebuchet MS" w:cs="Times New Roman"/>
          <w:color w:val="000000"/>
        </w:rPr>
        <w:t xml:space="preserve">cu privire la revizuirea metodei de stabilire a ratelor de referință și de actualizare. </w:t>
      </w:r>
    </w:p>
    <w:p w:rsidR="00B2432C" w:rsidRPr="00B2432C" w:rsidRDefault="00B2432C" w:rsidP="00B2432C">
      <w:pPr>
        <w:autoSpaceDE w:val="0"/>
        <w:autoSpaceDN w:val="0"/>
        <w:adjustRightInd w:val="0"/>
        <w:spacing w:after="0" w:line="240" w:lineRule="auto"/>
        <w:jc w:val="both"/>
        <w:rPr>
          <w:rFonts w:ascii="Trebuchet MS" w:hAnsi="Trebuchet MS" w:cs="Times New Roman"/>
          <w:color w:val="000000"/>
        </w:rPr>
      </w:pPr>
      <w:r w:rsidRPr="00B2432C">
        <w:rPr>
          <w:rFonts w:ascii="Trebuchet MS" w:hAnsi="Trebuchet MS" w:cs="Times New Roman"/>
          <w:b/>
          <w:bCs/>
          <w:color w:val="000000"/>
        </w:rPr>
        <w:t xml:space="preserve">Linii directoare comunitare </w:t>
      </w:r>
      <w:r w:rsidRPr="00B2432C">
        <w:rPr>
          <w:rFonts w:ascii="Trebuchet MS" w:hAnsi="Trebuchet MS" w:cs="Times New Roman"/>
          <w:color w:val="000000"/>
        </w:rPr>
        <w:t xml:space="preserve">privind ajutorul de stat pentru salvarea și restructurarea întreprinderilor aflate în dificultate </w:t>
      </w:r>
    </w:p>
    <w:p w:rsidR="00B2432C" w:rsidRPr="00B2432C" w:rsidRDefault="00B2432C" w:rsidP="00B2432C">
      <w:pPr>
        <w:autoSpaceDE w:val="0"/>
        <w:autoSpaceDN w:val="0"/>
        <w:adjustRightInd w:val="0"/>
        <w:spacing w:after="0" w:line="240" w:lineRule="auto"/>
        <w:jc w:val="both"/>
        <w:rPr>
          <w:rFonts w:ascii="Trebuchet MS" w:hAnsi="Trebuchet MS" w:cs="Times New Roman"/>
          <w:color w:val="000000"/>
        </w:rPr>
      </w:pPr>
      <w:r w:rsidRPr="00B2432C">
        <w:rPr>
          <w:rFonts w:ascii="Trebuchet MS" w:hAnsi="Trebuchet MS" w:cs="Times New Roman"/>
          <w:b/>
          <w:bCs/>
          <w:color w:val="000000"/>
        </w:rPr>
        <w:t xml:space="preserve">Legislație Națională </w:t>
      </w:r>
    </w:p>
    <w:p w:rsidR="00B2432C" w:rsidRPr="00B2432C" w:rsidRDefault="00B2432C" w:rsidP="00B2432C">
      <w:pPr>
        <w:autoSpaceDE w:val="0"/>
        <w:autoSpaceDN w:val="0"/>
        <w:adjustRightInd w:val="0"/>
        <w:spacing w:after="0" w:line="240" w:lineRule="auto"/>
        <w:jc w:val="both"/>
        <w:rPr>
          <w:rFonts w:ascii="Trebuchet MS" w:hAnsi="Trebuchet MS" w:cs="Times New Roman"/>
          <w:color w:val="000000"/>
        </w:rPr>
      </w:pPr>
      <w:r w:rsidRPr="00B2432C">
        <w:rPr>
          <w:rFonts w:ascii="Trebuchet MS" w:hAnsi="Trebuchet MS" w:cs="Times New Roman"/>
          <w:b/>
          <w:bCs/>
          <w:color w:val="000000"/>
        </w:rPr>
        <w:t xml:space="preserve">Ordonanță de urgență nr. 44/2008 </w:t>
      </w:r>
      <w:r w:rsidRPr="00B2432C">
        <w:rPr>
          <w:rFonts w:ascii="Trebuchet MS" w:hAnsi="Trebuchet MS" w:cs="Times New Roman"/>
          <w:color w:val="000000"/>
        </w:rPr>
        <w:t xml:space="preserve">privind desfășurarea activităților economice de către persoanele fizice autorizate, întreprinderile individuale și întreprinderile familiale cu modificările și completările ulterioare. </w:t>
      </w:r>
    </w:p>
    <w:p w:rsidR="005E560A" w:rsidRPr="00B2432C" w:rsidRDefault="00B2432C" w:rsidP="00B2432C">
      <w:pPr>
        <w:autoSpaceDE w:val="0"/>
        <w:autoSpaceDN w:val="0"/>
        <w:adjustRightInd w:val="0"/>
        <w:spacing w:after="0" w:line="240" w:lineRule="auto"/>
        <w:jc w:val="both"/>
        <w:rPr>
          <w:rFonts w:ascii="Trebuchet MS" w:hAnsi="Trebuchet MS" w:cs="Trebuchet MS"/>
          <w:color w:val="FF0000"/>
        </w:rPr>
      </w:pPr>
      <w:r w:rsidRPr="00B2432C">
        <w:rPr>
          <w:rFonts w:ascii="Trebuchet MS" w:hAnsi="Trebuchet MS" w:cs="Times New Roman"/>
          <w:b/>
          <w:bCs/>
          <w:color w:val="000000"/>
        </w:rPr>
        <w:t xml:space="preserve">Ordonanța de Urgență nr. 142/2008 </w:t>
      </w:r>
      <w:r w:rsidRPr="00B2432C">
        <w:rPr>
          <w:rFonts w:ascii="Trebuchet MS" w:hAnsi="Trebuchet MS" w:cs="Times New Roman"/>
          <w:color w:val="000000"/>
        </w:rPr>
        <w:t xml:space="preserve">privind aprobarea Planului de amenajare a teritoriului național; </w:t>
      </w:r>
    </w:p>
    <w:p w:rsidR="005E560A" w:rsidRPr="00B221FE" w:rsidRDefault="005E560A" w:rsidP="005E560A">
      <w:pPr>
        <w:autoSpaceDE w:val="0"/>
        <w:autoSpaceDN w:val="0"/>
        <w:adjustRightInd w:val="0"/>
        <w:spacing w:after="0" w:line="240" w:lineRule="auto"/>
        <w:jc w:val="both"/>
        <w:rPr>
          <w:rFonts w:ascii="Trebuchet MS" w:hAnsi="Trebuchet MS" w:cs="Trebuchet MS"/>
        </w:rPr>
      </w:pPr>
      <w:r w:rsidRPr="00B221FE">
        <w:rPr>
          <w:rFonts w:ascii="Trebuchet MS" w:hAnsi="Trebuchet MS" w:cs="Trebuchet MS"/>
          <w:b/>
          <w:bCs/>
        </w:rPr>
        <w:t xml:space="preserve">4. Beneficiari direcți/indirecți (grup țintă) </w:t>
      </w:r>
    </w:p>
    <w:p w:rsidR="005E560A" w:rsidRPr="00B221FE" w:rsidRDefault="005E560A" w:rsidP="005E560A">
      <w:pPr>
        <w:autoSpaceDE w:val="0"/>
        <w:autoSpaceDN w:val="0"/>
        <w:adjustRightInd w:val="0"/>
        <w:spacing w:after="0" w:line="240" w:lineRule="auto"/>
        <w:jc w:val="both"/>
        <w:rPr>
          <w:rFonts w:ascii="Trebuchet MS" w:hAnsi="Trebuchet MS" w:cs="Trebuchet MS"/>
        </w:rPr>
      </w:pPr>
    </w:p>
    <w:p w:rsidR="00B221FE" w:rsidRPr="00B221FE" w:rsidRDefault="005E560A" w:rsidP="00F04A9C">
      <w:pPr>
        <w:pStyle w:val="Default"/>
        <w:jc w:val="both"/>
        <w:rPr>
          <w:rFonts w:ascii="Trebuchet MS" w:hAnsi="Trebuchet MS" w:cs="Times New Roman"/>
          <w:color w:val="auto"/>
        </w:rPr>
      </w:pPr>
      <w:r w:rsidRPr="00B221FE">
        <w:rPr>
          <w:rFonts w:ascii="Trebuchet MS" w:hAnsi="Trebuchet MS" w:cs="Times New Roman"/>
          <w:color w:val="auto"/>
          <w:u w:val="single"/>
        </w:rPr>
        <w:t>Beneficiari direcţi</w:t>
      </w:r>
      <w:r w:rsidRPr="00B221FE">
        <w:rPr>
          <w:rFonts w:ascii="Trebuchet MS" w:hAnsi="Trebuchet MS" w:cs="Times New Roman"/>
          <w:color w:val="auto"/>
        </w:rPr>
        <w:t xml:space="preserve">: </w:t>
      </w:r>
    </w:p>
    <w:p w:rsidR="00F04A9C" w:rsidRPr="00F04A9C" w:rsidRDefault="00F04A9C" w:rsidP="00F251E5">
      <w:pPr>
        <w:pStyle w:val="Default"/>
        <w:numPr>
          <w:ilvl w:val="0"/>
          <w:numId w:val="23"/>
        </w:numPr>
        <w:jc w:val="both"/>
        <w:rPr>
          <w:rFonts w:ascii="Trebuchet MS" w:hAnsi="Trebuchet MS" w:cs="Times New Roman"/>
          <w:sz w:val="22"/>
          <w:szCs w:val="22"/>
        </w:rPr>
      </w:pPr>
      <w:r w:rsidRPr="00F04A9C">
        <w:rPr>
          <w:rFonts w:ascii="Trebuchet MS" w:hAnsi="Trebuchet MS" w:cs="Times New Roman"/>
          <w:sz w:val="22"/>
          <w:szCs w:val="22"/>
        </w:rPr>
        <w:t xml:space="preserve">micro-întreprinderi și întreprinderi non-agricole mici existente și nou înființate din </w:t>
      </w:r>
      <w:r w:rsidR="00A071CA">
        <w:rPr>
          <w:rFonts w:ascii="Trebuchet MS" w:hAnsi="Trebuchet MS" w:cs="Times New Roman"/>
          <w:sz w:val="22"/>
          <w:szCs w:val="22"/>
        </w:rPr>
        <w:t>spaţiul LEADER</w:t>
      </w:r>
      <w:r w:rsidRPr="00F04A9C">
        <w:rPr>
          <w:rFonts w:ascii="Trebuchet MS" w:hAnsi="Trebuchet MS" w:cs="Times New Roman"/>
          <w:sz w:val="22"/>
          <w:szCs w:val="22"/>
        </w:rPr>
        <w:t xml:space="preserve">; </w:t>
      </w:r>
    </w:p>
    <w:p w:rsidR="00F04A9C" w:rsidRPr="00B221FE" w:rsidRDefault="00F04A9C" w:rsidP="00F251E5">
      <w:pPr>
        <w:pStyle w:val="ListParagraph"/>
        <w:numPr>
          <w:ilvl w:val="0"/>
          <w:numId w:val="23"/>
        </w:numPr>
        <w:autoSpaceDE w:val="0"/>
        <w:autoSpaceDN w:val="0"/>
        <w:adjustRightInd w:val="0"/>
        <w:spacing w:after="0" w:line="240" w:lineRule="auto"/>
        <w:jc w:val="both"/>
        <w:rPr>
          <w:rFonts w:ascii="Trebuchet MS" w:hAnsi="Trebuchet MS" w:cs="Times New Roman"/>
          <w:color w:val="000000"/>
        </w:rPr>
      </w:pPr>
      <w:r w:rsidRPr="00B221FE">
        <w:rPr>
          <w:rFonts w:ascii="Trebuchet MS" w:hAnsi="Trebuchet MS" w:cs="Times New Roman"/>
          <w:color w:val="000000"/>
        </w:rPr>
        <w:t xml:space="preserve">fermieri sau membrii unor gospodării agricole care își diversifică activitatea de bază agricolă prin dezvoltarea unei activități non-agricole în zona </w:t>
      </w:r>
      <w:r w:rsidR="00A071CA">
        <w:rPr>
          <w:rFonts w:ascii="Trebuchet MS" w:hAnsi="Trebuchet MS" w:cs="Times New Roman"/>
          <w:color w:val="000000"/>
        </w:rPr>
        <w:t>LEAD</w:t>
      </w:r>
      <w:r w:rsidR="00516A92">
        <w:rPr>
          <w:rFonts w:ascii="Trebuchet MS" w:hAnsi="Trebuchet MS" w:cs="Times New Roman"/>
          <w:color w:val="000000"/>
        </w:rPr>
        <w:t>E</w:t>
      </w:r>
      <w:r w:rsidR="00A071CA">
        <w:rPr>
          <w:rFonts w:ascii="Trebuchet MS" w:hAnsi="Trebuchet MS" w:cs="Times New Roman"/>
          <w:color w:val="000000"/>
        </w:rPr>
        <w:t>R</w:t>
      </w:r>
      <w:r w:rsidRPr="00B221FE">
        <w:rPr>
          <w:rFonts w:ascii="Trebuchet MS" w:hAnsi="Trebuchet MS" w:cs="Times New Roman"/>
          <w:color w:val="000000"/>
        </w:rPr>
        <w:t xml:space="preserve"> în cadrul întreprinderii deja existente</w:t>
      </w:r>
      <w:r w:rsidR="000A7B65">
        <w:rPr>
          <w:rFonts w:ascii="Trebuchet MS" w:hAnsi="Trebuchet MS" w:cs="Times New Roman"/>
          <w:color w:val="000000"/>
        </w:rPr>
        <w:t>.</w:t>
      </w:r>
      <w:r w:rsidRPr="00B221FE">
        <w:rPr>
          <w:rFonts w:ascii="Trebuchet MS" w:hAnsi="Trebuchet MS" w:cs="Times New Roman"/>
          <w:color w:val="000000"/>
        </w:rPr>
        <w:t xml:space="preserve"> </w:t>
      </w:r>
    </w:p>
    <w:p w:rsidR="005E560A" w:rsidRPr="003E465F" w:rsidRDefault="005E560A" w:rsidP="00F04A9C">
      <w:pPr>
        <w:autoSpaceDE w:val="0"/>
        <w:autoSpaceDN w:val="0"/>
        <w:adjustRightInd w:val="0"/>
        <w:spacing w:after="0" w:line="240" w:lineRule="auto"/>
        <w:jc w:val="both"/>
        <w:rPr>
          <w:rFonts w:ascii="Trebuchet MS" w:hAnsi="Trebuchet MS" w:cs="Times New Roman"/>
          <w:u w:val="single"/>
        </w:rPr>
      </w:pPr>
      <w:r w:rsidRPr="003E465F">
        <w:rPr>
          <w:rFonts w:ascii="Trebuchet MS" w:hAnsi="Trebuchet MS" w:cs="Times New Roman"/>
          <w:u w:val="single"/>
        </w:rPr>
        <w:t>Beneficiari indirecţi (grup ţinta):</w:t>
      </w:r>
    </w:p>
    <w:p w:rsidR="005E560A" w:rsidRPr="003E465F" w:rsidRDefault="005E560A" w:rsidP="005E560A">
      <w:pPr>
        <w:autoSpaceDE w:val="0"/>
        <w:autoSpaceDN w:val="0"/>
        <w:adjustRightInd w:val="0"/>
        <w:spacing w:after="0" w:line="240" w:lineRule="auto"/>
        <w:jc w:val="both"/>
        <w:rPr>
          <w:rFonts w:ascii="Trebuchet MS" w:hAnsi="Trebuchet MS" w:cs="Times New Roman"/>
        </w:rPr>
      </w:pPr>
      <w:r w:rsidRPr="003E465F">
        <w:rPr>
          <w:rFonts w:ascii="Trebuchet MS" w:hAnsi="Trebuchet MS"/>
        </w:rPr>
        <w:t xml:space="preserve">Persoane fizice si juridice de pe raza </w:t>
      </w:r>
      <w:r w:rsidR="003E465F" w:rsidRPr="003E465F">
        <w:rPr>
          <w:rFonts w:ascii="Trebuchet MS" w:hAnsi="Trebuchet MS"/>
        </w:rPr>
        <w:t>UAT –lor din teritoriul GAL</w:t>
      </w:r>
    </w:p>
    <w:p w:rsidR="007234F1" w:rsidRDefault="007234F1" w:rsidP="005E560A">
      <w:pPr>
        <w:autoSpaceDE w:val="0"/>
        <w:autoSpaceDN w:val="0"/>
        <w:adjustRightInd w:val="0"/>
        <w:spacing w:after="0" w:line="240" w:lineRule="auto"/>
        <w:jc w:val="both"/>
        <w:rPr>
          <w:rFonts w:ascii="Trebuchet MS" w:hAnsi="Trebuchet MS" w:cs="Trebuchet MS"/>
          <w:b/>
          <w:bCs/>
          <w:color w:val="FF0000"/>
        </w:rPr>
      </w:pPr>
    </w:p>
    <w:p w:rsidR="005E560A" w:rsidRPr="00BF10ED" w:rsidRDefault="005E560A" w:rsidP="005E560A">
      <w:pPr>
        <w:autoSpaceDE w:val="0"/>
        <w:autoSpaceDN w:val="0"/>
        <w:adjustRightInd w:val="0"/>
        <w:spacing w:after="0" w:line="240" w:lineRule="auto"/>
        <w:jc w:val="both"/>
        <w:rPr>
          <w:rFonts w:ascii="Trebuchet MS" w:hAnsi="Trebuchet MS" w:cs="Trebuchet MS"/>
        </w:rPr>
      </w:pPr>
      <w:r w:rsidRPr="00BF10ED">
        <w:rPr>
          <w:rFonts w:ascii="Trebuchet MS" w:hAnsi="Trebuchet MS" w:cs="Trebuchet MS"/>
          <w:b/>
          <w:bCs/>
        </w:rPr>
        <w:t xml:space="preserve">5. Tip de sprijin </w:t>
      </w:r>
    </w:p>
    <w:p w:rsidR="005E560A" w:rsidRPr="00BF10ED" w:rsidRDefault="005E560A" w:rsidP="005E560A">
      <w:pPr>
        <w:autoSpaceDE w:val="0"/>
        <w:autoSpaceDN w:val="0"/>
        <w:adjustRightInd w:val="0"/>
        <w:spacing w:after="0" w:line="240" w:lineRule="auto"/>
        <w:jc w:val="both"/>
        <w:rPr>
          <w:rFonts w:ascii="Trebuchet MS" w:hAnsi="Trebuchet MS" w:cs="Trebuchet MS"/>
        </w:rPr>
      </w:pPr>
    </w:p>
    <w:p w:rsidR="005E560A" w:rsidRPr="00BF10ED" w:rsidRDefault="005E560A" w:rsidP="005E560A">
      <w:pPr>
        <w:autoSpaceDE w:val="0"/>
        <w:autoSpaceDN w:val="0"/>
        <w:adjustRightInd w:val="0"/>
        <w:spacing w:after="0" w:line="240" w:lineRule="auto"/>
        <w:jc w:val="both"/>
        <w:rPr>
          <w:rFonts w:ascii="Trebuchet MS" w:hAnsi="Trebuchet MS" w:cs="Trebuchet MS"/>
        </w:rPr>
      </w:pPr>
      <w:r w:rsidRPr="00BF10ED">
        <w:rPr>
          <w:rFonts w:ascii="Trebuchet MS" w:hAnsi="Trebuchet MS" w:cs="Trebuchet MS"/>
          <w:b/>
          <w:bCs/>
        </w:rPr>
        <w:t xml:space="preserve">Se va stabili în conformitate cu prevederile art. 67 al Reg. (UE) nr. 1303/2013. </w:t>
      </w:r>
    </w:p>
    <w:p w:rsidR="005E560A" w:rsidRPr="00BF10ED" w:rsidRDefault="005E560A" w:rsidP="005E560A">
      <w:pPr>
        <w:pStyle w:val="Default"/>
        <w:jc w:val="both"/>
        <w:rPr>
          <w:rFonts w:ascii="Trebuchet MS" w:hAnsi="Trebuchet MS" w:cs="Trebuchet MS"/>
          <w:color w:val="auto"/>
          <w:sz w:val="22"/>
          <w:szCs w:val="22"/>
        </w:rPr>
      </w:pPr>
      <w:r w:rsidRPr="00BF10ED">
        <w:rPr>
          <w:rFonts w:ascii="Trebuchet MS" w:hAnsi="Trebuchet MS" w:cs="Trebuchet MS"/>
          <w:color w:val="auto"/>
          <w:sz w:val="22"/>
          <w:szCs w:val="22"/>
        </w:rPr>
        <w:t>Rambursarea costurilor eligibile suportate și plătite efectiv</w:t>
      </w:r>
      <w:r w:rsidR="00BF10ED">
        <w:rPr>
          <w:rFonts w:ascii="Trebuchet MS" w:hAnsi="Trebuchet MS" w:cs="Trebuchet MS"/>
          <w:color w:val="auto"/>
          <w:sz w:val="22"/>
          <w:szCs w:val="22"/>
        </w:rPr>
        <w:t>.</w:t>
      </w:r>
    </w:p>
    <w:p w:rsidR="005E560A" w:rsidRPr="00BF10ED" w:rsidRDefault="00BF10ED" w:rsidP="005E560A">
      <w:pPr>
        <w:pStyle w:val="Default"/>
        <w:jc w:val="both"/>
        <w:rPr>
          <w:rFonts w:ascii="Trebuchet MS" w:hAnsi="Trebuchet MS"/>
          <w:color w:val="auto"/>
          <w:sz w:val="22"/>
          <w:szCs w:val="22"/>
        </w:rPr>
      </w:pPr>
      <w:r>
        <w:rPr>
          <w:rFonts w:ascii="Trebuchet MS" w:hAnsi="Trebuchet MS"/>
          <w:color w:val="auto"/>
          <w:sz w:val="22"/>
          <w:szCs w:val="22"/>
        </w:rPr>
        <w:t>Plă</w:t>
      </w:r>
      <w:r w:rsidR="005E560A" w:rsidRPr="00BF10ED">
        <w:rPr>
          <w:rFonts w:ascii="Trebuchet MS" w:hAnsi="Trebuchet MS"/>
          <w:color w:val="auto"/>
          <w:sz w:val="22"/>
          <w:szCs w:val="22"/>
        </w:rPr>
        <w:t>ti in avans, cu c</w:t>
      </w:r>
      <w:r>
        <w:rPr>
          <w:rFonts w:ascii="Trebuchet MS" w:hAnsi="Trebuchet MS"/>
          <w:color w:val="auto"/>
          <w:sz w:val="22"/>
          <w:szCs w:val="22"/>
        </w:rPr>
        <w:t>onditia constituirii unei garanţ</w:t>
      </w:r>
      <w:r w:rsidR="005E560A" w:rsidRPr="00BF10ED">
        <w:rPr>
          <w:rFonts w:ascii="Trebuchet MS" w:hAnsi="Trebuchet MS"/>
          <w:color w:val="auto"/>
          <w:sz w:val="22"/>
          <w:szCs w:val="22"/>
        </w:rPr>
        <w:t xml:space="preserve">ii bancare sau echivalente </w:t>
      </w:r>
      <w:r>
        <w:rPr>
          <w:rFonts w:ascii="Trebuchet MS" w:hAnsi="Trebuchet MS"/>
          <w:color w:val="auto"/>
          <w:sz w:val="22"/>
          <w:szCs w:val="22"/>
        </w:rPr>
        <w:t>corespunză</w:t>
      </w:r>
      <w:r w:rsidR="005E560A" w:rsidRPr="00BF10ED">
        <w:rPr>
          <w:rFonts w:ascii="Trebuchet MS" w:hAnsi="Trebuchet MS"/>
          <w:color w:val="auto"/>
          <w:sz w:val="22"/>
          <w:szCs w:val="22"/>
        </w:rPr>
        <w:t xml:space="preserve">toare procentului de 100% din valoarea avansului, in conformitate cu art. 45 (4) si art </w:t>
      </w:r>
      <w:r>
        <w:rPr>
          <w:rFonts w:ascii="Trebuchet MS" w:hAnsi="Trebuchet MS"/>
          <w:color w:val="auto"/>
          <w:sz w:val="22"/>
          <w:szCs w:val="22"/>
        </w:rPr>
        <w:t>63 ale Reg. (UE) nr. 1305/2013.</w:t>
      </w:r>
    </w:p>
    <w:p w:rsidR="005E560A" w:rsidRPr="00E946B0" w:rsidRDefault="005E560A" w:rsidP="005E560A">
      <w:pPr>
        <w:autoSpaceDE w:val="0"/>
        <w:autoSpaceDN w:val="0"/>
        <w:adjustRightInd w:val="0"/>
        <w:spacing w:after="0" w:line="240" w:lineRule="auto"/>
        <w:jc w:val="both"/>
        <w:rPr>
          <w:rFonts w:ascii="Trebuchet MS" w:hAnsi="Trebuchet MS" w:cs="Trebuchet MS"/>
          <w:b/>
          <w:bCs/>
          <w:color w:val="FF0000"/>
        </w:rPr>
      </w:pPr>
    </w:p>
    <w:p w:rsidR="005E560A" w:rsidRPr="00BF10ED" w:rsidRDefault="005E560A" w:rsidP="005E560A">
      <w:pPr>
        <w:autoSpaceDE w:val="0"/>
        <w:autoSpaceDN w:val="0"/>
        <w:adjustRightInd w:val="0"/>
        <w:spacing w:after="0" w:line="240" w:lineRule="auto"/>
        <w:jc w:val="both"/>
        <w:rPr>
          <w:rFonts w:ascii="Trebuchet MS" w:hAnsi="Trebuchet MS" w:cs="Trebuchet MS"/>
        </w:rPr>
      </w:pPr>
      <w:r w:rsidRPr="00BF10ED">
        <w:rPr>
          <w:rFonts w:ascii="Trebuchet MS" w:hAnsi="Trebuchet MS" w:cs="Trebuchet MS"/>
          <w:b/>
          <w:bCs/>
        </w:rPr>
        <w:t xml:space="preserve">6. Tipuri de acțiuni eligibile și neeligibile </w:t>
      </w:r>
    </w:p>
    <w:p w:rsidR="005E560A" w:rsidRDefault="005E560A" w:rsidP="005E560A">
      <w:pPr>
        <w:autoSpaceDE w:val="0"/>
        <w:autoSpaceDN w:val="0"/>
        <w:adjustRightInd w:val="0"/>
        <w:spacing w:after="0" w:line="240" w:lineRule="auto"/>
        <w:jc w:val="both"/>
        <w:rPr>
          <w:rFonts w:ascii="Trebuchet MS" w:hAnsi="Trebuchet MS" w:cs="Trebuchet MS"/>
          <w:color w:val="FF0000"/>
        </w:rPr>
      </w:pPr>
    </w:p>
    <w:p w:rsidR="00EB3E65" w:rsidRPr="00EB3E65" w:rsidRDefault="00EB3E65" w:rsidP="00EB3E65">
      <w:pPr>
        <w:pStyle w:val="NoSpacing"/>
        <w:spacing w:line="276" w:lineRule="auto"/>
        <w:jc w:val="both"/>
        <w:rPr>
          <w:rFonts w:ascii="Trebuchet MS" w:hAnsi="Trebuchet MS"/>
          <w:sz w:val="22"/>
          <w:szCs w:val="22"/>
        </w:rPr>
      </w:pPr>
      <w:r w:rsidRPr="00EB3E65">
        <w:rPr>
          <w:rFonts w:ascii="Trebuchet MS" w:hAnsi="Trebuchet MS"/>
          <w:b/>
          <w:sz w:val="22"/>
          <w:szCs w:val="22"/>
        </w:rPr>
        <w:t>Acţiunile eligibile vor acoperi următoarele domenii</w:t>
      </w:r>
      <w:r w:rsidRPr="00EB3E65">
        <w:rPr>
          <w:rFonts w:ascii="Trebuchet MS" w:hAnsi="Trebuchet MS"/>
          <w:sz w:val="22"/>
          <w:szCs w:val="22"/>
        </w:rPr>
        <w:t>:</w:t>
      </w:r>
    </w:p>
    <w:p w:rsidR="00EB3E65" w:rsidRPr="00B25228" w:rsidRDefault="00EB3E65" w:rsidP="00EB3E65">
      <w:pPr>
        <w:pStyle w:val="NoSpacing"/>
        <w:spacing w:line="276" w:lineRule="auto"/>
        <w:jc w:val="both"/>
        <w:rPr>
          <w:rFonts w:ascii="Trebuchet MS" w:hAnsi="Trebuchet MS" w:cs="Times New Roman"/>
          <w:sz w:val="22"/>
          <w:szCs w:val="22"/>
        </w:rPr>
      </w:pPr>
      <w:r w:rsidRPr="00B25228">
        <w:rPr>
          <w:rFonts w:ascii="Trebuchet MS" w:hAnsi="Trebuchet MS"/>
          <w:sz w:val="22"/>
          <w:szCs w:val="22"/>
        </w:rPr>
        <w:t>•</w:t>
      </w:r>
      <w:r w:rsidRPr="00B25228">
        <w:rPr>
          <w:rFonts w:ascii="Trebuchet MS" w:hAnsi="Trebuchet MS" w:cs="Times New Roman"/>
          <w:sz w:val="22"/>
          <w:szCs w:val="22"/>
        </w:rPr>
        <w:t>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etc.);</w:t>
      </w:r>
    </w:p>
    <w:p w:rsidR="00EB3E65" w:rsidRPr="00B25228" w:rsidRDefault="00EB3E65" w:rsidP="00EB3E65">
      <w:pPr>
        <w:pStyle w:val="NoSpacing"/>
        <w:spacing w:line="276" w:lineRule="auto"/>
        <w:jc w:val="both"/>
        <w:rPr>
          <w:rFonts w:ascii="Trebuchet MS" w:hAnsi="Trebuchet MS" w:cs="Times New Roman"/>
          <w:sz w:val="22"/>
          <w:szCs w:val="22"/>
        </w:rPr>
      </w:pPr>
      <w:r w:rsidRPr="00B25228">
        <w:rPr>
          <w:rFonts w:ascii="Trebuchet MS" w:hAnsi="Trebuchet MS" w:cs="Times New Roman"/>
          <w:sz w:val="22"/>
          <w:szCs w:val="22"/>
        </w:rPr>
        <w:t>•Activități meșteșugărești (ex: activități de artizanat și alte activități tradiționale non-agricole (ex: olărit, brodat, prelucrarea manuală a fierului, lânii, lemnului, pielii etc.);</w:t>
      </w:r>
    </w:p>
    <w:p w:rsidR="00EB3E65" w:rsidRPr="00B25228" w:rsidRDefault="00EB3E65" w:rsidP="00EB3E65">
      <w:pPr>
        <w:pStyle w:val="NoSpacing"/>
        <w:spacing w:line="276" w:lineRule="auto"/>
        <w:jc w:val="both"/>
        <w:rPr>
          <w:rFonts w:ascii="Trebuchet MS" w:hAnsi="Trebuchet MS" w:cs="Times New Roman"/>
          <w:sz w:val="22"/>
          <w:szCs w:val="22"/>
        </w:rPr>
      </w:pPr>
      <w:r w:rsidRPr="00B25228">
        <w:rPr>
          <w:rFonts w:ascii="Trebuchet MS" w:hAnsi="Trebuchet MS" w:cs="Times New Roman"/>
          <w:sz w:val="22"/>
          <w:szCs w:val="22"/>
        </w:rPr>
        <w:t>•Activități turistice (ex: servicii agroturistice de cazare, servicii turistice de agrement și alimentație publică);</w:t>
      </w:r>
    </w:p>
    <w:p w:rsidR="00EB3E65" w:rsidRPr="00B25228" w:rsidRDefault="00EB3E65" w:rsidP="00EB3E65">
      <w:pPr>
        <w:pStyle w:val="NoSpacing"/>
        <w:spacing w:line="276" w:lineRule="auto"/>
        <w:jc w:val="both"/>
        <w:rPr>
          <w:rFonts w:ascii="Trebuchet MS" w:hAnsi="Trebuchet MS" w:cs="Times New Roman"/>
          <w:sz w:val="22"/>
          <w:szCs w:val="22"/>
        </w:rPr>
      </w:pPr>
      <w:r w:rsidRPr="00B25228">
        <w:rPr>
          <w:rFonts w:ascii="Trebuchet MS" w:hAnsi="Trebuchet MS" w:cs="Times New Roman"/>
          <w:sz w:val="22"/>
          <w:szCs w:val="22"/>
        </w:rPr>
        <w:t>•Furnizarea de servicii</w:t>
      </w:r>
      <w:r w:rsidRPr="00B25228">
        <w:rPr>
          <w:rStyle w:val="FootnoteReference"/>
          <w:rFonts w:ascii="Trebuchet MS" w:hAnsi="Trebuchet MS" w:cs="Times New Roman"/>
          <w:sz w:val="22"/>
          <w:szCs w:val="22"/>
        </w:rPr>
        <w:footnoteReference w:id="1"/>
      </w:r>
      <w:r w:rsidRPr="00B25228">
        <w:rPr>
          <w:rFonts w:ascii="Trebuchet MS" w:hAnsi="Trebuchet MS" w:cs="Times New Roman"/>
          <w:sz w:val="22"/>
          <w:szCs w:val="22"/>
        </w:rPr>
        <w:t>, inclusiv construcții, reconstrucții și/sau modernizarea spațiilor și zonelor aferente desfășurării activităților (ex: medicale, sociale, sanitar-veterinare; reparații mașini, unelte, obiecte casnice; consultanță, contabilitate, juridice, audit; servicii în tehnologia informației și servicii informatice; servicii tehnice, administrative, etc.);</w:t>
      </w:r>
    </w:p>
    <w:p w:rsidR="00EB3E65" w:rsidRPr="00B25228" w:rsidRDefault="00EB3E65" w:rsidP="00E261EF">
      <w:pPr>
        <w:spacing w:after="0" w:line="23" w:lineRule="atLeast"/>
        <w:rPr>
          <w:rFonts w:ascii="Trebuchet MS" w:hAnsi="Trebuchet MS"/>
        </w:rPr>
      </w:pPr>
      <w:r w:rsidRPr="00B25228">
        <w:rPr>
          <w:rFonts w:ascii="Trebuchet MS" w:hAnsi="Trebuchet MS" w:cs="Times New Roman"/>
        </w:rPr>
        <w:t>•Fabricarea de peleți și brichete din biomasă</w:t>
      </w:r>
      <w:r w:rsidRPr="00B25228">
        <w:rPr>
          <w:rFonts w:ascii="Trebuchet MS" w:hAnsi="Trebuchet MS"/>
        </w:rPr>
        <w:t xml:space="preserve"> </w:t>
      </w:r>
    </w:p>
    <w:p w:rsidR="00EB3E65" w:rsidRPr="00B25228" w:rsidRDefault="00B25228" w:rsidP="00E261EF">
      <w:pPr>
        <w:autoSpaceDE w:val="0"/>
        <w:autoSpaceDN w:val="0"/>
        <w:adjustRightInd w:val="0"/>
        <w:spacing w:after="0" w:line="23" w:lineRule="atLeast"/>
        <w:jc w:val="both"/>
        <w:rPr>
          <w:rFonts w:ascii="Trebuchet MS" w:hAnsi="Trebuchet MS" w:cs="Trebuchet MS"/>
          <w:b/>
        </w:rPr>
      </w:pPr>
      <w:r w:rsidRPr="00B25228">
        <w:rPr>
          <w:rFonts w:ascii="Trebuchet MS" w:hAnsi="Trebuchet MS" w:cs="Trebuchet MS"/>
          <w:b/>
        </w:rPr>
        <w:t>Costuri eligibile:</w:t>
      </w:r>
    </w:p>
    <w:p w:rsidR="000F435C" w:rsidRPr="00256940" w:rsidRDefault="000F435C" w:rsidP="00E261EF">
      <w:pPr>
        <w:autoSpaceDE w:val="0"/>
        <w:autoSpaceDN w:val="0"/>
        <w:adjustRightInd w:val="0"/>
        <w:spacing w:after="0" w:line="23" w:lineRule="atLeast"/>
        <w:jc w:val="both"/>
        <w:rPr>
          <w:rFonts w:ascii="Trebuchet MS" w:hAnsi="Trebuchet MS" w:cs="Times New Roman"/>
          <w:color w:val="000000"/>
        </w:rPr>
      </w:pPr>
      <w:r w:rsidRPr="00256940">
        <w:rPr>
          <w:rFonts w:ascii="Trebuchet MS" w:hAnsi="Trebuchet MS" w:cs="Times New Roman"/>
          <w:color w:val="000000"/>
        </w:rPr>
        <w:t xml:space="preserve">• Construcţia, extinderea și/sau modernizarea și dotarea clădirilor; </w:t>
      </w:r>
    </w:p>
    <w:p w:rsidR="000F435C" w:rsidRPr="00256940" w:rsidRDefault="000F435C" w:rsidP="00E261EF">
      <w:pPr>
        <w:autoSpaceDE w:val="0"/>
        <w:autoSpaceDN w:val="0"/>
        <w:adjustRightInd w:val="0"/>
        <w:spacing w:after="0" w:line="23" w:lineRule="atLeast"/>
        <w:jc w:val="both"/>
        <w:rPr>
          <w:rFonts w:ascii="Trebuchet MS" w:hAnsi="Trebuchet MS" w:cs="Times New Roman"/>
          <w:color w:val="000000"/>
        </w:rPr>
      </w:pPr>
      <w:r w:rsidRPr="00256940">
        <w:rPr>
          <w:rFonts w:ascii="Trebuchet MS" w:hAnsi="Trebuchet MS" w:cs="Times New Roman"/>
          <w:color w:val="000000"/>
        </w:rPr>
        <w:t xml:space="preserve">• Achiziţionarea și costurile de instalare, inclusiv în leasing de utilaje, instalaţii și echipamente noi; </w:t>
      </w:r>
    </w:p>
    <w:p w:rsidR="000F435C" w:rsidRPr="00256940" w:rsidRDefault="000F435C" w:rsidP="00E261EF">
      <w:pPr>
        <w:autoSpaceDE w:val="0"/>
        <w:autoSpaceDN w:val="0"/>
        <w:adjustRightInd w:val="0"/>
        <w:spacing w:after="0" w:line="23" w:lineRule="atLeast"/>
        <w:jc w:val="both"/>
        <w:rPr>
          <w:rFonts w:ascii="Trebuchet MS" w:hAnsi="Trebuchet MS" w:cs="Times New Roman"/>
          <w:color w:val="000000"/>
        </w:rPr>
      </w:pPr>
      <w:r w:rsidRPr="00256940">
        <w:rPr>
          <w:rFonts w:ascii="Trebuchet MS" w:hAnsi="Trebuchet MS" w:cs="Times New Roman"/>
          <w:color w:val="000000"/>
        </w:rPr>
        <w:t xml:space="preserve">• Investiții intangibile: achiziționarea sau dezvoltarea de software și achiziționarea de brevete, licențe, drepturi de autor, mărci. </w:t>
      </w:r>
    </w:p>
    <w:p w:rsidR="000F435C" w:rsidRDefault="000F435C" w:rsidP="00E261EF">
      <w:pPr>
        <w:autoSpaceDE w:val="0"/>
        <w:autoSpaceDN w:val="0"/>
        <w:adjustRightInd w:val="0"/>
        <w:spacing w:after="0" w:line="23" w:lineRule="atLeast"/>
        <w:jc w:val="both"/>
        <w:rPr>
          <w:rFonts w:ascii="Trebuchet MS" w:hAnsi="Trebuchet MS" w:cs="Times New Roman"/>
          <w:b/>
          <w:bCs/>
          <w:color w:val="000000"/>
        </w:rPr>
      </w:pPr>
      <w:r w:rsidRPr="00256940">
        <w:rPr>
          <w:rFonts w:ascii="Trebuchet MS" w:hAnsi="Trebuchet MS" w:cs="Times New Roman"/>
          <w:b/>
          <w:bCs/>
          <w:color w:val="000000"/>
        </w:rPr>
        <w:t xml:space="preserve">Costuri neeligibile : </w:t>
      </w:r>
    </w:p>
    <w:p w:rsidR="000F435C" w:rsidRPr="00256940" w:rsidRDefault="000F435C" w:rsidP="00E261EF">
      <w:pPr>
        <w:autoSpaceDE w:val="0"/>
        <w:autoSpaceDN w:val="0"/>
        <w:adjustRightInd w:val="0"/>
        <w:spacing w:after="0" w:line="23" w:lineRule="atLeast"/>
        <w:jc w:val="both"/>
        <w:rPr>
          <w:rFonts w:ascii="Trebuchet MS" w:hAnsi="Trebuchet MS" w:cs="Times New Roman"/>
          <w:color w:val="000000"/>
        </w:rPr>
      </w:pPr>
      <w:r w:rsidRPr="00256940">
        <w:rPr>
          <w:rFonts w:ascii="Trebuchet MS" w:hAnsi="Trebuchet MS" w:cs="Times New Roman"/>
          <w:color w:val="000000"/>
        </w:rPr>
        <w:t xml:space="preserve">• Cheltuieli specifice de înființare și funcționare a întreprinderilor (obținerea avizelor de funcționare, taxe de autorizare, salarii angajați, costuri administrative, etc.) </w:t>
      </w:r>
    </w:p>
    <w:p w:rsidR="005E560A" w:rsidRPr="00256940" w:rsidRDefault="005E560A" w:rsidP="005E560A">
      <w:pPr>
        <w:autoSpaceDE w:val="0"/>
        <w:autoSpaceDN w:val="0"/>
        <w:adjustRightInd w:val="0"/>
        <w:spacing w:after="0" w:line="240" w:lineRule="auto"/>
        <w:jc w:val="both"/>
        <w:rPr>
          <w:rFonts w:ascii="Trebuchet MS" w:hAnsi="Trebuchet MS" w:cs="Trebuchet MS"/>
          <w:b/>
          <w:bCs/>
          <w:color w:val="FF0000"/>
        </w:rPr>
      </w:pPr>
      <w:r w:rsidRPr="00256940">
        <w:rPr>
          <w:rFonts w:ascii="Trebuchet MS" w:hAnsi="Trebuchet MS" w:cs="Trebuchet MS"/>
          <w:b/>
          <w:bCs/>
          <w:color w:val="FF0000"/>
        </w:rPr>
        <w:t xml:space="preserve"> </w:t>
      </w:r>
    </w:p>
    <w:p w:rsidR="005E560A" w:rsidRPr="00552A2F" w:rsidRDefault="005E560A" w:rsidP="005E560A">
      <w:pPr>
        <w:autoSpaceDE w:val="0"/>
        <w:autoSpaceDN w:val="0"/>
        <w:adjustRightInd w:val="0"/>
        <w:spacing w:after="0" w:line="240" w:lineRule="auto"/>
        <w:jc w:val="both"/>
        <w:rPr>
          <w:rFonts w:ascii="Trebuchet MS" w:hAnsi="Trebuchet MS" w:cs="Trebuchet MS"/>
          <w:b/>
          <w:bCs/>
        </w:rPr>
      </w:pPr>
      <w:r w:rsidRPr="00552A2F">
        <w:rPr>
          <w:rFonts w:ascii="Trebuchet MS" w:hAnsi="Trebuchet MS" w:cs="Trebuchet MS"/>
          <w:b/>
          <w:bCs/>
        </w:rPr>
        <w:t xml:space="preserve">7. Condiții de eligibilitate </w:t>
      </w:r>
    </w:p>
    <w:p w:rsidR="00806932" w:rsidRPr="00256940" w:rsidRDefault="00806932" w:rsidP="00806932">
      <w:pPr>
        <w:autoSpaceDE w:val="0"/>
        <w:autoSpaceDN w:val="0"/>
        <w:adjustRightInd w:val="0"/>
        <w:spacing w:after="0" w:line="240" w:lineRule="auto"/>
        <w:jc w:val="both"/>
        <w:rPr>
          <w:rFonts w:ascii="Trebuchet MS" w:hAnsi="Trebuchet MS" w:cs="Times New Roman"/>
        </w:rPr>
      </w:pPr>
    </w:p>
    <w:p w:rsidR="00806932" w:rsidRPr="00256940" w:rsidRDefault="00806932" w:rsidP="00806932">
      <w:pPr>
        <w:autoSpaceDE w:val="0"/>
        <w:autoSpaceDN w:val="0"/>
        <w:adjustRightInd w:val="0"/>
        <w:spacing w:after="0" w:line="240" w:lineRule="auto"/>
        <w:jc w:val="both"/>
        <w:rPr>
          <w:rFonts w:ascii="Trebuchet MS" w:hAnsi="Trebuchet MS" w:cs="Times New Roman"/>
          <w:color w:val="000000"/>
        </w:rPr>
      </w:pPr>
      <w:r w:rsidRPr="00256940">
        <w:rPr>
          <w:rFonts w:ascii="Trebuchet MS" w:hAnsi="Trebuchet MS" w:cs="Times New Roman"/>
          <w:color w:val="000000"/>
        </w:rPr>
        <w:t xml:space="preserve">Solicitantul trebuie să se încadreze în categoria beneficiarilor eligibili; </w:t>
      </w:r>
    </w:p>
    <w:p w:rsidR="00806932" w:rsidRPr="00256940" w:rsidRDefault="00806932" w:rsidP="00806932">
      <w:pPr>
        <w:autoSpaceDE w:val="0"/>
        <w:autoSpaceDN w:val="0"/>
        <w:adjustRightInd w:val="0"/>
        <w:spacing w:after="0" w:line="240" w:lineRule="auto"/>
        <w:jc w:val="both"/>
        <w:rPr>
          <w:rFonts w:ascii="Trebuchet MS" w:hAnsi="Trebuchet MS" w:cs="Times New Roman"/>
          <w:color w:val="000000"/>
        </w:rPr>
      </w:pPr>
      <w:r w:rsidRPr="00256940">
        <w:rPr>
          <w:rFonts w:ascii="Trebuchet MS" w:hAnsi="Trebuchet MS" w:cs="Times New Roman"/>
          <w:color w:val="000000"/>
        </w:rPr>
        <w:t xml:space="preserve">Investiția trebuie să se încadreze în cel puțin unul din tipurile de activități sprijinite prin </w:t>
      </w:r>
      <w:r w:rsidR="009922B8" w:rsidRPr="00256940">
        <w:rPr>
          <w:rFonts w:ascii="Trebuchet MS" w:hAnsi="Trebuchet MS" w:cs="Times New Roman"/>
          <w:color w:val="000000"/>
        </w:rPr>
        <w:t>masură</w:t>
      </w:r>
    </w:p>
    <w:p w:rsidR="00806932" w:rsidRPr="00256940" w:rsidRDefault="00806932" w:rsidP="00806932">
      <w:pPr>
        <w:autoSpaceDE w:val="0"/>
        <w:autoSpaceDN w:val="0"/>
        <w:adjustRightInd w:val="0"/>
        <w:spacing w:after="0" w:line="240" w:lineRule="auto"/>
        <w:jc w:val="both"/>
        <w:rPr>
          <w:rFonts w:ascii="Trebuchet MS" w:hAnsi="Trebuchet MS" w:cs="Times New Roman"/>
          <w:color w:val="000000"/>
        </w:rPr>
      </w:pPr>
      <w:r w:rsidRPr="00256940">
        <w:rPr>
          <w:rFonts w:ascii="Trebuchet MS" w:hAnsi="Trebuchet MS" w:cs="Times New Roman"/>
          <w:color w:val="000000"/>
        </w:rPr>
        <w:t xml:space="preserve">Localizarea proiectului pentru care se solicită finanțare trebuie să fie în spațiul </w:t>
      </w:r>
      <w:r w:rsidR="00552A2F">
        <w:rPr>
          <w:rFonts w:ascii="Trebuchet MS" w:hAnsi="Trebuchet MS" w:cs="Times New Roman"/>
          <w:color w:val="000000"/>
        </w:rPr>
        <w:t>LEADER</w:t>
      </w:r>
      <w:r w:rsidRPr="00256940">
        <w:rPr>
          <w:rFonts w:ascii="Trebuchet MS" w:hAnsi="Trebuchet MS" w:cs="Times New Roman"/>
          <w:color w:val="000000"/>
        </w:rPr>
        <w:t xml:space="preserve">; </w:t>
      </w:r>
    </w:p>
    <w:p w:rsidR="00806932" w:rsidRPr="00256940" w:rsidRDefault="00806932" w:rsidP="00806932">
      <w:pPr>
        <w:autoSpaceDE w:val="0"/>
        <w:autoSpaceDN w:val="0"/>
        <w:adjustRightInd w:val="0"/>
        <w:spacing w:after="0" w:line="240" w:lineRule="auto"/>
        <w:jc w:val="both"/>
        <w:rPr>
          <w:rFonts w:ascii="Trebuchet MS" w:hAnsi="Trebuchet MS" w:cs="Times New Roman"/>
          <w:color w:val="000000"/>
        </w:rPr>
      </w:pPr>
      <w:r w:rsidRPr="00256940">
        <w:rPr>
          <w:rFonts w:ascii="Trebuchet MS" w:hAnsi="Trebuchet MS" w:cs="Times New Roman"/>
          <w:color w:val="000000"/>
        </w:rPr>
        <w:t xml:space="preserve">Solicitantul trebuie să demonstreze capacitatea de a asigura cofinanțarea investiției; </w:t>
      </w:r>
    </w:p>
    <w:p w:rsidR="00806932" w:rsidRPr="00256940" w:rsidRDefault="00806932" w:rsidP="00806932">
      <w:pPr>
        <w:autoSpaceDE w:val="0"/>
        <w:autoSpaceDN w:val="0"/>
        <w:adjustRightInd w:val="0"/>
        <w:spacing w:after="0" w:line="240" w:lineRule="auto"/>
        <w:jc w:val="both"/>
        <w:rPr>
          <w:rFonts w:ascii="Trebuchet MS" w:hAnsi="Trebuchet MS" w:cs="Times New Roman"/>
          <w:color w:val="000000"/>
        </w:rPr>
      </w:pPr>
      <w:r w:rsidRPr="00256940">
        <w:rPr>
          <w:rFonts w:ascii="Trebuchet MS" w:hAnsi="Trebuchet MS" w:cs="Times New Roman"/>
          <w:color w:val="000000"/>
        </w:rPr>
        <w:t xml:space="preserve">Viabilitatea economică a investiției trebuie să fie demonstrată pe baza prezentării unei documentații tehnico-economice; </w:t>
      </w:r>
    </w:p>
    <w:p w:rsidR="00B37D6A" w:rsidRPr="00256940" w:rsidRDefault="00806932" w:rsidP="00806932">
      <w:pPr>
        <w:autoSpaceDE w:val="0"/>
        <w:autoSpaceDN w:val="0"/>
        <w:adjustRightInd w:val="0"/>
        <w:spacing w:after="0" w:line="240" w:lineRule="auto"/>
        <w:jc w:val="both"/>
        <w:rPr>
          <w:rFonts w:ascii="Trebuchet MS" w:hAnsi="Trebuchet MS" w:cs="Times New Roman"/>
          <w:color w:val="000000"/>
        </w:rPr>
      </w:pPr>
      <w:r w:rsidRPr="00256940">
        <w:rPr>
          <w:rFonts w:ascii="Trebuchet MS" w:hAnsi="Trebuchet MS" w:cs="Times New Roman"/>
          <w:color w:val="000000"/>
        </w:rPr>
        <w:t xml:space="preserve">Întreprinderea nu trebuie să fie în dificultate în conformitate cu Liniile directoare privind ajutorul de stat pentru salvarea şi restructurarea întreprinderilor în dificultate; </w:t>
      </w:r>
    </w:p>
    <w:p w:rsidR="00806932" w:rsidRPr="00256940" w:rsidRDefault="00806932" w:rsidP="00806932">
      <w:pPr>
        <w:autoSpaceDE w:val="0"/>
        <w:autoSpaceDN w:val="0"/>
        <w:adjustRightInd w:val="0"/>
        <w:spacing w:after="0" w:line="240" w:lineRule="auto"/>
        <w:jc w:val="both"/>
        <w:rPr>
          <w:rFonts w:ascii="Trebuchet MS" w:hAnsi="Trebuchet MS" w:cs="Times New Roman"/>
          <w:color w:val="000000"/>
        </w:rPr>
      </w:pPr>
      <w:r w:rsidRPr="00256940">
        <w:rPr>
          <w:rFonts w:ascii="Trebuchet MS" w:hAnsi="Trebuchet MS" w:cs="Times New Roman"/>
          <w:color w:val="000000"/>
        </w:rPr>
        <w:t xml:space="preserve">Investiția va fi precedată de o evaluare a impactului preconizat asupra mediului și dacă aceasta poate avea </w:t>
      </w:r>
      <w:r w:rsidR="00552A2F">
        <w:rPr>
          <w:rFonts w:ascii="Trebuchet MS" w:hAnsi="Trebuchet MS" w:cs="Times New Roman"/>
          <w:color w:val="000000"/>
        </w:rPr>
        <w:t>efecte negative asupra mediului.</w:t>
      </w:r>
      <w:r w:rsidRPr="00256940">
        <w:rPr>
          <w:rFonts w:ascii="Trebuchet MS" w:hAnsi="Trebuchet MS" w:cs="Times New Roman"/>
          <w:color w:val="000000"/>
        </w:rPr>
        <w:t xml:space="preserve"> </w:t>
      </w:r>
    </w:p>
    <w:p w:rsidR="00806932" w:rsidRPr="00E946B0" w:rsidRDefault="00806932" w:rsidP="005E560A">
      <w:pPr>
        <w:autoSpaceDE w:val="0"/>
        <w:autoSpaceDN w:val="0"/>
        <w:adjustRightInd w:val="0"/>
        <w:spacing w:after="0" w:line="240" w:lineRule="auto"/>
        <w:jc w:val="both"/>
        <w:rPr>
          <w:rFonts w:ascii="Trebuchet MS" w:hAnsi="Trebuchet MS" w:cs="Trebuchet MS"/>
          <w:color w:val="FF0000"/>
        </w:rPr>
      </w:pPr>
    </w:p>
    <w:p w:rsidR="005E560A" w:rsidRPr="00E946B0" w:rsidRDefault="005E560A" w:rsidP="005E560A">
      <w:pPr>
        <w:autoSpaceDE w:val="0"/>
        <w:autoSpaceDN w:val="0"/>
        <w:adjustRightInd w:val="0"/>
        <w:spacing w:after="0" w:line="240" w:lineRule="auto"/>
        <w:jc w:val="both"/>
        <w:rPr>
          <w:rFonts w:ascii="Trebuchet MS" w:hAnsi="Trebuchet MS"/>
          <w:color w:val="FF0000"/>
          <w:sz w:val="24"/>
          <w:szCs w:val="24"/>
        </w:rPr>
      </w:pPr>
    </w:p>
    <w:p w:rsidR="005E560A" w:rsidRPr="00662F28" w:rsidRDefault="005E560A" w:rsidP="005E560A">
      <w:pPr>
        <w:autoSpaceDE w:val="0"/>
        <w:autoSpaceDN w:val="0"/>
        <w:adjustRightInd w:val="0"/>
        <w:spacing w:after="0" w:line="240" w:lineRule="auto"/>
        <w:jc w:val="both"/>
        <w:rPr>
          <w:rFonts w:ascii="Trebuchet MS" w:hAnsi="Trebuchet MS" w:cs="Trebuchet MS"/>
        </w:rPr>
      </w:pPr>
      <w:r w:rsidRPr="00662F28">
        <w:rPr>
          <w:rFonts w:ascii="Trebuchet MS" w:hAnsi="Trebuchet MS" w:cs="Trebuchet MS"/>
          <w:b/>
          <w:bCs/>
        </w:rPr>
        <w:t xml:space="preserve">8. Criterii de selecție </w:t>
      </w:r>
    </w:p>
    <w:p w:rsidR="005E560A" w:rsidRPr="00E946B0" w:rsidRDefault="005E560A" w:rsidP="005E560A">
      <w:pPr>
        <w:autoSpaceDE w:val="0"/>
        <w:autoSpaceDN w:val="0"/>
        <w:adjustRightInd w:val="0"/>
        <w:spacing w:after="0" w:line="240" w:lineRule="auto"/>
        <w:jc w:val="both"/>
        <w:rPr>
          <w:rFonts w:ascii="Trebuchet MS" w:hAnsi="Trebuchet MS" w:cs="Trebuchet MS"/>
          <w:color w:val="FF0000"/>
        </w:rPr>
      </w:pPr>
    </w:p>
    <w:p w:rsidR="004B5D54" w:rsidRDefault="004B5D54" w:rsidP="004B5257">
      <w:pPr>
        <w:tabs>
          <w:tab w:val="left" w:pos="150"/>
          <w:tab w:val="left" w:pos="270"/>
        </w:tabs>
        <w:spacing w:after="0"/>
        <w:rPr>
          <w:rFonts w:ascii="Trebuchet MS" w:hAnsi="Trebuchet MS"/>
        </w:rPr>
      </w:pPr>
    </w:p>
    <w:p w:rsidR="004B5D54" w:rsidRPr="00780030" w:rsidRDefault="004B5D54" w:rsidP="004B5D54">
      <w:pPr>
        <w:tabs>
          <w:tab w:val="left" w:pos="150"/>
          <w:tab w:val="left" w:pos="270"/>
        </w:tabs>
        <w:spacing w:after="0"/>
        <w:rPr>
          <w:rFonts w:ascii="Trebuchet MS" w:hAnsi="Trebuchet MS"/>
        </w:rPr>
      </w:pPr>
      <w:r>
        <w:rPr>
          <w:rFonts w:ascii="Trebuchet MS" w:hAnsi="Trebuchet MS"/>
        </w:rPr>
        <w:t xml:space="preserve">Principiul selecţiei </w:t>
      </w:r>
      <w:r w:rsidRPr="00780030">
        <w:rPr>
          <w:rFonts w:ascii="Trebuchet MS" w:hAnsi="Trebuchet MS"/>
        </w:rPr>
        <w:t>cre</w:t>
      </w:r>
      <w:r>
        <w:rPr>
          <w:rFonts w:ascii="Trebuchet MS" w:hAnsi="Trebuchet MS"/>
        </w:rPr>
        <w:t>ă</w:t>
      </w:r>
      <w:r w:rsidRPr="00780030">
        <w:rPr>
          <w:rFonts w:ascii="Trebuchet MS" w:hAnsi="Trebuchet MS"/>
        </w:rPr>
        <w:t>rii de noi locuri de muncă astfel:</w:t>
      </w:r>
      <w:r>
        <w:rPr>
          <w:rFonts w:ascii="Trebuchet MS" w:hAnsi="Trebuchet MS"/>
        </w:rPr>
        <w:t xml:space="preserve">la </w:t>
      </w:r>
      <w:r w:rsidRPr="00780030">
        <w:rPr>
          <w:rFonts w:ascii="Trebuchet MS" w:hAnsi="Trebuchet MS"/>
        </w:rPr>
        <w:t xml:space="preserve"> </w:t>
      </w:r>
      <w:r>
        <w:rPr>
          <w:rFonts w:ascii="Trebuchet MS" w:hAnsi="Trebuchet MS"/>
        </w:rPr>
        <w:t>5</w:t>
      </w:r>
      <w:r w:rsidRPr="00780030">
        <w:rPr>
          <w:rFonts w:ascii="Trebuchet MS" w:hAnsi="Trebuchet MS"/>
        </w:rPr>
        <w:t>0.000 Euro</w:t>
      </w:r>
      <w:r>
        <w:rPr>
          <w:rFonts w:ascii="Trebuchet MS" w:hAnsi="Trebuchet MS"/>
        </w:rPr>
        <w:t xml:space="preserve"> ajutor nerambursabil se va crea 1 loc de muncă.</w:t>
      </w:r>
    </w:p>
    <w:p w:rsidR="00780030" w:rsidRDefault="000353EE" w:rsidP="004B5257">
      <w:pPr>
        <w:tabs>
          <w:tab w:val="left" w:pos="150"/>
          <w:tab w:val="left" w:pos="270"/>
        </w:tabs>
        <w:spacing w:after="0"/>
        <w:rPr>
          <w:rFonts w:ascii="Trebuchet MS" w:hAnsi="Trebuchet MS"/>
        </w:rPr>
      </w:pPr>
      <w:r>
        <w:rPr>
          <w:rFonts w:ascii="Trebuchet MS" w:hAnsi="Trebuchet MS"/>
        </w:rPr>
        <w:t>Principiul selectării proiectelor</w:t>
      </w:r>
      <w:r w:rsidR="00780030" w:rsidRPr="00780030">
        <w:rPr>
          <w:rFonts w:ascii="Trebuchet MS" w:hAnsi="Trebuchet MS"/>
        </w:rPr>
        <w:t xml:space="preserve"> care utilizează energia produsă din surse regenerabile</w:t>
      </w:r>
      <w:r w:rsidR="00026D35">
        <w:rPr>
          <w:rFonts w:ascii="Trebuchet MS" w:hAnsi="Trebuchet MS"/>
        </w:rPr>
        <w:t>;</w:t>
      </w:r>
    </w:p>
    <w:p w:rsidR="000353EE" w:rsidRPr="00780030" w:rsidRDefault="000353EE" w:rsidP="004B5257">
      <w:pPr>
        <w:tabs>
          <w:tab w:val="left" w:pos="150"/>
          <w:tab w:val="left" w:pos="270"/>
        </w:tabs>
        <w:spacing w:after="0"/>
        <w:rPr>
          <w:rFonts w:ascii="Trebuchet MS" w:hAnsi="Trebuchet MS"/>
        </w:rPr>
      </w:pPr>
      <w:r>
        <w:rPr>
          <w:rFonts w:ascii="Trebuchet MS" w:hAnsi="Trebuchet MS"/>
        </w:rPr>
        <w:t>Principiul selectării proiectelor</w:t>
      </w:r>
      <w:r w:rsidR="00026D35">
        <w:rPr>
          <w:rFonts w:ascii="Trebuchet MS" w:hAnsi="Trebuchet MS"/>
        </w:rPr>
        <w:t xml:space="preserve"> care utilizează sursele regenerabile in scopul bioeconomiei;</w:t>
      </w:r>
    </w:p>
    <w:p w:rsidR="005E560A" w:rsidRPr="00026D35" w:rsidRDefault="005E560A" w:rsidP="005E560A">
      <w:pPr>
        <w:autoSpaceDE w:val="0"/>
        <w:autoSpaceDN w:val="0"/>
        <w:adjustRightInd w:val="0"/>
        <w:spacing w:after="0" w:line="23" w:lineRule="atLeast"/>
        <w:jc w:val="both"/>
        <w:rPr>
          <w:rFonts w:ascii="Trebuchet MS" w:hAnsi="Trebuchet MS" w:cs="Trebuchet MS"/>
        </w:rPr>
      </w:pPr>
      <w:r w:rsidRPr="00026D35">
        <w:rPr>
          <w:rFonts w:ascii="Trebuchet MS" w:hAnsi="Trebuchet MS" w:cs="Times New Roman"/>
        </w:rPr>
        <w:t xml:space="preserve">Principiile de selecție vor fi detaliate in ghidul solicitantului și vor avea în vedere prevederile art. 49 al Regulamentului (UE) nr. 1305/2013, urmărind să asigure tratamentul egal al solicitanților, o mai buna utilizare a resurselor financiare și direcționarea acestora in conformitate cu prioritățile SDL . </w:t>
      </w:r>
    </w:p>
    <w:p w:rsidR="005E560A" w:rsidRPr="00E946B0" w:rsidRDefault="005E560A" w:rsidP="005E560A">
      <w:pPr>
        <w:autoSpaceDE w:val="0"/>
        <w:autoSpaceDN w:val="0"/>
        <w:adjustRightInd w:val="0"/>
        <w:spacing w:after="0" w:line="240" w:lineRule="auto"/>
        <w:jc w:val="both"/>
        <w:rPr>
          <w:rFonts w:ascii="Trebuchet MS" w:hAnsi="Trebuchet MS" w:cs="Trebuchet MS"/>
          <w:color w:val="FF0000"/>
        </w:rPr>
      </w:pPr>
    </w:p>
    <w:p w:rsidR="005E560A" w:rsidRPr="0065463A" w:rsidRDefault="005E560A" w:rsidP="005E560A">
      <w:pPr>
        <w:autoSpaceDE w:val="0"/>
        <w:autoSpaceDN w:val="0"/>
        <w:adjustRightInd w:val="0"/>
        <w:spacing w:after="0" w:line="240" w:lineRule="auto"/>
        <w:jc w:val="both"/>
        <w:rPr>
          <w:rFonts w:ascii="Trebuchet MS" w:hAnsi="Trebuchet MS" w:cs="Trebuchet MS"/>
        </w:rPr>
      </w:pPr>
      <w:r w:rsidRPr="0065463A">
        <w:rPr>
          <w:rFonts w:ascii="Trebuchet MS" w:hAnsi="Trebuchet MS" w:cs="Trebuchet MS"/>
          <w:b/>
          <w:bCs/>
        </w:rPr>
        <w:t xml:space="preserve">9. Sume (aplicabile) și rata sprijinului </w:t>
      </w:r>
    </w:p>
    <w:p w:rsidR="00624545" w:rsidRDefault="00624545" w:rsidP="005E560A">
      <w:pPr>
        <w:autoSpaceDE w:val="0"/>
        <w:autoSpaceDN w:val="0"/>
        <w:adjustRightInd w:val="0"/>
        <w:spacing w:after="0" w:line="240" w:lineRule="auto"/>
        <w:jc w:val="both"/>
        <w:rPr>
          <w:rFonts w:ascii="Trebuchet MS" w:hAnsi="Trebuchet MS"/>
        </w:rPr>
      </w:pPr>
    </w:p>
    <w:p w:rsidR="005E560A" w:rsidRPr="00E946B0" w:rsidRDefault="00F3165F" w:rsidP="005E560A">
      <w:pPr>
        <w:autoSpaceDE w:val="0"/>
        <w:autoSpaceDN w:val="0"/>
        <w:adjustRightInd w:val="0"/>
        <w:spacing w:after="0" w:line="240" w:lineRule="auto"/>
        <w:jc w:val="both"/>
        <w:rPr>
          <w:rFonts w:ascii="Trebuchet MS" w:hAnsi="Trebuchet MS" w:cs="Times New Roman"/>
          <w:b/>
          <w:bCs/>
          <w:color w:val="FF0000"/>
        </w:rPr>
      </w:pPr>
      <w:r w:rsidRPr="00184789">
        <w:rPr>
          <w:rFonts w:ascii="Trebuchet MS" w:hAnsi="Trebuchet MS"/>
        </w:rPr>
        <w:t>Valoarea sprijinului nerambursabil</w:t>
      </w:r>
      <w:r>
        <w:rPr>
          <w:rFonts w:ascii="Trebuchet MS" w:hAnsi="Trebuchet MS"/>
        </w:rPr>
        <w:t xml:space="preserve"> va fi de maxim 50.000 euro</w:t>
      </w:r>
    </w:p>
    <w:p w:rsidR="00842B11" w:rsidRPr="00842B11" w:rsidRDefault="00842B11" w:rsidP="00842B11">
      <w:pPr>
        <w:autoSpaceDE w:val="0"/>
        <w:autoSpaceDN w:val="0"/>
        <w:adjustRightInd w:val="0"/>
        <w:spacing w:after="0" w:line="240" w:lineRule="auto"/>
        <w:jc w:val="both"/>
        <w:rPr>
          <w:rFonts w:ascii="Trebuchet MS" w:hAnsi="Trebuchet MS" w:cs="Times New Roman"/>
          <w:color w:val="000000"/>
        </w:rPr>
      </w:pPr>
      <w:r w:rsidRPr="00842B11">
        <w:rPr>
          <w:rFonts w:ascii="Trebuchet MS" w:hAnsi="Trebuchet MS" w:cs="Times New Roman"/>
          <w:color w:val="000000"/>
        </w:rPr>
        <w:t xml:space="preserve">Intensitatea sprijinului public nerambursabil este de </w:t>
      </w:r>
      <w:r w:rsidR="00C9125F">
        <w:rPr>
          <w:rFonts w:ascii="Trebuchet MS" w:hAnsi="Trebuchet MS" w:cs="Times New Roman"/>
          <w:color w:val="000000"/>
        </w:rPr>
        <w:t>9</w:t>
      </w:r>
      <w:r w:rsidRPr="00842B11">
        <w:rPr>
          <w:rFonts w:ascii="Trebuchet MS" w:hAnsi="Trebuchet MS" w:cs="Times New Roman"/>
          <w:color w:val="000000"/>
        </w:rPr>
        <w:t xml:space="preserve">0%. </w:t>
      </w:r>
    </w:p>
    <w:p w:rsidR="009704FB" w:rsidRPr="00842B11" w:rsidRDefault="009704FB" w:rsidP="009704FB">
      <w:pPr>
        <w:autoSpaceDE w:val="0"/>
        <w:autoSpaceDN w:val="0"/>
        <w:adjustRightInd w:val="0"/>
        <w:spacing w:after="0" w:line="240" w:lineRule="auto"/>
        <w:jc w:val="both"/>
        <w:rPr>
          <w:rFonts w:ascii="Trebuchet MS" w:hAnsi="Trebuchet MS" w:cs="Times New Roman"/>
          <w:color w:val="000000"/>
        </w:rPr>
      </w:pPr>
      <w:r w:rsidRPr="00842B11">
        <w:rPr>
          <w:rFonts w:ascii="Trebuchet MS" w:hAnsi="Trebuchet MS" w:cs="Times New Roman"/>
          <w:color w:val="000000"/>
        </w:rPr>
        <w:t>Sprijin</w:t>
      </w:r>
      <w:r w:rsidR="00C9125F">
        <w:rPr>
          <w:rFonts w:ascii="Trebuchet MS" w:hAnsi="Trebuchet MS" w:cs="Times New Roman"/>
          <w:color w:val="000000"/>
        </w:rPr>
        <w:t>ul</w:t>
      </w:r>
      <w:r w:rsidRPr="00842B11">
        <w:rPr>
          <w:rFonts w:ascii="Trebuchet MS" w:hAnsi="Trebuchet MS" w:cs="Times New Roman"/>
          <w:color w:val="000000"/>
        </w:rPr>
        <w:t xml:space="preserve"> public nerambursabil va respecta prevederile R 1407/2013 cu privire la sprijinul de minimis și nu va depăși </w:t>
      </w:r>
      <w:r w:rsidRPr="009704FB">
        <w:rPr>
          <w:rFonts w:ascii="Trebuchet MS" w:hAnsi="Trebuchet MS" w:cs="Times New Roman"/>
          <w:color w:val="000000"/>
        </w:rPr>
        <w:t>20</w:t>
      </w:r>
      <w:r w:rsidRPr="009704FB">
        <w:rPr>
          <w:rFonts w:ascii="Trebuchet MS" w:hAnsi="Trebuchet MS" w:cs="Times New Roman"/>
          <w:bCs/>
          <w:color w:val="000000"/>
        </w:rPr>
        <w:t xml:space="preserve">0.000 de euro/beneficiar </w:t>
      </w:r>
      <w:r w:rsidRPr="009704FB">
        <w:rPr>
          <w:rFonts w:ascii="Trebuchet MS" w:hAnsi="Trebuchet MS" w:cs="Times New Roman"/>
          <w:color w:val="000000"/>
        </w:rPr>
        <w:t>p</w:t>
      </w:r>
      <w:r w:rsidRPr="00842B11">
        <w:rPr>
          <w:rFonts w:ascii="Trebuchet MS" w:hAnsi="Trebuchet MS" w:cs="Times New Roman"/>
          <w:color w:val="000000"/>
        </w:rPr>
        <w:t xml:space="preserve">e 3 ani fiscali. </w:t>
      </w:r>
    </w:p>
    <w:p w:rsidR="0065463A" w:rsidRPr="00C9125F" w:rsidRDefault="00C9125F" w:rsidP="005E560A">
      <w:pPr>
        <w:autoSpaceDE w:val="0"/>
        <w:autoSpaceDN w:val="0"/>
        <w:adjustRightInd w:val="0"/>
        <w:spacing w:after="0" w:line="240" w:lineRule="auto"/>
        <w:jc w:val="both"/>
        <w:rPr>
          <w:rFonts w:ascii="Trebuchet MS" w:hAnsi="Trebuchet MS"/>
        </w:rPr>
      </w:pPr>
      <w:r>
        <w:rPr>
          <w:rFonts w:ascii="Trebuchet MS" w:hAnsi="Trebuchet MS"/>
        </w:rPr>
        <w:t xml:space="preserve">Stabilirea </w:t>
      </w:r>
      <w:r w:rsidR="00C252CD">
        <w:rPr>
          <w:rFonts w:ascii="Trebuchet MS" w:hAnsi="Trebuchet MS"/>
        </w:rPr>
        <w:t xml:space="preserve"> intensităţ</w:t>
      </w:r>
      <w:r>
        <w:rPr>
          <w:rFonts w:ascii="Trebuchet MS" w:hAnsi="Trebuchet MS"/>
        </w:rPr>
        <w:t>ii publice s-a făcut ţinand  cont de</w:t>
      </w:r>
      <w:r w:rsidR="007C7314">
        <w:rPr>
          <w:rFonts w:ascii="Trebuchet MS" w:hAnsi="Trebuchet MS"/>
        </w:rPr>
        <w:t xml:space="preserve"> specificul m</w:t>
      </w:r>
      <w:r w:rsidR="002D15B5">
        <w:rPr>
          <w:rFonts w:ascii="Trebuchet MS" w:hAnsi="Trebuchet MS"/>
        </w:rPr>
        <w:t>ă</w:t>
      </w:r>
      <w:r w:rsidR="007C7314">
        <w:rPr>
          <w:rFonts w:ascii="Trebuchet MS" w:hAnsi="Trebuchet MS"/>
        </w:rPr>
        <w:t xml:space="preserve">surii </w:t>
      </w:r>
      <w:r w:rsidR="002D15B5">
        <w:rPr>
          <w:rFonts w:ascii="Trebuchet MS" w:hAnsi="Trebuchet MS"/>
        </w:rPr>
        <w:t>şi de faptul că se</w:t>
      </w:r>
      <w:r w:rsidR="00772FAE">
        <w:rPr>
          <w:rFonts w:ascii="Trebuchet MS" w:hAnsi="Trebuchet MS"/>
        </w:rPr>
        <w:t xml:space="preserve"> doreş</w:t>
      </w:r>
      <w:r w:rsidR="002D15B5">
        <w:rPr>
          <w:rFonts w:ascii="Trebuchet MS" w:hAnsi="Trebuchet MS"/>
        </w:rPr>
        <w:t>te sprijinirea   dez</w:t>
      </w:r>
      <w:r w:rsidR="00772FAE">
        <w:rPr>
          <w:rFonts w:ascii="Trebuchet MS" w:hAnsi="Trebuchet MS"/>
        </w:rPr>
        <w:t>voltă</w:t>
      </w:r>
      <w:r w:rsidR="002D15B5">
        <w:rPr>
          <w:rFonts w:ascii="Trebuchet MS" w:hAnsi="Trebuchet MS"/>
        </w:rPr>
        <w:t xml:space="preserve">rii sectorului non agricol </w:t>
      </w:r>
      <w:r>
        <w:rPr>
          <w:rFonts w:ascii="Trebuchet MS" w:hAnsi="Trebuchet MS"/>
        </w:rPr>
        <w:t xml:space="preserve"> </w:t>
      </w:r>
      <w:r w:rsidR="002D15B5">
        <w:rPr>
          <w:rFonts w:ascii="Trebuchet MS" w:hAnsi="Trebuchet MS"/>
        </w:rPr>
        <w:t>in mod special.</w:t>
      </w:r>
      <w:r w:rsidRPr="00C9125F">
        <w:rPr>
          <w:rFonts w:ascii="Trebuchet MS" w:hAnsi="Trebuchet MS"/>
        </w:rPr>
        <w:t xml:space="preserve"> </w:t>
      </w:r>
    </w:p>
    <w:p w:rsidR="0065463A" w:rsidRDefault="0065463A" w:rsidP="005E560A">
      <w:pPr>
        <w:autoSpaceDE w:val="0"/>
        <w:autoSpaceDN w:val="0"/>
        <w:adjustRightInd w:val="0"/>
        <w:spacing w:after="0" w:line="240" w:lineRule="auto"/>
        <w:jc w:val="both"/>
        <w:rPr>
          <w:rFonts w:ascii="Trebuchet MS" w:hAnsi="Trebuchet MS" w:cs="Trebuchet MS"/>
          <w:b/>
          <w:bCs/>
          <w:color w:val="FF0000"/>
        </w:rPr>
      </w:pPr>
    </w:p>
    <w:p w:rsidR="005E560A" w:rsidRPr="0065463A" w:rsidRDefault="005E560A" w:rsidP="005E560A">
      <w:pPr>
        <w:autoSpaceDE w:val="0"/>
        <w:autoSpaceDN w:val="0"/>
        <w:adjustRightInd w:val="0"/>
        <w:spacing w:after="0" w:line="240" w:lineRule="auto"/>
        <w:jc w:val="both"/>
        <w:rPr>
          <w:rFonts w:ascii="Trebuchet MS" w:hAnsi="Trebuchet MS" w:cs="Trebuchet MS"/>
        </w:rPr>
      </w:pPr>
      <w:r w:rsidRPr="0065463A">
        <w:rPr>
          <w:rFonts w:ascii="Trebuchet MS" w:hAnsi="Trebuchet MS" w:cs="Trebuchet MS"/>
          <w:b/>
          <w:bCs/>
        </w:rPr>
        <w:t xml:space="preserve">10. Indicatori de monitorizare </w:t>
      </w:r>
    </w:p>
    <w:p w:rsidR="0065463A" w:rsidRPr="0065463A" w:rsidRDefault="00FB7340" w:rsidP="005E560A">
      <w:pPr>
        <w:spacing w:after="0"/>
        <w:jc w:val="both"/>
        <w:rPr>
          <w:rFonts w:ascii="Trebuchet MS" w:hAnsi="Trebuchet MS"/>
        </w:rPr>
      </w:pPr>
      <w:r>
        <w:rPr>
          <w:rFonts w:ascii="Trebuchet MS" w:hAnsi="Trebuchet MS"/>
        </w:rPr>
        <w:t>Investitii totale (5C):33.333 Euro</w:t>
      </w:r>
    </w:p>
    <w:p w:rsidR="005E560A" w:rsidRPr="0065463A" w:rsidRDefault="005E560A" w:rsidP="005E560A">
      <w:pPr>
        <w:spacing w:after="0"/>
        <w:jc w:val="both"/>
        <w:rPr>
          <w:rFonts w:ascii="Trebuchet MS" w:hAnsi="Trebuchet MS"/>
        </w:rPr>
      </w:pPr>
      <w:r w:rsidRPr="0065463A">
        <w:rPr>
          <w:rFonts w:ascii="Trebuchet MS" w:hAnsi="Trebuchet MS"/>
        </w:rPr>
        <w:t>Cheltuieli publice totale:</w:t>
      </w:r>
      <w:r w:rsidR="0065463A" w:rsidRPr="0065463A">
        <w:rPr>
          <w:rFonts w:ascii="Trebuchet MS" w:hAnsi="Trebuchet MS"/>
        </w:rPr>
        <w:t>1</w:t>
      </w:r>
      <w:r w:rsidR="00326C93">
        <w:rPr>
          <w:rFonts w:ascii="Trebuchet MS" w:hAnsi="Trebuchet MS"/>
        </w:rPr>
        <w:t>5</w:t>
      </w:r>
      <w:r w:rsidR="0065463A" w:rsidRPr="0065463A">
        <w:rPr>
          <w:rFonts w:ascii="Trebuchet MS" w:hAnsi="Trebuchet MS"/>
        </w:rPr>
        <w:t>0</w:t>
      </w:r>
      <w:r w:rsidRPr="0065463A">
        <w:rPr>
          <w:rFonts w:ascii="Trebuchet MS" w:hAnsi="Trebuchet MS"/>
        </w:rPr>
        <w:t>.000 Euro</w:t>
      </w:r>
    </w:p>
    <w:p w:rsidR="005E560A" w:rsidRPr="0065463A" w:rsidRDefault="00FB7340" w:rsidP="005E560A">
      <w:pPr>
        <w:autoSpaceDE w:val="0"/>
        <w:autoSpaceDN w:val="0"/>
        <w:adjustRightInd w:val="0"/>
        <w:spacing w:after="0" w:line="23" w:lineRule="atLeast"/>
        <w:jc w:val="both"/>
        <w:rPr>
          <w:rFonts w:ascii="Trebuchet MS" w:hAnsi="Trebuchet MS" w:cs="Trebuchet MS"/>
        </w:rPr>
      </w:pPr>
      <w:r>
        <w:rPr>
          <w:rFonts w:ascii="Trebuchet MS" w:hAnsi="Trebuchet MS"/>
        </w:rPr>
        <w:t>Locuri de muncă</w:t>
      </w:r>
      <w:r w:rsidR="005E560A" w:rsidRPr="0065463A">
        <w:rPr>
          <w:rFonts w:ascii="Trebuchet MS" w:hAnsi="Trebuchet MS"/>
        </w:rPr>
        <w:t xml:space="preserve"> create </w:t>
      </w:r>
      <w:r w:rsidR="005E560A" w:rsidRPr="0065463A">
        <w:rPr>
          <w:rFonts w:ascii="Trebuchet MS" w:hAnsi="Trebuchet MS" w:cs="Trebuchet MS"/>
          <w:b/>
          <w:bCs/>
        </w:rPr>
        <w:t>: 3</w:t>
      </w:r>
    </w:p>
    <w:p w:rsidR="00882ED6" w:rsidRPr="00E946B0" w:rsidRDefault="00882ED6" w:rsidP="000A15D3">
      <w:pPr>
        <w:jc w:val="both"/>
        <w:rPr>
          <w:rFonts w:ascii="Trebuchet MS" w:hAnsi="Trebuchet MS"/>
          <w:b/>
          <w:bCs/>
          <w:color w:val="FF0000"/>
        </w:rPr>
      </w:pPr>
    </w:p>
    <w:p w:rsidR="009F4F03" w:rsidRPr="00E946B0" w:rsidRDefault="009F4F03" w:rsidP="000A15D3">
      <w:pPr>
        <w:jc w:val="both"/>
        <w:rPr>
          <w:rFonts w:ascii="Trebuchet MS" w:hAnsi="Trebuchet MS"/>
          <w:b/>
          <w:bCs/>
          <w:color w:val="FF0000"/>
        </w:rPr>
      </w:pPr>
    </w:p>
    <w:p w:rsidR="009F4F03" w:rsidRPr="00E946B0" w:rsidRDefault="009F4F03" w:rsidP="000A15D3">
      <w:pPr>
        <w:jc w:val="both"/>
        <w:rPr>
          <w:rFonts w:ascii="Trebuchet MS" w:hAnsi="Trebuchet MS"/>
          <w:b/>
          <w:bCs/>
          <w:color w:val="FF0000"/>
        </w:rPr>
      </w:pPr>
    </w:p>
    <w:p w:rsidR="009F4F03" w:rsidRDefault="009F4F03" w:rsidP="000A15D3">
      <w:pPr>
        <w:jc w:val="both"/>
        <w:rPr>
          <w:rFonts w:ascii="Trebuchet MS" w:hAnsi="Trebuchet MS"/>
          <w:b/>
          <w:bCs/>
        </w:rPr>
      </w:pPr>
    </w:p>
    <w:p w:rsidR="0054108B" w:rsidRDefault="0054108B" w:rsidP="000A15D3">
      <w:pPr>
        <w:jc w:val="both"/>
        <w:rPr>
          <w:rFonts w:ascii="Trebuchet MS" w:hAnsi="Trebuchet MS"/>
          <w:b/>
          <w:bCs/>
        </w:rPr>
      </w:pPr>
    </w:p>
    <w:p w:rsidR="0054108B" w:rsidRDefault="0054108B"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30B13" w:rsidRDefault="00630B13" w:rsidP="000A15D3">
      <w:pPr>
        <w:jc w:val="both"/>
        <w:rPr>
          <w:rFonts w:ascii="Trebuchet MS" w:hAnsi="Trebuchet MS"/>
          <w:b/>
          <w:bCs/>
        </w:rPr>
      </w:pPr>
    </w:p>
    <w:p w:rsidR="00667CC5" w:rsidRPr="00CE7C27" w:rsidRDefault="00667CC5" w:rsidP="00667CC5">
      <w:pPr>
        <w:autoSpaceDE w:val="0"/>
        <w:autoSpaceDN w:val="0"/>
        <w:adjustRightInd w:val="0"/>
        <w:spacing w:after="0" w:line="240" w:lineRule="auto"/>
        <w:rPr>
          <w:rFonts w:ascii="Trebuchet MS" w:hAnsi="Trebuchet MS" w:cs="Trebuchet MS"/>
          <w:color w:val="000000"/>
        </w:rPr>
      </w:pPr>
      <w:r w:rsidRPr="00CE7C27">
        <w:rPr>
          <w:rFonts w:ascii="Trebuchet MS" w:hAnsi="Trebuchet MS" w:cs="Trebuchet MS"/>
          <w:b/>
          <w:bCs/>
          <w:color w:val="000000"/>
        </w:rPr>
        <w:t xml:space="preserve">FIȘA MĂSURII </w:t>
      </w:r>
    </w:p>
    <w:p w:rsidR="00F5077D" w:rsidRPr="00CE7C27" w:rsidRDefault="00667CC5" w:rsidP="00667CC5">
      <w:pPr>
        <w:autoSpaceDE w:val="0"/>
        <w:autoSpaceDN w:val="0"/>
        <w:adjustRightInd w:val="0"/>
        <w:spacing w:after="0" w:line="240" w:lineRule="auto"/>
        <w:rPr>
          <w:rFonts w:ascii="Trebuchet MS" w:hAnsi="Trebuchet MS" w:cs="Trebuchet MS"/>
          <w:b/>
          <w:bCs/>
          <w:color w:val="000000"/>
        </w:rPr>
      </w:pPr>
      <w:r w:rsidRPr="00CE7C27">
        <w:rPr>
          <w:rFonts w:ascii="Trebuchet MS" w:hAnsi="Trebuchet MS" w:cs="Trebuchet MS"/>
          <w:b/>
          <w:bCs/>
          <w:color w:val="000000"/>
        </w:rPr>
        <w:t xml:space="preserve">Denumirea măsurii – </w:t>
      </w:r>
      <w:r w:rsidR="00F5077D" w:rsidRPr="00CE7C27">
        <w:rPr>
          <w:rFonts w:ascii="Trebuchet MS" w:hAnsi="Trebuchet MS"/>
          <w:b/>
        </w:rPr>
        <w:t>INCLUZIUNE SOCIALĂ</w:t>
      </w:r>
      <w:r w:rsidR="00F5077D" w:rsidRPr="00CE7C27">
        <w:rPr>
          <w:rFonts w:ascii="Trebuchet MS" w:hAnsi="Trebuchet MS" w:cs="Trebuchet MS"/>
          <w:b/>
          <w:bCs/>
          <w:color w:val="000000"/>
        </w:rPr>
        <w:t xml:space="preserve"> </w:t>
      </w:r>
    </w:p>
    <w:p w:rsidR="00667CC5" w:rsidRPr="00CE7C27" w:rsidRDefault="00667CC5" w:rsidP="00667CC5">
      <w:pPr>
        <w:autoSpaceDE w:val="0"/>
        <w:autoSpaceDN w:val="0"/>
        <w:adjustRightInd w:val="0"/>
        <w:spacing w:after="0" w:line="240" w:lineRule="auto"/>
        <w:rPr>
          <w:rFonts w:ascii="Trebuchet MS" w:hAnsi="Trebuchet MS" w:cs="Trebuchet MS"/>
          <w:color w:val="000000"/>
        </w:rPr>
      </w:pPr>
      <w:r w:rsidRPr="00CE7C27">
        <w:rPr>
          <w:rFonts w:ascii="Trebuchet MS" w:hAnsi="Trebuchet MS" w:cs="Trebuchet MS"/>
          <w:b/>
          <w:bCs/>
          <w:color w:val="000000"/>
        </w:rPr>
        <w:t>CODUL Măsurii – M</w:t>
      </w:r>
      <w:r w:rsidR="00E5577B">
        <w:rPr>
          <w:rFonts w:ascii="Trebuchet MS" w:hAnsi="Trebuchet MS" w:cs="Trebuchet MS"/>
          <w:b/>
          <w:bCs/>
          <w:color w:val="000000"/>
        </w:rPr>
        <w:t>6</w:t>
      </w:r>
      <w:r w:rsidRPr="00CE7C27">
        <w:rPr>
          <w:rFonts w:ascii="Trebuchet MS" w:hAnsi="Trebuchet MS" w:cs="Trebuchet MS"/>
          <w:b/>
          <w:bCs/>
          <w:color w:val="000000"/>
        </w:rPr>
        <w:t xml:space="preserve">/ 6B </w:t>
      </w:r>
    </w:p>
    <w:p w:rsidR="00667CC5" w:rsidRPr="00CE7C27" w:rsidRDefault="00667CC5" w:rsidP="00667CC5">
      <w:pPr>
        <w:autoSpaceDE w:val="0"/>
        <w:autoSpaceDN w:val="0"/>
        <w:adjustRightInd w:val="0"/>
        <w:spacing w:after="0" w:line="240" w:lineRule="auto"/>
        <w:rPr>
          <w:rFonts w:ascii="Trebuchet MS" w:hAnsi="Trebuchet MS" w:cs="Trebuchet MS"/>
          <w:color w:val="000000"/>
        </w:rPr>
      </w:pPr>
      <w:r w:rsidRPr="00CE7C27">
        <w:rPr>
          <w:rFonts w:ascii="Trebuchet MS" w:hAnsi="Trebuchet MS" w:cs="Trebuchet MS"/>
          <w:b/>
          <w:bCs/>
          <w:color w:val="000000"/>
        </w:rPr>
        <w:t xml:space="preserve">Tipul măsurii: x □ INVESTIȚII </w:t>
      </w:r>
    </w:p>
    <w:p w:rsidR="00667CC5" w:rsidRPr="00CE7C27" w:rsidRDefault="00667CC5" w:rsidP="00667CC5">
      <w:pPr>
        <w:autoSpaceDE w:val="0"/>
        <w:autoSpaceDN w:val="0"/>
        <w:adjustRightInd w:val="0"/>
        <w:spacing w:after="0" w:line="240" w:lineRule="auto"/>
        <w:ind w:left="720" w:firstLine="720"/>
        <w:rPr>
          <w:rFonts w:ascii="Trebuchet MS" w:hAnsi="Trebuchet MS" w:cs="Trebuchet MS"/>
          <w:color w:val="000000"/>
        </w:rPr>
      </w:pPr>
      <w:r w:rsidRPr="00CE7C27">
        <w:rPr>
          <w:rFonts w:ascii="Trebuchet MS" w:hAnsi="Trebuchet MS" w:cs="Trebuchet MS"/>
          <w:color w:val="000000"/>
        </w:rPr>
        <w:t xml:space="preserve"> </w:t>
      </w:r>
      <w:r w:rsidR="00F5077D" w:rsidRPr="00CE7C27">
        <w:rPr>
          <w:rFonts w:ascii="Trebuchet MS" w:hAnsi="Trebuchet MS" w:cs="Trebuchet MS"/>
          <w:color w:val="000000"/>
        </w:rPr>
        <w:t xml:space="preserve">  </w:t>
      </w:r>
      <w:r w:rsidRPr="00CE7C27">
        <w:rPr>
          <w:rFonts w:ascii="Trebuchet MS" w:hAnsi="Trebuchet MS" w:cs="Trebuchet MS"/>
          <w:b/>
          <w:bCs/>
          <w:color w:val="000000"/>
        </w:rPr>
        <w:t>□</w:t>
      </w:r>
      <w:r w:rsidRPr="00CE7C27">
        <w:rPr>
          <w:rFonts w:ascii="Trebuchet MS" w:hAnsi="Trebuchet MS" w:cs="Trebuchet MS"/>
          <w:color w:val="000000"/>
        </w:rPr>
        <w:t xml:space="preserve"> SERVICII </w:t>
      </w:r>
    </w:p>
    <w:p w:rsidR="00667CC5" w:rsidRPr="00CE7C27" w:rsidRDefault="00667CC5" w:rsidP="00667CC5">
      <w:pPr>
        <w:ind w:left="720" w:firstLine="720"/>
        <w:rPr>
          <w:rFonts w:ascii="Trebuchet MS" w:hAnsi="Trebuchet MS"/>
        </w:rPr>
      </w:pPr>
      <w:r w:rsidRPr="00CE7C27">
        <w:rPr>
          <w:rFonts w:ascii="Trebuchet MS" w:hAnsi="Trebuchet MS" w:cs="Trebuchet MS"/>
          <w:color w:val="000000"/>
        </w:rPr>
        <w:t xml:space="preserve">   </w:t>
      </w:r>
      <w:r w:rsidRPr="00CE7C27">
        <w:rPr>
          <w:rFonts w:ascii="Trebuchet MS" w:hAnsi="Trebuchet MS" w:cs="Trebuchet MS"/>
          <w:b/>
          <w:bCs/>
          <w:color w:val="000000"/>
        </w:rPr>
        <w:t>□</w:t>
      </w:r>
      <w:r w:rsidRPr="00CE7C27">
        <w:rPr>
          <w:rFonts w:ascii="Trebuchet MS" w:hAnsi="Trebuchet MS" w:cs="Trebuchet MS"/>
          <w:color w:val="000000"/>
        </w:rPr>
        <w:t xml:space="preserve"> SPRIJIN FORFETAR </w:t>
      </w:r>
    </w:p>
    <w:p w:rsidR="00667CC5" w:rsidRPr="00CE7C27" w:rsidRDefault="00667CC5" w:rsidP="00667CC5">
      <w:pPr>
        <w:autoSpaceDE w:val="0"/>
        <w:autoSpaceDN w:val="0"/>
        <w:adjustRightInd w:val="0"/>
        <w:spacing w:after="0" w:line="240" w:lineRule="auto"/>
        <w:rPr>
          <w:rFonts w:ascii="Trebuchet MS" w:hAnsi="Trebuchet MS" w:cs="Trebuchet MS"/>
          <w:b/>
          <w:bCs/>
          <w:color w:val="000000"/>
        </w:rPr>
      </w:pP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p>
    <w:p w:rsidR="004007E1" w:rsidRPr="006A79AF" w:rsidRDefault="003E075F" w:rsidP="003E075F">
      <w:pPr>
        <w:autoSpaceDE w:val="0"/>
        <w:autoSpaceDN w:val="0"/>
        <w:adjustRightInd w:val="0"/>
        <w:spacing w:after="0" w:line="240" w:lineRule="auto"/>
        <w:ind w:firstLine="720"/>
        <w:jc w:val="both"/>
        <w:rPr>
          <w:rFonts w:ascii="Trebuchet MS" w:hAnsi="Trebuchet MS"/>
        </w:rPr>
      </w:pPr>
      <w:r w:rsidRPr="006A79AF">
        <w:rPr>
          <w:rFonts w:ascii="Trebuchet MS" w:hAnsi="Trebuchet MS"/>
        </w:rPr>
        <w:t xml:space="preserve">Această măsură </w:t>
      </w:r>
      <w:r w:rsidRPr="006A79AF">
        <w:rPr>
          <w:rFonts w:ascii="Trebuchet MS" w:hAnsi="Trebuchet MS" w:cs="TrebuchetMS"/>
        </w:rPr>
        <w:t>urmăre</w:t>
      </w:r>
      <w:r w:rsidRPr="006A79AF">
        <w:rPr>
          <w:rFonts w:ascii="Trebuchet MS" w:hAnsi="Trebuchet MS" w:cs="Courier New"/>
        </w:rPr>
        <w:t>ș</w:t>
      </w:r>
      <w:r w:rsidRPr="006A79AF">
        <w:rPr>
          <w:rFonts w:ascii="Trebuchet MS" w:hAnsi="Trebuchet MS" w:cs="TrebuchetMS"/>
        </w:rPr>
        <w:t xml:space="preserve">te </w:t>
      </w:r>
      <w:r w:rsidR="004007E1" w:rsidRPr="006A79AF">
        <w:rPr>
          <w:rFonts w:ascii="Trebuchet MS" w:hAnsi="Trebuchet MS"/>
        </w:rPr>
        <w:t xml:space="preserve"> constr</w:t>
      </w:r>
      <w:r w:rsidRPr="006A79AF">
        <w:rPr>
          <w:rFonts w:ascii="Trebuchet MS" w:hAnsi="Trebuchet MS"/>
        </w:rPr>
        <w:t>uirea, extinderea, modernizarea şi</w:t>
      </w:r>
      <w:r w:rsidR="004007E1" w:rsidRPr="006A79AF">
        <w:rPr>
          <w:rFonts w:ascii="Trebuchet MS" w:hAnsi="Trebuchet MS"/>
        </w:rPr>
        <w:t xml:space="preserve"> dotarea  centre</w:t>
      </w:r>
      <w:r w:rsidRPr="006A79AF">
        <w:rPr>
          <w:rFonts w:ascii="Trebuchet MS" w:hAnsi="Trebuchet MS"/>
        </w:rPr>
        <w:t>lor</w:t>
      </w:r>
      <w:r w:rsidR="004007E1" w:rsidRPr="006A79AF">
        <w:rPr>
          <w:rFonts w:ascii="Trebuchet MS" w:hAnsi="Trebuchet MS"/>
        </w:rPr>
        <w:t xml:space="preserve"> </w:t>
      </w:r>
      <w:r w:rsidRPr="006A79AF">
        <w:rPr>
          <w:rFonts w:ascii="Trebuchet MS" w:hAnsi="Trebuchet MS"/>
        </w:rPr>
        <w:t>multifuncţ</w:t>
      </w:r>
      <w:r w:rsidR="004007E1" w:rsidRPr="006A79AF">
        <w:rPr>
          <w:rFonts w:ascii="Trebuchet MS" w:hAnsi="Trebuchet MS"/>
        </w:rPr>
        <w:t xml:space="preserve">ionale </w:t>
      </w:r>
      <w:r w:rsidR="00016CFF">
        <w:rPr>
          <w:rFonts w:ascii="Trebuchet MS" w:hAnsi="Trebuchet MS"/>
        </w:rPr>
        <w:t>de incluziune socială</w:t>
      </w:r>
      <w:r w:rsidR="004007E1" w:rsidRPr="006A79AF">
        <w:rPr>
          <w:rFonts w:ascii="Trebuchet MS" w:hAnsi="Trebuchet MS"/>
        </w:rPr>
        <w:t xml:space="preserve">, in scopul deservirii </w:t>
      </w:r>
      <w:r w:rsidRPr="006A79AF">
        <w:rPr>
          <w:rFonts w:ascii="Trebuchet MS" w:hAnsi="Trebuchet MS"/>
        </w:rPr>
        <w:t xml:space="preserve">grupurilor vulnerabile din cadrul </w:t>
      </w:r>
      <w:r w:rsidR="004007E1" w:rsidRPr="006A79AF">
        <w:rPr>
          <w:rFonts w:ascii="Trebuchet MS" w:hAnsi="Trebuchet MS"/>
        </w:rPr>
        <w:t>comunit</w:t>
      </w:r>
      <w:r w:rsidR="0072722D" w:rsidRPr="006A79AF">
        <w:rPr>
          <w:rFonts w:ascii="Trebuchet MS" w:hAnsi="Trebuchet MS"/>
        </w:rPr>
        <w:t>ăţ</w:t>
      </w:r>
      <w:r w:rsidR="004007E1" w:rsidRPr="006A79AF">
        <w:rPr>
          <w:rFonts w:ascii="Trebuchet MS" w:hAnsi="Trebuchet MS"/>
        </w:rPr>
        <w:t>ilor locale, inclusiv a minorit</w:t>
      </w:r>
      <w:r w:rsidRPr="006A79AF">
        <w:rPr>
          <w:rFonts w:ascii="Trebuchet MS" w:hAnsi="Trebuchet MS"/>
        </w:rPr>
        <w:t>ăţii entice din teritoriul Moldo</w:t>
      </w:r>
      <w:r w:rsidR="00E80F94" w:rsidRPr="006A79AF">
        <w:rPr>
          <w:rFonts w:ascii="Trebuchet MS" w:hAnsi="Trebuchet MS"/>
        </w:rPr>
        <w:t>-</w:t>
      </w:r>
      <w:r w:rsidRPr="006A79AF">
        <w:rPr>
          <w:rFonts w:ascii="Trebuchet MS" w:hAnsi="Trebuchet MS"/>
        </w:rPr>
        <w:t>Prut</w:t>
      </w:r>
      <w:r w:rsidR="004007E1" w:rsidRPr="006A79AF">
        <w:rPr>
          <w:rFonts w:ascii="Trebuchet MS" w:hAnsi="Trebuchet MS"/>
        </w:rPr>
        <w:t xml:space="preserve"> </w:t>
      </w:r>
      <w:r w:rsidRPr="006A79AF">
        <w:rPr>
          <w:rFonts w:ascii="Trebuchet MS" w:hAnsi="Trebuchet MS"/>
        </w:rPr>
        <w:t>respectiv mi</w:t>
      </w:r>
      <w:r w:rsidR="004007E1" w:rsidRPr="006A79AF">
        <w:rPr>
          <w:rFonts w:ascii="Trebuchet MS" w:hAnsi="Trebuchet MS"/>
        </w:rPr>
        <w:t xml:space="preserve">noritatea </w:t>
      </w:r>
      <w:r w:rsidRPr="006A79AF">
        <w:rPr>
          <w:rFonts w:ascii="Trebuchet MS" w:hAnsi="Trebuchet MS"/>
        </w:rPr>
        <w:t>rromă</w:t>
      </w:r>
      <w:r w:rsidR="00483370">
        <w:rPr>
          <w:rFonts w:ascii="Trebuchet MS" w:hAnsi="Trebuchet MS"/>
        </w:rPr>
        <w:t xml:space="preserve"> </w:t>
      </w:r>
      <w:r w:rsidR="00E80F94" w:rsidRPr="006A79AF">
        <w:rPr>
          <w:rFonts w:ascii="Trebuchet MS" w:hAnsi="Trebuchet MS"/>
        </w:rPr>
        <w:t>.</w:t>
      </w:r>
    </w:p>
    <w:p w:rsidR="00397339" w:rsidRDefault="00E80F94" w:rsidP="006A79AF">
      <w:pPr>
        <w:spacing w:after="0"/>
        <w:contextualSpacing/>
        <w:jc w:val="both"/>
        <w:rPr>
          <w:rFonts w:ascii="Trebuchet MS" w:hAnsi="Trebuchet MS"/>
        </w:rPr>
      </w:pPr>
      <w:r w:rsidRPr="006A79AF">
        <w:rPr>
          <w:rFonts w:ascii="Trebuchet MS" w:hAnsi="Trebuchet MS" w:cs="Times New Roman"/>
        </w:rPr>
        <w:t>Sprijinul acordat prin această măsură</w:t>
      </w:r>
      <w:r w:rsidR="00895F4D">
        <w:rPr>
          <w:rFonts w:ascii="Trebuchet MS" w:hAnsi="Trebuchet MS" w:cs="Times New Roman"/>
        </w:rPr>
        <w:t xml:space="preserve"> va contribui la rezolvarea urmă</w:t>
      </w:r>
      <w:r w:rsidRPr="006A79AF">
        <w:rPr>
          <w:rFonts w:ascii="Trebuchet MS" w:hAnsi="Trebuchet MS" w:cs="Times New Roman"/>
        </w:rPr>
        <w:t xml:space="preserve">toarelor nevoi  rezultate din analiza </w:t>
      </w:r>
      <w:r w:rsidR="006A79AF" w:rsidRPr="006A79AF">
        <w:rPr>
          <w:rFonts w:ascii="Trebuchet MS" w:hAnsi="Trebuchet MS" w:cs="Times New Roman"/>
        </w:rPr>
        <w:t xml:space="preserve">diagnostic şi </w:t>
      </w:r>
      <w:r w:rsidRPr="006A79AF">
        <w:rPr>
          <w:rFonts w:ascii="Trebuchet MS" w:hAnsi="Trebuchet MS" w:cs="Times New Roman"/>
        </w:rPr>
        <w:t>SWOT:</w:t>
      </w:r>
      <w:r w:rsidR="006A79AF" w:rsidRPr="006A79AF">
        <w:rPr>
          <w:rFonts w:ascii="Trebuchet MS" w:hAnsi="Trebuchet MS"/>
        </w:rPr>
        <w:t xml:space="preserve"> </w:t>
      </w:r>
      <w:r w:rsidR="006A79AF">
        <w:rPr>
          <w:rFonts w:ascii="Trebuchet MS" w:hAnsi="Trebuchet MS"/>
        </w:rPr>
        <w:t xml:space="preserve">“Sprijinirea grupurilor vulnerabile, inclusiv a  populaţiei de </w:t>
      </w:r>
      <w:r w:rsidR="006A79AF">
        <w:rPr>
          <w:rFonts w:ascii="Trebuchet MS" w:hAnsi="Trebuchet MS"/>
          <w:color w:val="000000"/>
        </w:rPr>
        <w:t>etnie</w:t>
      </w:r>
      <w:r w:rsidR="006A79AF" w:rsidRPr="0098560C">
        <w:rPr>
          <w:rFonts w:ascii="Trebuchet MS" w:hAnsi="Trebuchet MS"/>
          <w:color w:val="000000"/>
        </w:rPr>
        <w:t xml:space="preserve"> rrom</w:t>
      </w:r>
      <w:r w:rsidR="006A79AF" w:rsidRPr="0098560C">
        <w:rPr>
          <w:rFonts w:ascii="Trebuchet MS" w:hAnsi="Trebuchet MS"/>
        </w:rPr>
        <w:t>ă</w:t>
      </w:r>
      <w:r w:rsidR="006A79AF">
        <w:rPr>
          <w:rFonts w:ascii="Trebuchet MS" w:hAnsi="Trebuchet MS"/>
        </w:rPr>
        <w:t xml:space="preserve"> pentru o mai bună intergare in comunitate, pentru depăşirea barierelor datorate sărăciei şi crearea  accesului la servicii sociale adaptate nevoilor proprii</w:t>
      </w:r>
      <w:r w:rsidR="00397339">
        <w:rPr>
          <w:rFonts w:ascii="Trebuchet MS" w:hAnsi="Trebuchet MS"/>
        </w:rPr>
        <w:t>“</w:t>
      </w:r>
    </w:p>
    <w:p w:rsidR="00A35FD8" w:rsidRDefault="00397339" w:rsidP="00A35FD8">
      <w:pPr>
        <w:spacing w:after="0"/>
        <w:contextualSpacing/>
        <w:jc w:val="both"/>
        <w:rPr>
          <w:rFonts w:ascii="Trebuchet MS" w:hAnsi="Trebuchet MS"/>
        </w:rPr>
      </w:pPr>
      <w:r>
        <w:rPr>
          <w:rFonts w:ascii="Trebuchet MS" w:hAnsi="Trebuchet MS"/>
        </w:rPr>
        <w:t>Această nevoie a fost conturată pe baza urmatoarelor puncte slabe din SWOT:</w:t>
      </w:r>
      <w:r w:rsidR="00A35FD8" w:rsidRPr="00A35FD8">
        <w:rPr>
          <w:rFonts w:ascii="Trebuchet MS" w:hAnsi="Trebuchet MS"/>
        </w:rPr>
        <w:t xml:space="preserve"> </w:t>
      </w:r>
      <w:r w:rsidR="00A35FD8" w:rsidRPr="000F3D55">
        <w:rPr>
          <w:rFonts w:ascii="Trebuchet MS" w:hAnsi="Trebuchet MS"/>
        </w:rPr>
        <w:t>zonă săracă (nivel mediu şi ridicat de sărăcie</w:t>
      </w:r>
      <w:r w:rsidR="00A35FD8">
        <w:rPr>
          <w:rFonts w:ascii="Trebuchet MS" w:hAnsi="Trebuchet MS"/>
        </w:rPr>
        <w:t xml:space="preserve"> IDUL cu valori mai mici de 50</w:t>
      </w:r>
      <w:r w:rsidR="00A35FD8" w:rsidRPr="000F3D55">
        <w:rPr>
          <w:rFonts w:ascii="Trebuchet MS" w:hAnsi="Trebuchet MS"/>
        </w:rPr>
        <w:t>);</w:t>
      </w:r>
      <w:r w:rsidR="00A35FD8">
        <w:rPr>
          <w:rFonts w:ascii="Trebuchet MS" w:hAnsi="Trebuchet MS"/>
        </w:rPr>
        <w:t>pondere in creştere a populatiei v</w:t>
      </w:r>
      <w:r w:rsidR="00A35FD8" w:rsidRPr="000F3D55">
        <w:rPr>
          <w:rFonts w:ascii="Trebuchet MS" w:hAnsi="Trebuchet MS"/>
        </w:rPr>
        <w:t>â</w:t>
      </w:r>
      <w:r w:rsidR="00A35FD8">
        <w:rPr>
          <w:rFonts w:ascii="Trebuchet MS" w:hAnsi="Trebuchet MS"/>
        </w:rPr>
        <w:t>rstnice;</w:t>
      </w:r>
      <w:r w:rsidR="00A35FD8" w:rsidRPr="000F3D55">
        <w:rPr>
          <w:rFonts w:ascii="Trebuchet MS" w:hAnsi="Trebuchet MS"/>
        </w:rPr>
        <w:t>ponderea mică a persoanelor ocupate în numărul total de locuitori;</w:t>
      </w:r>
      <w:r w:rsidR="00A35FD8" w:rsidRPr="00373B30">
        <w:rPr>
          <w:rFonts w:ascii="Trebuchet MS" w:hAnsi="Trebuchet MS"/>
        </w:rPr>
        <w:t>acces scazut al populaţiei la amenajărilor cu funcţii sociale;</w:t>
      </w:r>
      <w:r w:rsidR="00A35FD8" w:rsidRPr="0098560C">
        <w:rPr>
          <w:rFonts w:ascii="Trebuchet MS" w:hAnsi="Trebuchet MS"/>
        </w:rPr>
        <w:t xml:space="preserve"> slab</w:t>
      </w:r>
      <w:r w:rsidR="00A35FD8">
        <w:rPr>
          <w:rFonts w:ascii="Trebuchet MS" w:hAnsi="Trebuchet MS"/>
        </w:rPr>
        <w:t>a</w:t>
      </w:r>
      <w:r w:rsidR="00A35FD8" w:rsidRPr="0098560C">
        <w:rPr>
          <w:rFonts w:ascii="Trebuchet MS" w:hAnsi="Trebuchet MS"/>
        </w:rPr>
        <w:t xml:space="preserve"> reprezentare a ONG-urilor din domeniul social</w:t>
      </w:r>
      <w:r w:rsidR="00A35FD8">
        <w:rPr>
          <w:rFonts w:ascii="Trebuchet MS" w:hAnsi="Trebuchet MS"/>
        </w:rPr>
        <w:t>;</w:t>
      </w:r>
      <w:r w:rsidR="00A35FD8" w:rsidRPr="0098560C">
        <w:rPr>
          <w:rFonts w:ascii="Trebuchet MS" w:hAnsi="Trebuchet MS"/>
          <w:color w:val="000000"/>
        </w:rPr>
        <w:t xml:space="preserve"> problem</w:t>
      </w:r>
      <w:r w:rsidR="00A35FD8">
        <w:rPr>
          <w:rFonts w:ascii="Trebuchet MS" w:hAnsi="Trebuchet MS"/>
        </w:rPr>
        <w:t>e</w:t>
      </w:r>
      <w:r w:rsidR="00A35FD8" w:rsidRPr="0098560C">
        <w:rPr>
          <w:rFonts w:ascii="Trebuchet MS" w:hAnsi="Trebuchet MS"/>
          <w:color w:val="000000"/>
        </w:rPr>
        <w:t xml:space="preserve"> de integrare social</w:t>
      </w:r>
      <w:r w:rsidR="00A35FD8" w:rsidRPr="00591519">
        <w:rPr>
          <w:rFonts w:ascii="Trebuchet MS" w:hAnsi="Trebuchet MS"/>
        </w:rPr>
        <w:t>ă</w:t>
      </w:r>
      <w:r w:rsidR="00A35FD8" w:rsidRPr="0098560C">
        <w:rPr>
          <w:rFonts w:ascii="Trebuchet MS" w:hAnsi="Trebuchet MS"/>
          <w:color w:val="000000"/>
        </w:rPr>
        <w:t xml:space="preserve"> </w:t>
      </w:r>
      <w:r w:rsidR="00A35FD8">
        <w:rPr>
          <w:rFonts w:ascii="Trebuchet MS" w:hAnsi="Trebuchet MS"/>
          <w:color w:val="000000"/>
        </w:rPr>
        <w:t>a populaţiei de etnie</w:t>
      </w:r>
      <w:r w:rsidR="00A35FD8" w:rsidRPr="0098560C">
        <w:rPr>
          <w:rFonts w:ascii="Trebuchet MS" w:hAnsi="Trebuchet MS"/>
          <w:color w:val="000000"/>
        </w:rPr>
        <w:t xml:space="preserve"> rrom</w:t>
      </w:r>
      <w:r w:rsidR="00A35FD8" w:rsidRPr="0098560C">
        <w:rPr>
          <w:rFonts w:ascii="Trebuchet MS" w:hAnsi="Trebuchet MS"/>
        </w:rPr>
        <w:t>ă</w:t>
      </w:r>
      <w:r w:rsidR="00A35FD8">
        <w:rPr>
          <w:rFonts w:ascii="Trebuchet MS" w:hAnsi="Trebuchet MS"/>
        </w:rPr>
        <w:t xml:space="preserve">; </w:t>
      </w:r>
      <w:r w:rsidR="00A35FD8" w:rsidRPr="0098560C">
        <w:rPr>
          <w:rFonts w:ascii="Trebuchet MS" w:hAnsi="Trebuchet MS"/>
        </w:rPr>
        <w:t>probleme privind accesul populaţiei la serviciile de sănătate</w:t>
      </w:r>
      <w:r w:rsidR="00A35FD8">
        <w:rPr>
          <w:rFonts w:ascii="Trebuchet MS" w:hAnsi="Trebuchet MS"/>
        </w:rPr>
        <w:t>.</w:t>
      </w:r>
      <w:r w:rsidR="008329FE">
        <w:rPr>
          <w:rFonts w:ascii="Trebuchet MS" w:hAnsi="Trebuchet MS"/>
        </w:rPr>
        <w:t>Totodată  se poate valorifica un punct tare :</w:t>
      </w:r>
      <w:r w:rsidR="008329FE" w:rsidRPr="008329FE">
        <w:rPr>
          <w:rFonts w:ascii="Trebuchet MS" w:hAnsi="Trebuchet MS"/>
        </w:rPr>
        <w:t xml:space="preserve"> </w:t>
      </w:r>
      <w:r w:rsidR="008329FE">
        <w:rPr>
          <w:rFonts w:ascii="Trebuchet MS" w:hAnsi="Trebuchet MS"/>
        </w:rPr>
        <w:t>“existenţa unor spaţii publice neutilizate cărora li se poate da o destinaţie cu funcţie socială”</w:t>
      </w:r>
      <w:r w:rsidR="00EF41D6">
        <w:rPr>
          <w:rFonts w:ascii="Trebuchet MS" w:hAnsi="Trebuchet MS"/>
        </w:rPr>
        <w:t>.</w:t>
      </w:r>
      <w:r w:rsidR="00A35FD8" w:rsidRPr="0098560C">
        <w:rPr>
          <w:rFonts w:ascii="Trebuchet MS" w:hAnsi="Trebuchet MS"/>
        </w:rPr>
        <w:t xml:space="preserve"> </w:t>
      </w:r>
    </w:p>
    <w:p w:rsidR="00483370" w:rsidRPr="00802EB6" w:rsidRDefault="00733E25" w:rsidP="00483370">
      <w:pPr>
        <w:spacing w:after="0"/>
        <w:jc w:val="both"/>
        <w:rPr>
          <w:rFonts w:ascii="Trebuchet MS" w:hAnsi="Trebuchet MS"/>
        </w:rPr>
      </w:pPr>
      <w:r w:rsidRPr="00081BD5">
        <w:rPr>
          <w:rFonts w:ascii="Trebuchet MS" w:hAnsi="Trebuchet MS"/>
        </w:rPr>
        <w:t>Scopul măsurii este cel de  imbunătăţ</w:t>
      </w:r>
      <w:r w:rsidR="00483370" w:rsidRPr="00081BD5">
        <w:rPr>
          <w:rFonts w:ascii="Trebuchet MS" w:hAnsi="Trebuchet MS"/>
        </w:rPr>
        <w:t>ire</w:t>
      </w:r>
      <w:r w:rsidRPr="00081BD5">
        <w:rPr>
          <w:rFonts w:ascii="Trebuchet MS" w:hAnsi="Trebuchet MS"/>
        </w:rPr>
        <w:t xml:space="preserve"> a calităţ</w:t>
      </w:r>
      <w:r w:rsidR="00483370" w:rsidRPr="00081BD5">
        <w:rPr>
          <w:rFonts w:ascii="Trebuchet MS" w:hAnsi="Trebuchet MS"/>
        </w:rPr>
        <w:t>i</w:t>
      </w:r>
      <w:r w:rsidRPr="00081BD5">
        <w:rPr>
          <w:rFonts w:ascii="Trebuchet MS" w:hAnsi="Trebuchet MS"/>
        </w:rPr>
        <w:t>i vieţii locuitorilor din zona LEADER</w:t>
      </w:r>
      <w:r w:rsidR="00483370" w:rsidRPr="00081BD5">
        <w:rPr>
          <w:rFonts w:ascii="Trebuchet MS" w:hAnsi="Trebuchet MS"/>
        </w:rPr>
        <w:t xml:space="preserve"> , prin </w:t>
      </w:r>
      <w:r w:rsidRPr="00081BD5">
        <w:rPr>
          <w:rFonts w:ascii="Trebuchet MS" w:hAnsi="Trebuchet MS"/>
        </w:rPr>
        <w:t xml:space="preserve"> crearea condiţiilor necesare  </w:t>
      </w:r>
      <w:r w:rsidR="00332729" w:rsidRPr="00081BD5">
        <w:rPr>
          <w:rFonts w:ascii="Trebuchet MS" w:hAnsi="Trebuchet MS"/>
        </w:rPr>
        <w:t>desfă</w:t>
      </w:r>
      <w:r w:rsidRPr="00081BD5">
        <w:rPr>
          <w:rFonts w:ascii="Trebuchet MS" w:hAnsi="Trebuchet MS"/>
        </w:rPr>
        <w:t>şurării unor servicii sociale</w:t>
      </w:r>
      <w:r w:rsidR="00332729" w:rsidRPr="00081BD5">
        <w:rPr>
          <w:rFonts w:ascii="Trebuchet MS" w:hAnsi="Trebuchet MS"/>
        </w:rPr>
        <w:t xml:space="preserve"> de calitate,</w:t>
      </w:r>
      <w:r w:rsidR="00CA5187" w:rsidRPr="00081BD5">
        <w:rPr>
          <w:rFonts w:ascii="Trebuchet MS" w:hAnsi="Trebuchet MS"/>
        </w:rPr>
        <w:t xml:space="preserve"> care se adresează  grupuri</w:t>
      </w:r>
      <w:r w:rsidR="00332729" w:rsidRPr="00081BD5">
        <w:rPr>
          <w:rFonts w:ascii="Trebuchet MS" w:hAnsi="Trebuchet MS"/>
        </w:rPr>
        <w:t>lor</w:t>
      </w:r>
      <w:r w:rsidR="00CA5187" w:rsidRPr="00081BD5">
        <w:rPr>
          <w:rFonts w:ascii="Trebuchet MS" w:hAnsi="Trebuchet MS"/>
        </w:rPr>
        <w:t xml:space="preserve"> vulnerabile </w:t>
      </w:r>
      <w:r w:rsidR="007E3AC9">
        <w:rPr>
          <w:rFonts w:ascii="Trebuchet MS" w:hAnsi="Trebuchet MS"/>
        </w:rPr>
        <w:t xml:space="preserve"> aflate in risc  de</w:t>
      </w:r>
      <w:r w:rsidR="00895F4D">
        <w:rPr>
          <w:rFonts w:ascii="Trebuchet MS" w:hAnsi="Trebuchet MS"/>
        </w:rPr>
        <w:t xml:space="preserve"> sărăcie,</w:t>
      </w:r>
      <w:r w:rsidR="007E3AC9">
        <w:rPr>
          <w:rFonts w:ascii="Trebuchet MS" w:hAnsi="Trebuchet MS"/>
        </w:rPr>
        <w:t xml:space="preserve"> marginalizare şi excluziune socială </w:t>
      </w:r>
      <w:r w:rsidR="008158BB">
        <w:rPr>
          <w:rFonts w:ascii="Trebuchet MS" w:hAnsi="Trebuchet MS"/>
        </w:rPr>
        <w:t>, din care face parte ş</w:t>
      </w:r>
      <w:r w:rsidR="00017FAC">
        <w:rPr>
          <w:rFonts w:ascii="Trebuchet MS" w:hAnsi="Trebuchet MS"/>
        </w:rPr>
        <w:t>i populaţia de etnie rromă</w:t>
      </w:r>
      <w:r w:rsidR="00332729" w:rsidRPr="00081BD5">
        <w:rPr>
          <w:rFonts w:ascii="Trebuchet MS" w:hAnsi="Trebuchet MS"/>
        </w:rPr>
        <w:t xml:space="preserve"> </w:t>
      </w:r>
      <w:r w:rsidR="00081BD5">
        <w:rPr>
          <w:rFonts w:ascii="Trebuchet MS" w:hAnsi="Trebuchet MS"/>
        </w:rPr>
        <w:t>din teritoriul Moldo-Prut</w:t>
      </w:r>
      <w:r w:rsidR="00C62F66">
        <w:rPr>
          <w:rFonts w:ascii="Trebuchet MS" w:hAnsi="Trebuchet MS"/>
        </w:rPr>
        <w:t xml:space="preserve"> (</w:t>
      </w:r>
      <w:r w:rsidR="00C62F66">
        <w:t xml:space="preserve">  </w:t>
      </w:r>
      <w:r w:rsidR="00C62F66" w:rsidRPr="00C62F66">
        <w:rPr>
          <w:rFonts w:ascii="Trebuchet MS" w:hAnsi="Trebuchet MS"/>
        </w:rPr>
        <w:t>comunitate de</w:t>
      </w:r>
      <w:r w:rsidR="00B9617C" w:rsidRPr="00C62F66">
        <w:rPr>
          <w:rFonts w:ascii="Trebuchet MS" w:hAnsi="Trebuchet MS"/>
        </w:rPr>
        <w:t>1384</w:t>
      </w:r>
      <w:r w:rsidR="00C62F66" w:rsidRPr="00C62F66">
        <w:rPr>
          <w:rFonts w:ascii="Trebuchet MS" w:hAnsi="Trebuchet MS"/>
        </w:rPr>
        <w:t xml:space="preserve"> rromi de  în orașul Murgeni )</w:t>
      </w:r>
      <w:r w:rsidR="008158BB">
        <w:rPr>
          <w:rFonts w:ascii="Trebuchet MS" w:hAnsi="Trebuchet MS"/>
        </w:rPr>
        <w:t>,</w:t>
      </w:r>
      <w:r w:rsidR="00081BD5">
        <w:rPr>
          <w:rFonts w:ascii="Trebuchet MS" w:hAnsi="Trebuchet MS"/>
        </w:rPr>
        <w:t xml:space="preserve"> </w:t>
      </w:r>
      <w:r w:rsidR="008158BB">
        <w:rPr>
          <w:rFonts w:ascii="Trebuchet MS" w:hAnsi="Trebuchet MS"/>
        </w:rPr>
        <w:t>astfel î</w:t>
      </w:r>
      <w:r w:rsidR="00F34BD3">
        <w:rPr>
          <w:rFonts w:ascii="Trebuchet MS" w:hAnsi="Trebuchet MS"/>
        </w:rPr>
        <w:t>ncat ace</w:t>
      </w:r>
      <w:r w:rsidR="008158BB">
        <w:rPr>
          <w:rFonts w:ascii="Trebuchet MS" w:hAnsi="Trebuchet MS"/>
        </w:rPr>
        <w:t>stea sa depă</w:t>
      </w:r>
      <w:r w:rsidR="00895F4D">
        <w:rPr>
          <w:rFonts w:ascii="Trebuchet MS" w:hAnsi="Trebuchet MS"/>
        </w:rPr>
        <w:t>ş</w:t>
      </w:r>
      <w:r w:rsidR="00F34BD3">
        <w:rPr>
          <w:rFonts w:ascii="Trebuchet MS" w:hAnsi="Trebuchet MS"/>
        </w:rPr>
        <w:t>ească</w:t>
      </w:r>
      <w:r w:rsidR="00CA5187">
        <w:rPr>
          <w:rFonts w:ascii="Trebuchet MS" w:hAnsi="Trebuchet MS"/>
          <w:color w:val="FF0000"/>
        </w:rPr>
        <w:t xml:space="preserve"> </w:t>
      </w:r>
      <w:r w:rsidR="00817A76">
        <w:rPr>
          <w:rFonts w:ascii="Trebuchet MS" w:hAnsi="Trebuchet MS"/>
          <w:color w:val="FF0000"/>
        </w:rPr>
        <w:t xml:space="preserve"> </w:t>
      </w:r>
      <w:r w:rsidR="00817A76" w:rsidRPr="00802EB6">
        <w:rPr>
          <w:rFonts w:ascii="Trebuchet MS" w:hAnsi="Trebuchet MS"/>
        </w:rPr>
        <w:t>declinului economic ş</w:t>
      </w:r>
      <w:r w:rsidR="00483370" w:rsidRPr="00802EB6">
        <w:rPr>
          <w:rFonts w:ascii="Trebuchet MS" w:hAnsi="Trebuchet MS"/>
        </w:rPr>
        <w:t xml:space="preserve">i social al </w:t>
      </w:r>
      <w:r w:rsidR="00F34BD3" w:rsidRPr="00802EB6">
        <w:rPr>
          <w:rFonts w:ascii="Trebuchet MS" w:hAnsi="Trebuchet MS"/>
        </w:rPr>
        <w:t>mediului in care trăiesc</w:t>
      </w:r>
      <w:r w:rsidR="00483370" w:rsidRPr="00802EB6">
        <w:rPr>
          <w:rFonts w:ascii="Trebuchet MS" w:hAnsi="Trebuchet MS"/>
        </w:rPr>
        <w:t>.</w:t>
      </w:r>
    </w:p>
    <w:p w:rsidR="001034C9" w:rsidRPr="00373D02" w:rsidRDefault="001034C9" w:rsidP="001E39F5">
      <w:pPr>
        <w:spacing w:after="0"/>
        <w:rPr>
          <w:rFonts w:ascii="Trebuchet MS" w:hAnsi="Trebuchet MS"/>
        </w:rPr>
      </w:pPr>
      <w:r>
        <w:rPr>
          <w:rFonts w:ascii="Trebuchet MS" w:hAnsi="Trebuchet MS"/>
        </w:rPr>
        <w:t xml:space="preserve">Măsura  are in vedere  crearea infastructurii necesare abordării a  </w:t>
      </w:r>
      <w:r w:rsidR="005F0A8D">
        <w:rPr>
          <w:rFonts w:ascii="Trebuchet MS" w:hAnsi="Trebuchet MS"/>
        </w:rPr>
        <w:t xml:space="preserve">cel putin </w:t>
      </w:r>
      <w:r w:rsidR="00DF3B60">
        <w:rPr>
          <w:rFonts w:ascii="Trebuchet MS" w:hAnsi="Trebuchet MS"/>
        </w:rPr>
        <w:t>trei</w:t>
      </w:r>
      <w:r>
        <w:rPr>
          <w:rFonts w:ascii="Trebuchet MS" w:hAnsi="Trebuchet MS"/>
        </w:rPr>
        <w:t xml:space="preserve"> </w:t>
      </w:r>
      <w:r w:rsidR="00582490">
        <w:rPr>
          <w:rFonts w:ascii="Trebuchet MS" w:hAnsi="Trebuchet MS"/>
        </w:rPr>
        <w:t>intervenţii</w:t>
      </w:r>
      <w:r>
        <w:rPr>
          <w:rFonts w:ascii="Trebuchet MS" w:hAnsi="Trebuchet MS"/>
        </w:rPr>
        <w:t xml:space="preserve"> </w:t>
      </w:r>
      <w:r w:rsidRPr="00373D02">
        <w:rPr>
          <w:rFonts w:ascii="Trebuchet MS" w:hAnsi="Trebuchet MS"/>
        </w:rPr>
        <w:t xml:space="preserve">: </w:t>
      </w:r>
    </w:p>
    <w:p w:rsidR="00F36115" w:rsidRPr="001965E4" w:rsidRDefault="001034C9" w:rsidP="00F251E5">
      <w:pPr>
        <w:pStyle w:val="ListParagraph"/>
        <w:numPr>
          <w:ilvl w:val="0"/>
          <w:numId w:val="25"/>
        </w:numPr>
        <w:spacing w:after="0"/>
        <w:contextualSpacing w:val="0"/>
        <w:jc w:val="both"/>
        <w:rPr>
          <w:rFonts w:ascii="Trebuchet MS" w:hAnsi="Trebuchet MS"/>
        </w:rPr>
      </w:pPr>
      <w:r w:rsidRPr="001965E4">
        <w:rPr>
          <w:rFonts w:ascii="Trebuchet MS" w:hAnsi="Trebuchet MS"/>
        </w:rPr>
        <w:t xml:space="preserve">Prima este facilitarea în comunitatea locală și pe piața muncii a </w:t>
      </w:r>
      <w:r w:rsidR="00CC279A" w:rsidRPr="001965E4">
        <w:rPr>
          <w:rFonts w:ascii="Trebuchet MS" w:hAnsi="Trebuchet MS"/>
        </w:rPr>
        <w:t xml:space="preserve">tinerilor şi </w:t>
      </w:r>
      <w:r w:rsidRPr="001965E4">
        <w:rPr>
          <w:rFonts w:ascii="Trebuchet MS" w:hAnsi="Trebuchet MS"/>
        </w:rPr>
        <w:t>adulților din grupurile vulnerabile</w:t>
      </w:r>
      <w:r w:rsidR="002C2638" w:rsidRPr="001965E4">
        <w:rPr>
          <w:rFonts w:ascii="Trebuchet MS" w:hAnsi="Trebuchet MS"/>
        </w:rPr>
        <w:t xml:space="preserve"> (inclusv </w:t>
      </w:r>
      <w:r w:rsidR="001965E4">
        <w:rPr>
          <w:rFonts w:ascii="Trebuchet MS" w:hAnsi="Trebuchet MS"/>
        </w:rPr>
        <w:t xml:space="preserve">cele </w:t>
      </w:r>
      <w:r w:rsidR="002C2638" w:rsidRPr="001965E4">
        <w:rPr>
          <w:rFonts w:ascii="Trebuchet MS" w:hAnsi="Trebuchet MS"/>
        </w:rPr>
        <w:t>de etnie rromă)</w:t>
      </w:r>
      <w:r w:rsidRPr="001965E4">
        <w:rPr>
          <w:rFonts w:ascii="Trebuchet MS" w:hAnsi="Trebuchet MS"/>
        </w:rPr>
        <w:t xml:space="preserve">. Acest lucru se va realiza prin intermediul unor structuri de integrare socio-economică care se vor focaliza pe </w:t>
      </w:r>
      <w:r w:rsidR="005F0A8D" w:rsidRPr="001965E4">
        <w:rPr>
          <w:rFonts w:ascii="Trebuchet MS" w:hAnsi="Trebuchet MS"/>
        </w:rPr>
        <w:t xml:space="preserve">orientarea </w:t>
      </w:r>
      <w:r w:rsidR="00634142" w:rsidRPr="001965E4">
        <w:rPr>
          <w:rFonts w:ascii="Trebuchet MS" w:hAnsi="Trebuchet MS"/>
        </w:rPr>
        <w:t>grupului ţintă</w:t>
      </w:r>
      <w:r w:rsidRPr="001965E4">
        <w:rPr>
          <w:rFonts w:ascii="Trebuchet MS" w:hAnsi="Trebuchet MS"/>
        </w:rPr>
        <w:t xml:space="preserve"> pentru a-</w:t>
      </w:r>
      <w:r w:rsidR="009773D7" w:rsidRPr="001965E4">
        <w:rPr>
          <w:rFonts w:ascii="Trebuchet MS" w:hAnsi="Trebuchet MS"/>
        </w:rPr>
        <w:t>i</w:t>
      </w:r>
      <w:r w:rsidRPr="001965E4">
        <w:rPr>
          <w:rFonts w:ascii="Trebuchet MS" w:hAnsi="Trebuchet MS"/>
        </w:rPr>
        <w:t xml:space="preserve"> ajuta să se integreze pe piața muncii și în comunitatea locală</w:t>
      </w:r>
      <w:r w:rsidR="00D74824" w:rsidRPr="001965E4">
        <w:rPr>
          <w:rFonts w:ascii="Trebuchet MS" w:hAnsi="Trebuchet MS"/>
        </w:rPr>
        <w:t>(instruire , perfectionare,practică etc)</w:t>
      </w:r>
      <w:r w:rsidRPr="001965E4">
        <w:rPr>
          <w:rFonts w:ascii="Trebuchet MS" w:hAnsi="Trebuchet MS"/>
        </w:rPr>
        <w:t>.</w:t>
      </w:r>
    </w:p>
    <w:p w:rsidR="00BD5E61" w:rsidRPr="00DF3B60" w:rsidRDefault="00B9617C" w:rsidP="00F251E5">
      <w:pPr>
        <w:pStyle w:val="ListParagraph"/>
        <w:numPr>
          <w:ilvl w:val="0"/>
          <w:numId w:val="25"/>
        </w:numPr>
        <w:spacing w:after="0"/>
        <w:contextualSpacing w:val="0"/>
        <w:jc w:val="both"/>
        <w:rPr>
          <w:rFonts w:ascii="Trebuchet MS" w:hAnsi="Trebuchet MS"/>
          <w:color w:val="FF0000"/>
        </w:rPr>
      </w:pPr>
      <w:r w:rsidRPr="00F36115">
        <w:rPr>
          <w:rFonts w:ascii="Trebuchet MS" w:hAnsi="Trebuchet MS"/>
        </w:rPr>
        <w:t>Ce-a de a doua</w:t>
      </w:r>
      <w:r w:rsidR="001034C9" w:rsidRPr="00F36115">
        <w:rPr>
          <w:rFonts w:ascii="Trebuchet MS" w:hAnsi="Trebuchet MS"/>
        </w:rPr>
        <w:t xml:space="preserve"> este facilitarea în comunitatea locală a </w:t>
      </w:r>
      <w:r w:rsidR="00FB4535">
        <w:rPr>
          <w:rFonts w:ascii="Trebuchet MS" w:hAnsi="Trebuchet MS"/>
        </w:rPr>
        <w:t xml:space="preserve"> </w:t>
      </w:r>
      <w:r w:rsidR="001034C9" w:rsidRPr="00F36115">
        <w:rPr>
          <w:rFonts w:ascii="Trebuchet MS" w:hAnsi="Trebuchet MS"/>
        </w:rPr>
        <w:t>copiilor</w:t>
      </w:r>
      <w:r w:rsidR="00772325" w:rsidRPr="00F36115">
        <w:rPr>
          <w:rFonts w:ascii="Trebuchet MS" w:hAnsi="Trebuchet MS"/>
        </w:rPr>
        <w:t xml:space="preserve"> </w:t>
      </w:r>
      <w:r w:rsidR="001034C9" w:rsidRPr="00F36115">
        <w:rPr>
          <w:rFonts w:ascii="Trebuchet MS" w:hAnsi="Trebuchet MS"/>
        </w:rPr>
        <w:t>din  grupuri</w:t>
      </w:r>
      <w:r w:rsidR="002C2638">
        <w:rPr>
          <w:rFonts w:ascii="Trebuchet MS" w:hAnsi="Trebuchet MS"/>
        </w:rPr>
        <w:t>le</w:t>
      </w:r>
      <w:r w:rsidR="001034C9" w:rsidRPr="00F36115">
        <w:rPr>
          <w:rFonts w:ascii="Trebuchet MS" w:hAnsi="Trebuchet MS"/>
        </w:rPr>
        <w:t xml:space="preserve"> vulnerabile</w:t>
      </w:r>
      <w:r w:rsidR="002C2638">
        <w:rPr>
          <w:rFonts w:ascii="Trebuchet MS" w:hAnsi="Trebuchet MS"/>
        </w:rPr>
        <w:t xml:space="preserve"> (inclusv</w:t>
      </w:r>
      <w:r w:rsidR="001965E4">
        <w:rPr>
          <w:rFonts w:ascii="Trebuchet MS" w:hAnsi="Trebuchet MS"/>
        </w:rPr>
        <w:t xml:space="preserve"> cele</w:t>
      </w:r>
      <w:r w:rsidR="002C2638">
        <w:rPr>
          <w:rFonts w:ascii="Trebuchet MS" w:hAnsi="Trebuchet MS"/>
        </w:rPr>
        <w:t xml:space="preserve"> de etnie rromă)</w:t>
      </w:r>
      <w:r w:rsidR="001034C9" w:rsidRPr="00F36115">
        <w:rPr>
          <w:rFonts w:ascii="Trebuchet MS" w:hAnsi="Trebuchet MS"/>
        </w:rPr>
        <w:t xml:space="preserve">, cu focalizare pe </w:t>
      </w:r>
      <w:r w:rsidR="00066C95">
        <w:rPr>
          <w:rFonts w:ascii="Trebuchet MS" w:hAnsi="Trebuchet MS"/>
        </w:rPr>
        <w:t xml:space="preserve">dezvoltare personală şi </w:t>
      </w:r>
      <w:r w:rsidR="001034C9" w:rsidRPr="00F36115">
        <w:rPr>
          <w:rFonts w:ascii="Trebuchet MS" w:hAnsi="Trebuchet MS"/>
        </w:rPr>
        <w:t>educație</w:t>
      </w:r>
      <w:r w:rsidR="00066C95">
        <w:rPr>
          <w:rFonts w:ascii="Trebuchet MS" w:hAnsi="Trebuchet MS"/>
        </w:rPr>
        <w:t xml:space="preserve"> , in stransă legatură cu </w:t>
      </w:r>
      <w:r w:rsidR="00DF3B60">
        <w:rPr>
          <w:rFonts w:ascii="Trebuchet MS" w:hAnsi="Trebuchet MS"/>
        </w:rPr>
        <w:t xml:space="preserve"> dez</w:t>
      </w:r>
      <w:r w:rsidR="00FB4535">
        <w:rPr>
          <w:rFonts w:ascii="Trebuchet MS" w:hAnsi="Trebuchet MS"/>
        </w:rPr>
        <w:t>voltarea relaţiilor de comunicare cu familiile acestora</w:t>
      </w:r>
      <w:r w:rsidR="001034C9" w:rsidRPr="00F36115">
        <w:rPr>
          <w:rFonts w:ascii="Trebuchet MS" w:hAnsi="Trebuchet MS"/>
        </w:rPr>
        <w:t xml:space="preserve">. </w:t>
      </w:r>
    </w:p>
    <w:p w:rsidR="00DF3B60" w:rsidRPr="00966D8E" w:rsidRDefault="00DF3B60" w:rsidP="00F251E5">
      <w:pPr>
        <w:pStyle w:val="ListParagraph"/>
        <w:numPr>
          <w:ilvl w:val="0"/>
          <w:numId w:val="25"/>
        </w:numPr>
        <w:spacing w:after="0"/>
        <w:contextualSpacing w:val="0"/>
        <w:jc w:val="both"/>
        <w:rPr>
          <w:rFonts w:ascii="Trebuchet MS" w:hAnsi="Trebuchet MS"/>
          <w:color w:val="FF0000"/>
        </w:rPr>
      </w:pPr>
      <w:r w:rsidRPr="00F36115">
        <w:rPr>
          <w:rFonts w:ascii="Trebuchet MS" w:hAnsi="Trebuchet MS"/>
        </w:rPr>
        <w:t xml:space="preserve">Ce-a de a </w:t>
      </w:r>
      <w:r>
        <w:rPr>
          <w:rFonts w:ascii="Trebuchet MS" w:hAnsi="Trebuchet MS"/>
        </w:rPr>
        <w:t>treia</w:t>
      </w:r>
      <w:r w:rsidRPr="00F36115">
        <w:rPr>
          <w:rFonts w:ascii="Trebuchet MS" w:hAnsi="Trebuchet MS"/>
        </w:rPr>
        <w:t xml:space="preserve"> este facilitarea în comunitatea locală a </w:t>
      </w:r>
      <w:r>
        <w:rPr>
          <w:rFonts w:ascii="Trebuchet MS" w:hAnsi="Trebuchet MS"/>
        </w:rPr>
        <w:t xml:space="preserve"> bătranilor din grupurile vulnerabile</w:t>
      </w:r>
      <w:r w:rsidR="002C2638">
        <w:rPr>
          <w:rFonts w:ascii="Trebuchet MS" w:hAnsi="Trebuchet MS"/>
        </w:rPr>
        <w:t xml:space="preserve"> (inclusv </w:t>
      </w:r>
      <w:r w:rsidR="001965E4">
        <w:rPr>
          <w:rFonts w:ascii="Trebuchet MS" w:hAnsi="Trebuchet MS"/>
        </w:rPr>
        <w:t xml:space="preserve">cele </w:t>
      </w:r>
      <w:r w:rsidR="002C2638">
        <w:rPr>
          <w:rFonts w:ascii="Trebuchet MS" w:hAnsi="Trebuchet MS"/>
        </w:rPr>
        <w:t>de etnie rromă)</w:t>
      </w:r>
      <w:r>
        <w:rPr>
          <w:rFonts w:ascii="Trebuchet MS" w:hAnsi="Trebuchet MS"/>
        </w:rPr>
        <w:t>, cu focalizare</w:t>
      </w:r>
      <w:r w:rsidR="00634142">
        <w:rPr>
          <w:rFonts w:ascii="Trebuchet MS" w:hAnsi="Trebuchet MS"/>
        </w:rPr>
        <w:t xml:space="preserve"> pe evitarea marginalizării</w:t>
      </w:r>
      <w:r w:rsidR="00B57512">
        <w:rPr>
          <w:rFonts w:ascii="Trebuchet MS" w:hAnsi="Trebuchet MS"/>
        </w:rPr>
        <w:t xml:space="preserve"> ş</w:t>
      </w:r>
      <w:r w:rsidR="00114C12">
        <w:rPr>
          <w:rFonts w:ascii="Trebuchet MS" w:hAnsi="Trebuchet MS"/>
        </w:rPr>
        <w:t>i ingrijirii la domiciliu</w:t>
      </w:r>
      <w:r w:rsidR="00634142">
        <w:rPr>
          <w:rFonts w:ascii="Trebuchet MS" w:hAnsi="Trebuchet MS"/>
        </w:rPr>
        <w:t>.</w:t>
      </w:r>
    </w:p>
    <w:p w:rsidR="00966D8E" w:rsidRPr="00A710F3" w:rsidRDefault="00966D8E" w:rsidP="00966D8E">
      <w:pPr>
        <w:spacing w:after="0"/>
        <w:ind w:left="142"/>
        <w:jc w:val="both"/>
        <w:rPr>
          <w:rFonts w:ascii="Trebuchet MS" w:hAnsi="Trebuchet MS"/>
        </w:rPr>
      </w:pPr>
      <w:r w:rsidRPr="00A710F3">
        <w:rPr>
          <w:rFonts w:ascii="Trebuchet MS" w:hAnsi="Trebuchet MS"/>
        </w:rPr>
        <w:t xml:space="preserve">Cele trei </w:t>
      </w:r>
      <w:r w:rsidR="00016CFF">
        <w:rPr>
          <w:rFonts w:ascii="Trebuchet MS" w:hAnsi="Trebuchet MS"/>
        </w:rPr>
        <w:t>intervenţii</w:t>
      </w:r>
      <w:r w:rsidRPr="00A710F3">
        <w:rPr>
          <w:rFonts w:ascii="Trebuchet MS" w:hAnsi="Trebuchet MS"/>
        </w:rPr>
        <w:t xml:space="preserve"> nu sunt limitative, in sensul că la nivelul fiecărui proiect beneficiarii vor  justifica  investiţia in corelaţie cu  grupului ţintă  </w:t>
      </w:r>
      <w:r w:rsidR="00D74824">
        <w:rPr>
          <w:rFonts w:ascii="Trebuchet MS" w:hAnsi="Trebuchet MS"/>
        </w:rPr>
        <w:t>ş</w:t>
      </w:r>
      <w:r w:rsidRPr="00A710F3">
        <w:rPr>
          <w:rFonts w:ascii="Trebuchet MS" w:hAnsi="Trebuchet MS"/>
        </w:rPr>
        <w:t>i nevoile specific</w:t>
      </w:r>
      <w:r w:rsidR="00A710F3" w:rsidRPr="00A710F3">
        <w:rPr>
          <w:rFonts w:ascii="Trebuchet MS" w:hAnsi="Trebuchet MS"/>
        </w:rPr>
        <w:t>e</w:t>
      </w:r>
      <w:r w:rsidRPr="00A710F3">
        <w:rPr>
          <w:rFonts w:ascii="Trebuchet MS" w:hAnsi="Trebuchet MS"/>
        </w:rPr>
        <w:t xml:space="preserve"> la nivel de comunitate</w:t>
      </w:r>
      <w:r w:rsidR="00D74824">
        <w:rPr>
          <w:rFonts w:ascii="Trebuchet MS" w:hAnsi="Trebuchet MS"/>
        </w:rPr>
        <w:t xml:space="preserve">, putand fi combinate toate </w:t>
      </w:r>
      <w:r w:rsidR="007F3874">
        <w:rPr>
          <w:rFonts w:ascii="Trebuchet MS" w:hAnsi="Trebuchet MS"/>
        </w:rPr>
        <w:t>intervenţiile</w:t>
      </w:r>
      <w:r w:rsidR="00D74824">
        <w:rPr>
          <w:rFonts w:ascii="Trebuchet MS" w:hAnsi="Trebuchet MS"/>
        </w:rPr>
        <w:t xml:space="preserve"> propuse</w:t>
      </w:r>
      <w:r w:rsidRPr="00A710F3">
        <w:rPr>
          <w:rFonts w:ascii="Trebuchet MS" w:hAnsi="Trebuchet MS"/>
        </w:rPr>
        <w:t xml:space="preserve">.  </w:t>
      </w:r>
    </w:p>
    <w:p w:rsidR="00667CC5" w:rsidRPr="00CE7C27" w:rsidRDefault="00667CC5" w:rsidP="00DE333A">
      <w:pPr>
        <w:spacing w:after="0" w:line="23" w:lineRule="atLeast"/>
        <w:rPr>
          <w:rFonts w:ascii="Trebuchet MS" w:hAnsi="Trebuchet MS" w:cs="Trebuchet MS"/>
          <w:color w:val="FF0000"/>
        </w:rPr>
      </w:pPr>
      <w:r w:rsidRPr="00CE7C27">
        <w:rPr>
          <w:rFonts w:ascii="Trebuchet MS" w:hAnsi="Trebuchet MS" w:cs="Trebuchet MS"/>
          <w:b/>
        </w:rPr>
        <w:t>Obiectiv(e) de dezvoltare rurală</w:t>
      </w:r>
      <w:r w:rsidRPr="00CE7C27">
        <w:rPr>
          <w:rFonts w:ascii="Trebuchet MS" w:hAnsi="Trebuchet MS" w:cs="Trebuchet MS"/>
        </w:rPr>
        <w:t xml:space="preserve"> : </w:t>
      </w:r>
      <w:r w:rsidR="00C62F66" w:rsidRPr="00C62F66">
        <w:rPr>
          <w:rFonts w:ascii="Trebuchet MS" w:hAnsi="Trebuchet MS" w:cs="Trebuchet MS"/>
          <w:b/>
        </w:rPr>
        <w:t>3</w:t>
      </w:r>
      <w:r w:rsidR="00C62F66">
        <w:rPr>
          <w:rFonts w:ascii="Trebuchet MS" w:hAnsi="Trebuchet MS" w:cs="Trebuchet MS"/>
          <w:b/>
        </w:rPr>
        <w:t>”</w:t>
      </w:r>
      <w:r w:rsidRPr="00C62F66">
        <w:rPr>
          <w:rFonts w:ascii="Trebuchet MS" w:hAnsi="Trebuchet MS"/>
          <w:b/>
          <w:bCs/>
        </w:rPr>
        <w:t xml:space="preserve"> </w:t>
      </w:r>
      <w:r w:rsidR="00C62F66" w:rsidRPr="00C62F66">
        <w:rPr>
          <w:rFonts w:ascii="Trebuchet MS" w:hAnsi="Trebuchet MS"/>
          <w:b/>
        </w:rPr>
        <w:t>Obținerea unei dezvoltări teritoriale echilibrate a economiilor și comunităților rurale, inclusiv crearea și menținerea de locuri de muncă”</w:t>
      </w:r>
      <w:r w:rsidRPr="00CE7C27">
        <w:rPr>
          <w:rFonts w:ascii="Trebuchet MS" w:hAnsi="Trebuchet MS"/>
          <w:b/>
          <w:bCs/>
        </w:rPr>
        <w:t xml:space="preserve">, </w:t>
      </w:r>
      <w:r w:rsidRPr="00CE7C27">
        <w:rPr>
          <w:rFonts w:ascii="Trebuchet MS" w:hAnsi="Trebuchet MS"/>
          <w:bCs/>
        </w:rPr>
        <w:t>conf</w:t>
      </w:r>
      <w:r w:rsidRPr="00CE7C27">
        <w:rPr>
          <w:rFonts w:ascii="Trebuchet MS" w:hAnsi="Trebuchet MS" w:cs="Trebuchet MS"/>
        </w:rPr>
        <w:t xml:space="preserve"> Reg. (UE) nr. 1305/2013, art. 4.</w:t>
      </w:r>
      <w:r w:rsidRPr="00CE7C27">
        <w:rPr>
          <w:rFonts w:ascii="Trebuchet MS" w:hAnsi="Trebuchet MS" w:cs="Trebuchet MS"/>
          <w:color w:val="FF0000"/>
        </w:rPr>
        <w:t xml:space="preserve"> </w:t>
      </w:r>
    </w:p>
    <w:p w:rsidR="00667CC5" w:rsidRPr="00C62F66" w:rsidRDefault="00667CC5" w:rsidP="00DE333A">
      <w:pPr>
        <w:pStyle w:val="ListParagraph1"/>
        <w:tabs>
          <w:tab w:val="left" w:pos="231"/>
        </w:tabs>
        <w:spacing w:line="23" w:lineRule="atLeast"/>
        <w:ind w:left="51"/>
        <w:rPr>
          <w:rFonts w:ascii="Trebuchet MS" w:hAnsi="Trebuchet MS" w:cs="Trebuchet MS"/>
          <w:sz w:val="22"/>
          <w:szCs w:val="22"/>
        </w:rPr>
      </w:pPr>
      <w:r w:rsidRPr="00CE7C27">
        <w:rPr>
          <w:rFonts w:ascii="Trebuchet MS" w:hAnsi="Trebuchet MS" w:cs="Trebuchet MS"/>
          <w:b/>
          <w:sz w:val="22"/>
          <w:szCs w:val="22"/>
        </w:rPr>
        <w:t>Obiectiv specific al măsurii</w:t>
      </w:r>
      <w:r w:rsidRPr="00CE7C27">
        <w:rPr>
          <w:rFonts w:ascii="Trebuchet MS" w:hAnsi="Trebuchet MS" w:cs="Trebuchet MS"/>
          <w:sz w:val="22"/>
          <w:szCs w:val="22"/>
        </w:rPr>
        <w:t xml:space="preserve"> : </w:t>
      </w:r>
      <w:r w:rsidR="00C62F66">
        <w:rPr>
          <w:rFonts w:ascii="Trebuchet MS" w:hAnsi="Trebuchet MS"/>
          <w:sz w:val="22"/>
          <w:szCs w:val="22"/>
        </w:rPr>
        <w:t>F</w:t>
      </w:r>
      <w:r w:rsidR="00C62F66" w:rsidRPr="00C62F66">
        <w:rPr>
          <w:rFonts w:ascii="Trebuchet MS" w:hAnsi="Trebuchet MS"/>
          <w:sz w:val="22"/>
          <w:szCs w:val="22"/>
        </w:rPr>
        <w:t xml:space="preserve">acilitarea accesului la servicii </w:t>
      </w:r>
      <w:r w:rsidR="00394352">
        <w:rPr>
          <w:rFonts w:ascii="Trebuchet MS" w:hAnsi="Trebuchet MS"/>
          <w:sz w:val="22"/>
          <w:szCs w:val="22"/>
        </w:rPr>
        <w:t>sociale</w:t>
      </w:r>
      <w:r w:rsidR="00C62F66" w:rsidRPr="00C62F66">
        <w:rPr>
          <w:rFonts w:ascii="Trebuchet MS" w:hAnsi="Trebuchet MS"/>
          <w:sz w:val="22"/>
          <w:szCs w:val="22"/>
        </w:rPr>
        <w:t xml:space="preserve"> a grupurilor minoritare și </w:t>
      </w:r>
      <w:r w:rsidR="00092EC5">
        <w:rPr>
          <w:rFonts w:ascii="Trebuchet MS" w:hAnsi="Trebuchet MS"/>
          <w:sz w:val="22"/>
          <w:szCs w:val="22"/>
        </w:rPr>
        <w:t xml:space="preserve">a celor </w:t>
      </w:r>
      <w:r w:rsidR="00C62F66" w:rsidRPr="00C62F66">
        <w:rPr>
          <w:rFonts w:ascii="Trebuchet MS" w:hAnsi="Trebuchet MS"/>
          <w:sz w:val="22"/>
          <w:szCs w:val="22"/>
        </w:rPr>
        <w:t xml:space="preserve">vulnerabile, prin dezvoltarea unor </w:t>
      </w:r>
      <w:r w:rsidR="00092EC5">
        <w:rPr>
          <w:rFonts w:ascii="Trebuchet MS" w:hAnsi="Trebuchet MS"/>
          <w:sz w:val="22"/>
          <w:szCs w:val="22"/>
        </w:rPr>
        <w:t>infrastructuri</w:t>
      </w:r>
      <w:r w:rsidR="00394352">
        <w:rPr>
          <w:rFonts w:ascii="Trebuchet MS" w:hAnsi="Trebuchet MS"/>
          <w:sz w:val="22"/>
          <w:szCs w:val="22"/>
        </w:rPr>
        <w:t xml:space="preserve"> corespunzătoare si </w:t>
      </w:r>
      <w:r w:rsidR="00C62F66" w:rsidRPr="00C62F66">
        <w:rPr>
          <w:rFonts w:ascii="Trebuchet MS" w:hAnsi="Trebuchet MS"/>
          <w:sz w:val="22"/>
          <w:szCs w:val="22"/>
        </w:rPr>
        <w:t>instrumente de integrare socială și economică</w:t>
      </w:r>
      <w:r w:rsidR="00EE114E">
        <w:rPr>
          <w:rFonts w:ascii="Trebuchet MS" w:hAnsi="Trebuchet MS"/>
          <w:sz w:val="22"/>
          <w:szCs w:val="22"/>
        </w:rPr>
        <w:t xml:space="preserve"> </w:t>
      </w:r>
      <w:r w:rsidR="00C62F66" w:rsidRPr="00C62F66">
        <w:rPr>
          <w:rFonts w:ascii="Trebuchet MS" w:hAnsi="Trebuchet MS"/>
          <w:sz w:val="22"/>
          <w:szCs w:val="22"/>
        </w:rPr>
        <w:t>.</w:t>
      </w:r>
    </w:p>
    <w:p w:rsidR="00667CC5" w:rsidRPr="00CE7C27" w:rsidRDefault="00667CC5" w:rsidP="00DE333A">
      <w:pPr>
        <w:spacing w:after="0" w:line="23" w:lineRule="atLeast"/>
        <w:jc w:val="both"/>
        <w:rPr>
          <w:rFonts w:ascii="Trebuchet MS" w:hAnsi="Trebuchet MS"/>
          <w:b/>
        </w:rPr>
      </w:pPr>
      <w:r w:rsidRPr="00CE7C27">
        <w:rPr>
          <w:rFonts w:ascii="Trebuchet MS" w:hAnsi="Trebuchet MS" w:cs="Trebuchet MS"/>
          <w:b/>
          <w:color w:val="000000"/>
        </w:rPr>
        <w:t>Măsura contribuie la prioritatile prevăzute la art. 5, Reg. (UE) nr. 1305/2013</w:t>
      </w:r>
      <w:r w:rsidRPr="00CE7C27">
        <w:rPr>
          <w:rFonts w:ascii="Trebuchet MS" w:hAnsi="Trebuchet MS" w:cs="Trebuchet MS"/>
          <w:color w:val="000000"/>
        </w:rPr>
        <w:t xml:space="preserve"> :</w:t>
      </w:r>
      <w:r w:rsidRPr="00CE7C27">
        <w:rPr>
          <w:rFonts w:ascii="Trebuchet MS" w:hAnsi="Trebuchet MS"/>
          <w:b/>
        </w:rPr>
        <w:t xml:space="preserve"> </w:t>
      </w:r>
    </w:p>
    <w:p w:rsidR="00883786" w:rsidRPr="00883786" w:rsidRDefault="00883786" w:rsidP="00667CC5">
      <w:pPr>
        <w:autoSpaceDE w:val="0"/>
        <w:autoSpaceDN w:val="0"/>
        <w:adjustRightInd w:val="0"/>
        <w:spacing w:after="0" w:line="23" w:lineRule="atLeast"/>
        <w:jc w:val="both"/>
        <w:rPr>
          <w:rFonts w:ascii="Trebuchet MS" w:hAnsi="Trebuchet MS"/>
          <w:b/>
        </w:rPr>
      </w:pPr>
      <w:r w:rsidRPr="00883786">
        <w:rPr>
          <w:rFonts w:ascii="Trebuchet MS" w:hAnsi="Trebuchet MS"/>
          <w:b/>
        </w:rPr>
        <w:t>6 „Promovarea incluziunii sociale, a reducerii sărăciei și a dezvoltării economice în zonele rurale”.</w:t>
      </w:r>
    </w:p>
    <w:p w:rsidR="00667CC5" w:rsidRPr="00CE7C27" w:rsidRDefault="00667CC5" w:rsidP="00667CC5">
      <w:pPr>
        <w:autoSpaceDE w:val="0"/>
        <w:autoSpaceDN w:val="0"/>
        <w:adjustRightInd w:val="0"/>
        <w:spacing w:after="0" w:line="23" w:lineRule="atLeast"/>
        <w:jc w:val="both"/>
        <w:rPr>
          <w:rFonts w:ascii="Trebuchet MS" w:hAnsi="Trebuchet MS" w:cs="Trebuchet MS"/>
          <w:color w:val="000000"/>
        </w:rPr>
      </w:pPr>
      <w:r w:rsidRPr="00CE7C27">
        <w:rPr>
          <w:rFonts w:ascii="Trebuchet MS" w:hAnsi="Trebuchet MS" w:cs="Trebuchet MS"/>
          <w:b/>
          <w:color w:val="000000"/>
        </w:rPr>
        <w:t>Măsura corespunde obiectivelor</w:t>
      </w:r>
      <w:r w:rsidRPr="00CE7C27">
        <w:rPr>
          <w:rFonts w:ascii="Trebuchet MS" w:hAnsi="Trebuchet MS" w:cs="Trebuchet MS"/>
          <w:color w:val="000000"/>
        </w:rPr>
        <w:t xml:space="preserve"> art. </w:t>
      </w:r>
      <w:r w:rsidR="0015523C">
        <w:t>20</w:t>
      </w:r>
      <w:r w:rsidRPr="00CE7C27">
        <w:rPr>
          <w:rFonts w:ascii="Trebuchet MS" w:hAnsi="Trebuchet MS" w:cs="Trebuchet MS"/>
          <w:color w:val="000000"/>
        </w:rPr>
        <w:t xml:space="preserve"> din Reg. (UE) nr. 1305/2013  </w:t>
      </w:r>
    </w:p>
    <w:p w:rsidR="00667CC5" w:rsidRPr="00CE7C27" w:rsidRDefault="00667CC5" w:rsidP="00667CC5">
      <w:pPr>
        <w:spacing w:after="0" w:line="23" w:lineRule="atLeast"/>
        <w:jc w:val="both"/>
        <w:rPr>
          <w:rFonts w:ascii="Trebuchet MS" w:hAnsi="Trebuchet MS" w:cs="Trebuchet MS"/>
        </w:rPr>
      </w:pPr>
      <w:r w:rsidRPr="00CE7C27">
        <w:rPr>
          <w:rFonts w:ascii="Trebuchet MS" w:hAnsi="Trebuchet MS" w:cs="Trebuchet MS"/>
          <w:b/>
        </w:rPr>
        <w:t>Măsura contribuie la Domeniul de intervenție</w:t>
      </w:r>
      <w:r w:rsidRPr="00CE7C27">
        <w:rPr>
          <w:rFonts w:ascii="Trebuchet MS" w:hAnsi="Trebuchet MS" w:cs="Trebuchet MS"/>
        </w:rPr>
        <w:t xml:space="preserve">: </w:t>
      </w:r>
    </w:p>
    <w:p w:rsidR="00667CC5" w:rsidRPr="00CE7C27" w:rsidRDefault="00544B84" w:rsidP="00667CC5">
      <w:pPr>
        <w:pStyle w:val="Default"/>
        <w:spacing w:line="23" w:lineRule="atLeast"/>
        <w:contextualSpacing/>
        <w:jc w:val="both"/>
        <w:rPr>
          <w:rFonts w:ascii="Trebuchet MS" w:hAnsi="Trebuchet MS"/>
          <w:sz w:val="22"/>
          <w:szCs w:val="22"/>
        </w:rPr>
      </w:pPr>
      <w:r>
        <w:rPr>
          <w:rFonts w:ascii="Trebuchet MS" w:hAnsi="Trebuchet MS"/>
          <w:sz w:val="22"/>
          <w:szCs w:val="22"/>
        </w:rPr>
        <w:t>6B</w:t>
      </w:r>
      <w:r w:rsidR="00667CC5" w:rsidRPr="00CE7C27">
        <w:rPr>
          <w:rFonts w:ascii="Trebuchet MS" w:hAnsi="Trebuchet MS"/>
          <w:sz w:val="22"/>
          <w:szCs w:val="22"/>
        </w:rPr>
        <w:t xml:space="preserve"> </w:t>
      </w:r>
      <w:r>
        <w:t>Î</w:t>
      </w:r>
      <w:r w:rsidRPr="00BD0925">
        <w:t>ncurajarea dezv</w:t>
      </w:r>
      <w:r>
        <w:t>oltării locale în zonele rurale</w:t>
      </w:r>
      <w:r w:rsidR="00667CC5" w:rsidRPr="00CE7C27">
        <w:rPr>
          <w:rFonts w:ascii="Trebuchet MS" w:hAnsi="Trebuchet MS"/>
          <w:sz w:val="22"/>
          <w:szCs w:val="22"/>
        </w:rPr>
        <w:t xml:space="preserve">; </w:t>
      </w:r>
    </w:p>
    <w:p w:rsidR="00667CC5" w:rsidRPr="00CE7C27" w:rsidRDefault="00667CC5" w:rsidP="00667CC5">
      <w:pPr>
        <w:pStyle w:val="Default"/>
        <w:spacing w:line="23" w:lineRule="atLeast"/>
        <w:jc w:val="both"/>
        <w:rPr>
          <w:rFonts w:ascii="Trebuchet MS" w:hAnsi="Trebuchet MS" w:cs="Trebuchet MS"/>
          <w:sz w:val="22"/>
          <w:szCs w:val="22"/>
        </w:rPr>
      </w:pPr>
      <w:r w:rsidRPr="00CE7C27">
        <w:rPr>
          <w:rFonts w:ascii="Trebuchet MS" w:hAnsi="Trebuchet MS" w:cs="Trebuchet MS"/>
          <w:b/>
          <w:sz w:val="22"/>
          <w:szCs w:val="22"/>
        </w:rPr>
        <w:t>Măsura contribuie la obiectivele transversale</w:t>
      </w:r>
      <w:r w:rsidRPr="00CE7C27">
        <w:rPr>
          <w:rFonts w:ascii="Trebuchet MS" w:hAnsi="Trebuchet MS" w:cs="Trebuchet MS"/>
          <w:sz w:val="22"/>
          <w:szCs w:val="22"/>
        </w:rPr>
        <w:t xml:space="preserve"> ale Reg. (UE) nr. 1305/2013: mediu şi inovare,  în conformitate cu art. 5, Reg. (UE) nr. 1305/2013). </w:t>
      </w: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color w:val="000000"/>
        </w:rPr>
        <w:t>Complementaritatea cu alte măsuri din SDL</w:t>
      </w:r>
      <w:r w:rsidRPr="00CE7C27">
        <w:rPr>
          <w:rFonts w:ascii="Trebuchet MS" w:hAnsi="Trebuchet MS" w:cs="Trebuchet MS"/>
          <w:color w:val="000000"/>
        </w:rPr>
        <w:t>: Măsura M</w:t>
      </w:r>
      <w:r w:rsidR="00DF49AA">
        <w:rPr>
          <w:rFonts w:ascii="Trebuchet MS" w:hAnsi="Trebuchet MS" w:cs="Trebuchet MS"/>
          <w:color w:val="000000"/>
        </w:rPr>
        <w:t>6</w:t>
      </w:r>
      <w:r w:rsidRPr="00CE7C27">
        <w:rPr>
          <w:rFonts w:ascii="Trebuchet MS" w:hAnsi="Trebuchet MS" w:cs="Trebuchet MS"/>
          <w:color w:val="000000"/>
        </w:rPr>
        <w:t xml:space="preserve"> este complementară cu măsura M</w:t>
      </w:r>
      <w:r w:rsidR="00DF49AA">
        <w:rPr>
          <w:rFonts w:ascii="Trebuchet MS" w:hAnsi="Trebuchet MS" w:cs="Trebuchet MS"/>
          <w:color w:val="000000"/>
        </w:rPr>
        <w:t>7</w:t>
      </w:r>
      <w:r w:rsidRPr="00CE7C27">
        <w:rPr>
          <w:rFonts w:ascii="Trebuchet MS" w:hAnsi="Trebuchet MS" w:cs="Trebuchet MS"/>
          <w:color w:val="000000"/>
        </w:rPr>
        <w:t>, in sensul că  beneficiarii direcţi/indirecţi ai măsurii M</w:t>
      </w:r>
      <w:r w:rsidR="00DF49AA">
        <w:rPr>
          <w:rFonts w:ascii="Trebuchet MS" w:hAnsi="Trebuchet MS" w:cs="Trebuchet MS"/>
          <w:color w:val="000000"/>
        </w:rPr>
        <w:t>6</w:t>
      </w:r>
      <w:r w:rsidRPr="00CE7C27">
        <w:rPr>
          <w:rFonts w:ascii="Trebuchet MS" w:hAnsi="Trebuchet MS" w:cs="Trebuchet MS"/>
          <w:color w:val="000000"/>
        </w:rPr>
        <w:t xml:space="preserve"> vor putea fi beneficiari </w:t>
      </w:r>
      <w:r w:rsidR="0045526D">
        <w:rPr>
          <w:rFonts w:ascii="Trebuchet MS" w:hAnsi="Trebuchet MS" w:cs="Trebuchet MS"/>
          <w:color w:val="000000"/>
        </w:rPr>
        <w:t>direcţi/</w:t>
      </w:r>
      <w:r w:rsidR="00DF49AA">
        <w:rPr>
          <w:rFonts w:ascii="Trebuchet MS" w:hAnsi="Trebuchet MS" w:cs="Trebuchet MS"/>
          <w:color w:val="000000"/>
        </w:rPr>
        <w:t>in</w:t>
      </w:r>
      <w:r w:rsidRPr="00CE7C27">
        <w:rPr>
          <w:rFonts w:ascii="Trebuchet MS" w:hAnsi="Trebuchet MS" w:cs="Trebuchet MS"/>
          <w:color w:val="000000"/>
        </w:rPr>
        <w:t>direcţi ai măsurii M</w:t>
      </w:r>
      <w:r w:rsidR="00DF49AA">
        <w:rPr>
          <w:rFonts w:ascii="Trebuchet MS" w:hAnsi="Trebuchet MS" w:cs="Trebuchet MS"/>
          <w:color w:val="000000"/>
        </w:rPr>
        <w:t>7</w:t>
      </w:r>
      <w:r w:rsidRPr="00CE7C27">
        <w:rPr>
          <w:rFonts w:ascii="Trebuchet MS" w:hAnsi="Trebuchet MS" w:cs="Trebuchet MS"/>
          <w:color w:val="000000"/>
        </w:rPr>
        <w:t>.</w:t>
      </w:r>
      <w:r w:rsidR="00E4637F">
        <w:rPr>
          <w:rFonts w:ascii="Trebuchet MS" w:hAnsi="Trebuchet MS" w:cs="Trebuchet MS"/>
          <w:color w:val="000000"/>
        </w:rPr>
        <w:t xml:space="preserve"> Totodată  prin condiţiile  stabilite in Ghidul măsurii </w:t>
      </w:r>
      <w:r w:rsidR="00335DB2">
        <w:rPr>
          <w:rFonts w:ascii="Trebuchet MS" w:hAnsi="Trebuchet MS" w:cs="Trebuchet MS"/>
          <w:color w:val="000000"/>
        </w:rPr>
        <w:t xml:space="preserve">19.2 măsura M6 este complementara cu </w:t>
      </w:r>
      <w:r w:rsidR="004D2182">
        <w:rPr>
          <w:rFonts w:ascii="Trebuchet MS" w:hAnsi="Trebuchet MS" w:cs="Trebuchet MS"/>
          <w:color w:val="000000"/>
        </w:rPr>
        <w:t xml:space="preserve"> măsura 5.2 din cadrul POCU.</w:t>
      </w:r>
    </w:p>
    <w:p w:rsidR="00667CC5" w:rsidRPr="00CE7C27" w:rsidRDefault="00667CC5" w:rsidP="00667CC5">
      <w:pPr>
        <w:autoSpaceDE w:val="0"/>
        <w:autoSpaceDN w:val="0"/>
        <w:adjustRightInd w:val="0"/>
        <w:spacing w:after="0" w:line="240" w:lineRule="auto"/>
        <w:jc w:val="both"/>
        <w:rPr>
          <w:rFonts w:ascii="Trebuchet MS" w:hAnsi="Trebuchet MS"/>
          <w:b/>
          <w:bCs/>
        </w:rPr>
      </w:pPr>
      <w:r w:rsidRPr="00CE7C27">
        <w:rPr>
          <w:rFonts w:ascii="Trebuchet MS" w:hAnsi="Trebuchet MS" w:cs="Trebuchet MS"/>
          <w:b/>
          <w:color w:val="000000"/>
        </w:rPr>
        <w:t xml:space="preserve">Sinergia cu alte măsuri din SDL: </w:t>
      </w:r>
      <w:r w:rsidRPr="00CE7C27">
        <w:rPr>
          <w:rFonts w:ascii="Trebuchet MS" w:hAnsi="Trebuchet MS" w:cs="Trebuchet MS"/>
          <w:color w:val="000000"/>
        </w:rPr>
        <w:t>Măsura M</w:t>
      </w:r>
      <w:r w:rsidR="00B46061">
        <w:rPr>
          <w:rFonts w:ascii="Trebuchet MS" w:hAnsi="Trebuchet MS" w:cs="Trebuchet MS"/>
          <w:color w:val="000000"/>
        </w:rPr>
        <w:t>6</w:t>
      </w:r>
      <w:r w:rsidRPr="00CE7C27">
        <w:rPr>
          <w:rFonts w:ascii="Trebuchet MS" w:hAnsi="Trebuchet MS" w:cs="Trebuchet MS"/>
          <w:color w:val="000000"/>
        </w:rPr>
        <w:t xml:space="preserve"> c</w:t>
      </w:r>
      <w:r w:rsidR="00B46061">
        <w:rPr>
          <w:rFonts w:ascii="Trebuchet MS" w:hAnsi="Trebuchet MS" w:cs="Trebuchet MS"/>
          <w:color w:val="000000"/>
        </w:rPr>
        <w:t>ontribuie impreună cu măsura  M4</w:t>
      </w:r>
      <w:r w:rsidRPr="00CE7C27">
        <w:rPr>
          <w:rFonts w:ascii="Trebuchet MS" w:hAnsi="Trebuchet MS" w:cs="Trebuchet MS"/>
          <w:color w:val="000000"/>
        </w:rPr>
        <w:t xml:space="preserve"> şi M</w:t>
      </w:r>
      <w:r w:rsidR="00B46061">
        <w:rPr>
          <w:rFonts w:ascii="Trebuchet MS" w:hAnsi="Trebuchet MS" w:cs="Trebuchet MS"/>
          <w:color w:val="000000"/>
        </w:rPr>
        <w:t>7</w:t>
      </w:r>
      <w:r w:rsidRPr="00CE7C27">
        <w:rPr>
          <w:rFonts w:ascii="Trebuchet MS" w:hAnsi="Trebuchet MS" w:cs="Trebuchet MS"/>
          <w:color w:val="000000"/>
        </w:rPr>
        <w:t xml:space="preserve"> la prioritatea </w:t>
      </w:r>
      <w:r w:rsidRPr="00CE7C27">
        <w:rPr>
          <w:rFonts w:ascii="Trebuchet MS" w:hAnsi="Trebuchet MS"/>
          <w:b/>
        </w:rPr>
        <w:t>P</w:t>
      </w:r>
      <w:r w:rsidR="00B46061">
        <w:rPr>
          <w:rFonts w:ascii="Trebuchet MS" w:hAnsi="Trebuchet MS"/>
          <w:b/>
        </w:rPr>
        <w:t>6</w:t>
      </w:r>
      <w:r w:rsidRPr="00CE7C27">
        <w:rPr>
          <w:rFonts w:ascii="Trebuchet MS" w:hAnsi="Trebuchet MS"/>
          <w:b/>
        </w:rPr>
        <w:t xml:space="preserve"> </w:t>
      </w:r>
      <w:r w:rsidRPr="00CE7C27">
        <w:rPr>
          <w:rFonts w:ascii="Trebuchet MS" w:hAnsi="Trebuchet MS"/>
          <w:b/>
          <w:bCs/>
        </w:rPr>
        <w:t xml:space="preserve">, </w:t>
      </w:r>
      <w:r w:rsidRPr="00CE7C27">
        <w:rPr>
          <w:rFonts w:ascii="Trebuchet MS" w:hAnsi="Trebuchet MS"/>
          <w:bCs/>
        </w:rPr>
        <w:t>prin</w:t>
      </w:r>
      <w:r w:rsidRPr="00CE7C27">
        <w:rPr>
          <w:rFonts w:ascii="Trebuchet MS" w:hAnsi="Trebuchet MS"/>
          <w:b/>
          <w:bCs/>
        </w:rPr>
        <w:t xml:space="preserve"> DI </w:t>
      </w:r>
      <w:r w:rsidR="00B46061">
        <w:rPr>
          <w:rFonts w:ascii="Trebuchet MS" w:hAnsi="Trebuchet MS"/>
          <w:b/>
          <w:bCs/>
        </w:rPr>
        <w:t>6B</w:t>
      </w:r>
      <w:r w:rsidRPr="00CE7C27">
        <w:rPr>
          <w:rFonts w:ascii="Trebuchet MS" w:hAnsi="Trebuchet MS"/>
          <w:b/>
          <w:bCs/>
        </w:rPr>
        <w:t xml:space="preserve">. </w:t>
      </w:r>
    </w:p>
    <w:p w:rsidR="00667CC5" w:rsidRPr="00CE7C27" w:rsidRDefault="00667CC5" w:rsidP="00667CC5">
      <w:pPr>
        <w:autoSpaceDE w:val="0"/>
        <w:autoSpaceDN w:val="0"/>
        <w:adjustRightInd w:val="0"/>
        <w:spacing w:after="0" w:line="240" w:lineRule="auto"/>
        <w:jc w:val="both"/>
        <w:rPr>
          <w:rFonts w:ascii="Trebuchet MS" w:hAnsi="Trebuchet MS"/>
        </w:rPr>
      </w:pP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2. Valoarea adăugată a măsurii </w:t>
      </w:r>
    </w:p>
    <w:p w:rsidR="00B8578E" w:rsidRPr="00B8578E" w:rsidRDefault="00B8578E" w:rsidP="00FF639F">
      <w:pPr>
        <w:spacing w:after="0"/>
        <w:rPr>
          <w:rFonts w:ascii="Trebuchet MS" w:hAnsi="Trebuchet MS"/>
        </w:rPr>
      </w:pPr>
      <w:r w:rsidRPr="00B8578E">
        <w:rPr>
          <w:rFonts w:ascii="Trebuchet MS" w:hAnsi="Trebuchet MS"/>
        </w:rPr>
        <w:t>Valoarea adăugată a măsurii este dată de</w:t>
      </w:r>
      <w:r w:rsidR="00F81926">
        <w:rPr>
          <w:rFonts w:ascii="Trebuchet MS" w:hAnsi="Trebuchet MS"/>
        </w:rPr>
        <w:t xml:space="preserve"> de faptul că prin infrastructura care se crează/ modernizează</w:t>
      </w:r>
      <w:r w:rsidRPr="00B8578E">
        <w:rPr>
          <w:rFonts w:ascii="Trebuchet MS" w:hAnsi="Trebuchet MS"/>
        </w:rPr>
        <w:t xml:space="preserve"> </w:t>
      </w:r>
      <w:r w:rsidR="00B240CE">
        <w:rPr>
          <w:rFonts w:ascii="Trebuchet MS" w:hAnsi="Trebuchet MS"/>
        </w:rPr>
        <w:t xml:space="preserve"> </w:t>
      </w:r>
      <w:r w:rsidR="00D874D9">
        <w:rPr>
          <w:rFonts w:ascii="Trebuchet MS" w:hAnsi="Trebuchet MS"/>
        </w:rPr>
        <w:t>şi prin asigurarea sustenabilităţii pe POCU ,</w:t>
      </w:r>
      <w:r w:rsidR="00B240CE">
        <w:rPr>
          <w:rFonts w:ascii="Trebuchet MS" w:hAnsi="Trebuchet MS"/>
        </w:rPr>
        <w:t xml:space="preserve">se rezolvă </w:t>
      </w:r>
      <w:r w:rsidRPr="00B8578E">
        <w:rPr>
          <w:rFonts w:ascii="Trebuchet MS" w:hAnsi="Trebuchet MS"/>
        </w:rPr>
        <w:t>mai multe aspecte:</w:t>
      </w:r>
    </w:p>
    <w:p w:rsidR="00B8578E" w:rsidRPr="00B8578E" w:rsidRDefault="00B8578E" w:rsidP="00F251E5">
      <w:pPr>
        <w:pStyle w:val="ListParagraph"/>
        <w:numPr>
          <w:ilvl w:val="1"/>
          <w:numId w:val="24"/>
        </w:numPr>
        <w:spacing w:after="0"/>
        <w:ind w:left="0" w:firstLine="567"/>
        <w:contextualSpacing w:val="0"/>
        <w:jc w:val="both"/>
        <w:rPr>
          <w:rFonts w:ascii="Trebuchet MS" w:hAnsi="Trebuchet MS"/>
        </w:rPr>
      </w:pPr>
      <w:r w:rsidRPr="00B8578E">
        <w:rPr>
          <w:rFonts w:ascii="Trebuchet MS" w:hAnsi="Trebuchet MS"/>
        </w:rPr>
        <w:t>Dezvoltarea capacității resursei umane în ceea ce privește furnizarea de servicii sociale: prin implementarea proiectelor din această măsură se vor crea echipe specializate și eficiente care să furnizeze servicii sociale în teritoriu, ceea ce va facilita dezvoltarea acestora pe orizontală (extinderea în alte locații) sau pe verticală (diversificarea serviciilor sociale, combaterea altor probleme etc.)</w:t>
      </w:r>
    </w:p>
    <w:p w:rsidR="00B8578E" w:rsidRPr="00B8578E" w:rsidRDefault="00B8578E" w:rsidP="00F251E5">
      <w:pPr>
        <w:pStyle w:val="ListParagraph"/>
        <w:numPr>
          <w:ilvl w:val="1"/>
          <w:numId w:val="24"/>
        </w:numPr>
        <w:spacing w:after="0"/>
        <w:ind w:left="0" w:firstLine="567"/>
        <w:contextualSpacing w:val="0"/>
        <w:jc w:val="both"/>
        <w:rPr>
          <w:rFonts w:ascii="Trebuchet MS" w:hAnsi="Trebuchet MS"/>
        </w:rPr>
      </w:pPr>
      <w:r w:rsidRPr="00B8578E">
        <w:rPr>
          <w:rFonts w:ascii="Trebuchet MS" w:hAnsi="Trebuchet MS"/>
        </w:rPr>
        <w:t>Diversificarea activităților din teritoriu: înființarea și funcționarea infrastructurilor sociale va duce automat la nevoia de anumite bunuri și servicii pentru ele. Furnizarea acestora de la nivel local este un element de valoare adăugată care nu trebuie ignorat. Mai mult, în cazul în care infrastructurile sociale dezvoltă o activitate lucrativă din punct de vedere economic, acestea vor funcționa ca un catalizator local pentru alte afaceri situate mai sus sau mai jos pe lanțul valoric.</w:t>
      </w:r>
    </w:p>
    <w:p w:rsidR="00B8578E" w:rsidRPr="00B8578E" w:rsidRDefault="00B8578E" w:rsidP="00F251E5">
      <w:pPr>
        <w:pStyle w:val="ListParagraph"/>
        <w:numPr>
          <w:ilvl w:val="1"/>
          <w:numId w:val="24"/>
        </w:numPr>
        <w:spacing w:after="0"/>
        <w:ind w:left="0" w:firstLine="567"/>
        <w:contextualSpacing w:val="0"/>
        <w:jc w:val="both"/>
        <w:rPr>
          <w:rFonts w:ascii="Trebuchet MS" w:hAnsi="Trebuchet MS"/>
        </w:rPr>
      </w:pPr>
      <w:r w:rsidRPr="00B8578E">
        <w:rPr>
          <w:rFonts w:ascii="Trebuchet MS" w:hAnsi="Trebuchet MS"/>
        </w:rPr>
        <w:t>Dezvoltarea unui teritoriu cu o identitate locală mai omogenă și puternică: prin favorizarea incluziunii sociale, grupurile cultural-etnice care alcătuiesc teritoriul vor interacționa și colabora</w:t>
      </w:r>
      <w:r w:rsidR="00680FF4">
        <w:rPr>
          <w:rFonts w:ascii="Trebuchet MS" w:hAnsi="Trebuchet MS"/>
        </w:rPr>
        <w:t xml:space="preserve"> cu grupurile majoritare</w:t>
      </w:r>
      <w:r w:rsidRPr="00B8578E">
        <w:rPr>
          <w:rFonts w:ascii="Trebuchet MS" w:hAnsi="Trebuchet MS"/>
        </w:rPr>
        <w:t>, întărindu-se ideea de o singură comunitate și de identitate locală.</w:t>
      </w:r>
    </w:p>
    <w:p w:rsidR="004007E1" w:rsidRPr="006673D0" w:rsidRDefault="00DA3B80" w:rsidP="004007E1">
      <w:pPr>
        <w:spacing w:after="0"/>
        <w:ind w:firstLine="708"/>
        <w:jc w:val="both"/>
        <w:rPr>
          <w:rFonts w:ascii="Trebuchet MS" w:hAnsi="Trebuchet MS"/>
          <w:color w:val="FF0000"/>
        </w:rPr>
      </w:pPr>
      <w:r w:rsidRPr="00DA3B80">
        <w:rPr>
          <w:rFonts w:ascii="Trebuchet MS" w:hAnsi="Trebuchet MS"/>
        </w:rPr>
        <w:t>Î</w:t>
      </w:r>
      <w:r w:rsidR="004007E1" w:rsidRPr="00DA3B80">
        <w:rPr>
          <w:rFonts w:ascii="Trebuchet MS" w:hAnsi="Trebuchet MS"/>
        </w:rPr>
        <w:t>nfiintarea si/sau modernizarea (inclusiv dotarea) centrelor comunitare multifun</w:t>
      </w:r>
      <w:r w:rsidR="0074355F">
        <w:rPr>
          <w:rFonts w:ascii="Trebuchet MS" w:hAnsi="Trebuchet MS"/>
        </w:rPr>
        <w:t>ctionale de asistenţă</w:t>
      </w:r>
      <w:r w:rsidRPr="00DA3B80">
        <w:rPr>
          <w:rFonts w:ascii="Trebuchet MS" w:hAnsi="Trebuchet MS"/>
        </w:rPr>
        <w:t xml:space="preserve"> comunitară şi socială</w:t>
      </w:r>
      <w:r w:rsidR="004007E1" w:rsidRPr="00DA3B80">
        <w:rPr>
          <w:rFonts w:ascii="Trebuchet MS" w:hAnsi="Trebuchet MS"/>
        </w:rPr>
        <w:t xml:space="preserve"> reprezinta o abordare complex</w:t>
      </w:r>
      <w:r w:rsidRPr="00DA3B80">
        <w:rPr>
          <w:rFonts w:ascii="Trebuchet MS" w:hAnsi="Trebuchet MS"/>
        </w:rPr>
        <w:t>ă</w:t>
      </w:r>
      <w:r w:rsidR="004007E1" w:rsidRPr="00DA3B80">
        <w:rPr>
          <w:rFonts w:ascii="Trebuchet MS" w:hAnsi="Trebuchet MS"/>
        </w:rPr>
        <w:t xml:space="preserve"> pentru solu</w:t>
      </w:r>
      <w:r w:rsidRPr="00DA3B80">
        <w:rPr>
          <w:rFonts w:ascii="Trebuchet MS" w:hAnsi="Trebuchet MS"/>
        </w:rPr>
        <w:t>ţionarea accesibiliăţ</w:t>
      </w:r>
      <w:r w:rsidR="004007E1" w:rsidRPr="00DA3B80">
        <w:rPr>
          <w:rFonts w:ascii="Trebuchet MS" w:hAnsi="Trebuchet MS"/>
        </w:rPr>
        <w:t>ii la serviciile de baz</w:t>
      </w:r>
      <w:r w:rsidRPr="00DA3B80">
        <w:rPr>
          <w:rFonts w:ascii="Trebuchet MS" w:hAnsi="Trebuchet MS"/>
        </w:rPr>
        <w:t>ă pentru populaţ</w:t>
      </w:r>
      <w:r w:rsidR="004007E1" w:rsidRPr="00DA3B80">
        <w:rPr>
          <w:rFonts w:ascii="Trebuchet MS" w:hAnsi="Trebuchet MS"/>
        </w:rPr>
        <w:t xml:space="preserve">ia din </w:t>
      </w:r>
      <w:r w:rsidR="00A071CA">
        <w:rPr>
          <w:rFonts w:ascii="Trebuchet MS" w:hAnsi="Trebuchet MS"/>
        </w:rPr>
        <w:t>zonele</w:t>
      </w:r>
      <w:r w:rsidR="004007E1" w:rsidRPr="00DA3B80">
        <w:rPr>
          <w:rFonts w:ascii="Trebuchet MS" w:hAnsi="Trebuchet MS"/>
        </w:rPr>
        <w:t xml:space="preserve"> izolate, greu accesibile, cu venituri </w:t>
      </w:r>
      <w:r w:rsidR="0074355F">
        <w:rPr>
          <w:rFonts w:ascii="Trebuchet MS" w:hAnsi="Trebuchet MS"/>
        </w:rPr>
        <w:t>mici</w:t>
      </w:r>
      <w:r w:rsidR="004007E1" w:rsidRPr="00DA3B80">
        <w:rPr>
          <w:rFonts w:ascii="Trebuchet MS" w:hAnsi="Trebuchet MS"/>
        </w:rPr>
        <w:t>, inclusiv pentru persoane cu dizabilit</w:t>
      </w:r>
      <w:r w:rsidRPr="00DA3B80">
        <w:rPr>
          <w:rFonts w:ascii="Trebuchet MS" w:hAnsi="Trebuchet MS"/>
        </w:rPr>
        <w:t>ăţi ş</w:t>
      </w:r>
      <w:r w:rsidR="0074355F">
        <w:rPr>
          <w:rFonts w:ascii="Trebuchet MS" w:hAnsi="Trebuchet MS"/>
        </w:rPr>
        <w:t>i a celor apartinand minorităţ</w:t>
      </w:r>
      <w:r w:rsidR="004007E1" w:rsidRPr="00DA3B80">
        <w:rPr>
          <w:rFonts w:ascii="Trebuchet MS" w:hAnsi="Trebuchet MS"/>
        </w:rPr>
        <w:t xml:space="preserve">ii </w:t>
      </w:r>
      <w:r w:rsidRPr="00DA3B80">
        <w:rPr>
          <w:rFonts w:ascii="Trebuchet MS" w:hAnsi="Trebuchet MS"/>
        </w:rPr>
        <w:t>r</w:t>
      </w:r>
      <w:r w:rsidR="004007E1" w:rsidRPr="00DA3B80">
        <w:rPr>
          <w:rFonts w:ascii="Trebuchet MS" w:hAnsi="Trebuchet MS"/>
        </w:rPr>
        <w:t>rome</w:t>
      </w:r>
      <w:r w:rsidR="004007E1" w:rsidRPr="006673D0">
        <w:rPr>
          <w:rFonts w:ascii="Trebuchet MS" w:hAnsi="Trebuchet MS"/>
          <w:color w:val="FF0000"/>
        </w:rPr>
        <w:t>.</w:t>
      </w:r>
    </w:p>
    <w:p w:rsidR="004007E1" w:rsidRPr="00DA3B80" w:rsidRDefault="004007E1" w:rsidP="004007E1">
      <w:pPr>
        <w:spacing w:after="0"/>
        <w:jc w:val="both"/>
        <w:rPr>
          <w:rFonts w:ascii="Trebuchet MS" w:hAnsi="Trebuchet MS"/>
        </w:rPr>
      </w:pPr>
      <w:r w:rsidRPr="006673D0">
        <w:rPr>
          <w:rFonts w:ascii="Trebuchet MS" w:hAnsi="Trebuchet MS"/>
          <w:color w:val="FF0000"/>
        </w:rPr>
        <w:tab/>
      </w:r>
      <w:r w:rsidRPr="00DA3B80">
        <w:rPr>
          <w:rFonts w:ascii="Trebuchet MS" w:hAnsi="Trebuchet MS"/>
        </w:rPr>
        <w:t>Prin implementarea m</w:t>
      </w:r>
      <w:r w:rsidR="00DA3B80" w:rsidRPr="00DA3B80">
        <w:rPr>
          <w:rFonts w:ascii="Trebuchet MS" w:hAnsi="Trebuchet MS"/>
        </w:rPr>
        <w:t>ă</w:t>
      </w:r>
      <w:r w:rsidRPr="00DA3B80">
        <w:rPr>
          <w:rFonts w:ascii="Trebuchet MS" w:hAnsi="Trebuchet MS"/>
        </w:rPr>
        <w:t xml:space="preserve">surii </w:t>
      </w:r>
      <w:r w:rsidR="00DA3B80" w:rsidRPr="00DA3B80">
        <w:rPr>
          <w:rFonts w:ascii="Trebuchet MS" w:hAnsi="Trebuchet MS"/>
        </w:rPr>
        <w:t xml:space="preserve"> se </w:t>
      </w:r>
      <w:r w:rsidRPr="00DA3B80">
        <w:rPr>
          <w:rFonts w:ascii="Trebuchet MS" w:hAnsi="Trebuchet MS"/>
        </w:rPr>
        <w:t>va contribui la dezvoltarea teritoriului, a identit</w:t>
      </w:r>
      <w:r w:rsidR="00DA3B80" w:rsidRPr="00DA3B80">
        <w:rPr>
          <w:rFonts w:ascii="Trebuchet MS" w:hAnsi="Trebuchet MS"/>
        </w:rPr>
        <w:t>ăţi</w:t>
      </w:r>
      <w:r w:rsidRPr="00DA3B80">
        <w:rPr>
          <w:rFonts w:ascii="Trebuchet MS" w:hAnsi="Trebuchet MS"/>
        </w:rPr>
        <w:t>i locale, omogenizarea social</w:t>
      </w:r>
      <w:r w:rsidR="00DA3B80" w:rsidRPr="00DA3B80">
        <w:rPr>
          <w:rFonts w:ascii="Trebuchet MS" w:hAnsi="Trebuchet MS"/>
        </w:rPr>
        <w:t>ă</w:t>
      </w:r>
      <w:r w:rsidRPr="00DA3B80">
        <w:rPr>
          <w:rFonts w:ascii="Trebuchet MS" w:hAnsi="Trebuchet MS"/>
        </w:rPr>
        <w:t>,  prin favorizarea incluziunii sociale a grupurilor cultural-etnice.</w:t>
      </w:r>
    </w:p>
    <w:p w:rsidR="00667CC5" w:rsidRPr="00CE7C27" w:rsidRDefault="00667CC5" w:rsidP="00667C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667CC5" w:rsidRPr="00CE7C27" w:rsidRDefault="00667CC5" w:rsidP="00667CC5">
      <w:pPr>
        <w:autoSpaceDE w:val="0"/>
        <w:autoSpaceDN w:val="0"/>
        <w:adjustRightInd w:val="0"/>
        <w:spacing w:after="0" w:line="240" w:lineRule="auto"/>
        <w:jc w:val="both"/>
        <w:rPr>
          <w:rFonts w:ascii="Trebuchet MS" w:hAnsi="Trebuchet MS" w:cs="Trebuchet MS"/>
          <w:b/>
          <w:bCs/>
          <w:color w:val="000000"/>
        </w:rPr>
      </w:pPr>
      <w:r w:rsidRPr="00CE7C27">
        <w:rPr>
          <w:rFonts w:ascii="Trebuchet MS" w:hAnsi="Trebuchet MS" w:cs="Trebuchet MS"/>
          <w:b/>
          <w:bCs/>
          <w:color w:val="000000"/>
        </w:rPr>
        <w:t xml:space="preserve">3. Trimiteri la alte acte legislative </w:t>
      </w:r>
    </w:p>
    <w:p w:rsidR="00CF2813" w:rsidRPr="00CF2813" w:rsidRDefault="004007E1" w:rsidP="00CD28D1">
      <w:pPr>
        <w:spacing w:after="0"/>
        <w:jc w:val="both"/>
        <w:rPr>
          <w:rFonts w:ascii="Trebuchet MS" w:hAnsi="Trebuchet MS" w:cs="Trebuchet MS"/>
          <w:color w:val="000000"/>
        </w:rPr>
      </w:pPr>
      <w:r w:rsidRPr="00CE7C27">
        <w:rPr>
          <w:rFonts w:ascii="Trebuchet MS" w:hAnsi="Trebuchet MS"/>
        </w:rPr>
        <w:t>Regulamentul (UE) 1407/2013</w:t>
      </w:r>
      <w:r w:rsidR="00CD28D1">
        <w:rPr>
          <w:rFonts w:ascii="Trebuchet MS" w:hAnsi="Trebuchet MS"/>
        </w:rPr>
        <w:t>;</w:t>
      </w:r>
      <w:r w:rsidRPr="00CE7C27">
        <w:rPr>
          <w:rFonts w:ascii="Trebuchet MS" w:hAnsi="Trebuchet MS"/>
        </w:rPr>
        <w:t>Regulamentul (UE) 1303/2013</w:t>
      </w:r>
      <w:r w:rsidR="00CD28D1">
        <w:rPr>
          <w:rFonts w:ascii="Trebuchet MS" w:hAnsi="Trebuchet MS"/>
        </w:rPr>
        <w:t>;</w:t>
      </w:r>
      <w:r w:rsidRPr="00CE7C27">
        <w:rPr>
          <w:rFonts w:ascii="Trebuchet MS" w:hAnsi="Trebuchet MS"/>
        </w:rPr>
        <w:t>Regulamentul (UE) 480/2014 de completare a R (UE) 1303/2013</w:t>
      </w:r>
      <w:r w:rsidR="00CD28D1">
        <w:rPr>
          <w:rFonts w:ascii="Trebuchet MS" w:hAnsi="Trebuchet MS"/>
        </w:rPr>
        <w:t>;</w:t>
      </w:r>
      <w:r w:rsidRPr="00CE7C27">
        <w:rPr>
          <w:rFonts w:ascii="Trebuchet MS" w:hAnsi="Trebuchet MS"/>
        </w:rPr>
        <w:t>Regulamentul (UE) 808/2014 de stabilire a normelor de aplicare a R(UE) nr, 1305/2013</w:t>
      </w:r>
      <w:r w:rsidR="00CD28D1">
        <w:rPr>
          <w:rFonts w:ascii="Trebuchet MS" w:hAnsi="Trebuchet MS"/>
        </w:rPr>
        <w:t>;OMMFPSPV</w:t>
      </w:r>
      <w:r w:rsidR="00B876AF" w:rsidRPr="00B876AF">
        <w:rPr>
          <w:rFonts w:ascii="Trebuchet MS" w:hAnsi="Trebuchet MS" w:cs="Trebuchet MS"/>
          <w:color w:val="000000"/>
        </w:rPr>
        <w:t xml:space="preserve"> nr. 2126/2014 </w:t>
      </w:r>
      <w:r w:rsidR="00CD28D1">
        <w:rPr>
          <w:rFonts w:ascii="Trebuchet MS" w:hAnsi="Trebuchet MS" w:cs="Trebuchet MS"/>
          <w:color w:val="000000"/>
        </w:rPr>
        <w:t>;</w:t>
      </w:r>
      <w:r w:rsidR="00CD28D1" w:rsidRPr="00CD28D1">
        <w:rPr>
          <w:rFonts w:ascii="Trebuchet MS" w:hAnsi="Trebuchet MS"/>
        </w:rPr>
        <w:t xml:space="preserve"> </w:t>
      </w:r>
      <w:r w:rsidR="00CD28D1">
        <w:rPr>
          <w:rFonts w:ascii="Trebuchet MS" w:hAnsi="Trebuchet MS"/>
        </w:rPr>
        <w:t>OMMFPSPV</w:t>
      </w:r>
      <w:r w:rsidR="00B876AF" w:rsidRPr="00B876AF">
        <w:rPr>
          <w:rFonts w:ascii="Trebuchet MS" w:hAnsi="Trebuchet MS" w:cs="Trebuchet MS"/>
          <w:color w:val="000000"/>
        </w:rPr>
        <w:t xml:space="preserve"> nr. 424/2014</w:t>
      </w:r>
      <w:r w:rsidR="00CD28D1">
        <w:rPr>
          <w:rFonts w:ascii="Trebuchet MS" w:hAnsi="Trebuchet MS" w:cs="Trebuchet MS"/>
          <w:color w:val="000000"/>
        </w:rPr>
        <w:t>;</w:t>
      </w:r>
      <w:r w:rsidR="00CD28D1" w:rsidRPr="00CD28D1">
        <w:rPr>
          <w:rFonts w:ascii="Trebuchet MS" w:hAnsi="Trebuchet MS"/>
        </w:rPr>
        <w:t xml:space="preserve"> </w:t>
      </w:r>
      <w:r w:rsidR="00CD28D1">
        <w:rPr>
          <w:rFonts w:ascii="Trebuchet MS" w:hAnsi="Trebuchet MS"/>
        </w:rPr>
        <w:t>OMMFPSPV</w:t>
      </w:r>
      <w:r w:rsidR="00B876AF" w:rsidRPr="00B876AF">
        <w:rPr>
          <w:rFonts w:ascii="Trebuchet MS" w:hAnsi="Trebuchet MS" w:cs="Trebuchet MS"/>
          <w:color w:val="000000"/>
        </w:rPr>
        <w:t xml:space="preserve"> nr. 1838/2014</w:t>
      </w:r>
      <w:r w:rsidR="00CD28D1">
        <w:rPr>
          <w:rFonts w:ascii="Trebuchet MS" w:hAnsi="Trebuchet MS" w:cs="Trebuchet MS"/>
          <w:color w:val="000000"/>
        </w:rPr>
        <w:t>;</w:t>
      </w:r>
      <w:r w:rsidR="00B876AF" w:rsidRPr="00B876AF">
        <w:rPr>
          <w:rFonts w:ascii="Trebuchet MS" w:hAnsi="Trebuchet MS" w:cs="Trebuchet MS"/>
          <w:color w:val="000000"/>
        </w:rPr>
        <w:t xml:space="preserve">H G. 867/2015 </w:t>
      </w:r>
      <w:r w:rsidR="00CD28D1">
        <w:rPr>
          <w:rFonts w:ascii="Trebuchet MS" w:hAnsi="Trebuchet MS" w:cs="Trebuchet MS"/>
          <w:color w:val="000000"/>
        </w:rPr>
        <w:t>;</w:t>
      </w:r>
      <w:r w:rsidR="00CD28D1" w:rsidRPr="00CD28D1">
        <w:rPr>
          <w:rFonts w:ascii="Trebuchet MS" w:hAnsi="Trebuchet MS" w:cs="Trebuchet MS"/>
          <w:color w:val="000000"/>
        </w:rPr>
        <w:t xml:space="preserve"> </w:t>
      </w:r>
      <w:r w:rsidR="00CD28D1" w:rsidRPr="00B876AF">
        <w:rPr>
          <w:rFonts w:ascii="Trebuchet MS" w:hAnsi="Trebuchet MS" w:cs="Trebuchet MS"/>
          <w:color w:val="000000"/>
        </w:rPr>
        <w:t>H G.</w:t>
      </w:r>
      <w:r w:rsidR="00B876AF" w:rsidRPr="00B876AF">
        <w:rPr>
          <w:rFonts w:ascii="Trebuchet MS" w:hAnsi="Trebuchet MS" w:cs="Trebuchet MS"/>
          <w:color w:val="000000"/>
        </w:rPr>
        <w:t xml:space="preserve"> nr. 18/2015 </w:t>
      </w:r>
      <w:r w:rsidR="00CD28D1">
        <w:rPr>
          <w:rFonts w:ascii="Trebuchet MS" w:hAnsi="Trebuchet MS" w:cs="Trebuchet MS"/>
          <w:color w:val="000000"/>
        </w:rPr>
        <w:t>;</w:t>
      </w:r>
      <w:r w:rsidR="00CD28D1" w:rsidRPr="00CD28D1">
        <w:rPr>
          <w:rFonts w:ascii="Trebuchet MS" w:hAnsi="Trebuchet MS" w:cs="Trebuchet MS"/>
          <w:color w:val="000000"/>
        </w:rPr>
        <w:t xml:space="preserve"> </w:t>
      </w:r>
      <w:r w:rsidR="00CD28D1" w:rsidRPr="00B876AF">
        <w:rPr>
          <w:rFonts w:ascii="Trebuchet MS" w:hAnsi="Trebuchet MS" w:cs="Trebuchet MS"/>
          <w:color w:val="000000"/>
        </w:rPr>
        <w:t xml:space="preserve">H G. </w:t>
      </w:r>
      <w:r w:rsidR="00B876AF" w:rsidRPr="00B876AF">
        <w:rPr>
          <w:rFonts w:ascii="Trebuchet MS" w:hAnsi="Trebuchet MS" w:cs="Trebuchet MS"/>
          <w:color w:val="000000"/>
        </w:rPr>
        <w:t>nr. 118/2014</w:t>
      </w:r>
      <w:r w:rsidR="00CD28D1">
        <w:rPr>
          <w:rFonts w:ascii="Trebuchet MS" w:hAnsi="Trebuchet MS" w:cs="Trebuchet MS"/>
          <w:color w:val="000000"/>
        </w:rPr>
        <w:t>;</w:t>
      </w:r>
      <w:r w:rsidR="00CD28D1" w:rsidRPr="00CD28D1">
        <w:rPr>
          <w:rFonts w:ascii="Trebuchet MS" w:hAnsi="Trebuchet MS" w:cs="Trebuchet MS"/>
          <w:color w:val="000000"/>
        </w:rPr>
        <w:t xml:space="preserve"> </w:t>
      </w:r>
      <w:r w:rsidR="00CD28D1" w:rsidRPr="00B876AF">
        <w:rPr>
          <w:rFonts w:ascii="Trebuchet MS" w:hAnsi="Trebuchet MS" w:cs="Trebuchet MS"/>
          <w:color w:val="000000"/>
        </w:rPr>
        <w:t xml:space="preserve">H G. </w:t>
      </w:r>
      <w:r w:rsidR="00B876AF" w:rsidRPr="00B876AF">
        <w:rPr>
          <w:rFonts w:ascii="Trebuchet MS" w:hAnsi="Trebuchet MS" w:cs="Trebuchet MS"/>
          <w:color w:val="000000"/>
        </w:rPr>
        <w:t xml:space="preserve"> nr. 1113/2014</w:t>
      </w:r>
      <w:r w:rsidR="00CD28D1">
        <w:rPr>
          <w:rFonts w:ascii="Trebuchet MS" w:hAnsi="Trebuchet MS" w:cs="Trebuchet MS"/>
          <w:color w:val="000000"/>
        </w:rPr>
        <w:t>;</w:t>
      </w:r>
      <w:r w:rsidR="00CD28D1" w:rsidRPr="00CD28D1">
        <w:rPr>
          <w:rFonts w:ascii="Trebuchet MS" w:hAnsi="Trebuchet MS" w:cs="Trebuchet MS"/>
          <w:color w:val="000000"/>
        </w:rPr>
        <w:t xml:space="preserve"> </w:t>
      </w:r>
      <w:r w:rsidR="00CD28D1" w:rsidRPr="00B876AF">
        <w:rPr>
          <w:rFonts w:ascii="Trebuchet MS" w:hAnsi="Trebuchet MS" w:cs="Trebuchet MS"/>
          <w:color w:val="000000"/>
        </w:rPr>
        <w:t xml:space="preserve">H G. </w:t>
      </w:r>
      <w:r w:rsidR="00CF2813" w:rsidRPr="00CF2813">
        <w:rPr>
          <w:rFonts w:ascii="Trebuchet MS" w:hAnsi="Trebuchet MS" w:cs="Trebuchet MS"/>
          <w:color w:val="000000"/>
        </w:rPr>
        <w:t xml:space="preserve">nr. 268/2007 </w:t>
      </w:r>
      <w:r w:rsidR="00CD28D1">
        <w:rPr>
          <w:rFonts w:ascii="Trebuchet MS" w:hAnsi="Trebuchet MS" w:cs="Trebuchet MS"/>
          <w:color w:val="000000"/>
        </w:rPr>
        <w:t>;</w:t>
      </w:r>
      <w:r w:rsidR="00CD28D1" w:rsidRPr="00CD28D1">
        <w:rPr>
          <w:rFonts w:ascii="Trebuchet MS" w:hAnsi="Trebuchet MS" w:cs="Trebuchet MS"/>
          <w:color w:val="000000"/>
        </w:rPr>
        <w:t xml:space="preserve"> </w:t>
      </w:r>
      <w:r w:rsidR="00CD28D1" w:rsidRPr="00B876AF">
        <w:rPr>
          <w:rFonts w:ascii="Trebuchet MS" w:hAnsi="Trebuchet MS" w:cs="Trebuchet MS"/>
          <w:color w:val="000000"/>
        </w:rPr>
        <w:t>H G.</w:t>
      </w:r>
      <w:r w:rsidR="00CF2813" w:rsidRPr="00CF2813">
        <w:rPr>
          <w:rFonts w:ascii="Trebuchet MS" w:hAnsi="Trebuchet MS" w:cs="Trebuchet MS"/>
          <w:color w:val="000000"/>
        </w:rPr>
        <w:t>nr. 539/2005</w:t>
      </w:r>
      <w:r w:rsidR="00CD28D1">
        <w:rPr>
          <w:rFonts w:ascii="Trebuchet MS" w:hAnsi="Trebuchet MS" w:cs="Trebuchet MS"/>
          <w:color w:val="000000"/>
        </w:rPr>
        <w:t>;</w:t>
      </w:r>
      <w:r w:rsidR="00CD28D1" w:rsidRPr="00CD28D1">
        <w:rPr>
          <w:rFonts w:ascii="Trebuchet MS" w:hAnsi="Trebuchet MS" w:cs="Trebuchet MS"/>
          <w:color w:val="000000"/>
        </w:rPr>
        <w:t xml:space="preserve"> </w:t>
      </w:r>
      <w:r w:rsidR="00CD28D1" w:rsidRPr="00B876AF">
        <w:rPr>
          <w:rFonts w:ascii="Trebuchet MS" w:hAnsi="Trebuchet MS" w:cs="Trebuchet MS"/>
          <w:color w:val="000000"/>
        </w:rPr>
        <w:t>H G.</w:t>
      </w:r>
      <w:r w:rsidR="00CF2813" w:rsidRPr="00CF2813">
        <w:rPr>
          <w:rFonts w:ascii="Trebuchet MS" w:hAnsi="Trebuchet MS" w:cs="Trebuchet MS"/>
          <w:color w:val="000000"/>
        </w:rPr>
        <w:t xml:space="preserve"> nr. 219/2015 </w:t>
      </w:r>
      <w:r w:rsidR="00CD28D1">
        <w:rPr>
          <w:rFonts w:ascii="Trebuchet MS" w:hAnsi="Trebuchet MS" w:cs="Trebuchet MS"/>
          <w:color w:val="000000"/>
        </w:rPr>
        <w:t>;</w:t>
      </w:r>
      <w:r w:rsidR="00CF2813" w:rsidRPr="00CF2813">
        <w:rPr>
          <w:rFonts w:ascii="Trebuchet MS" w:hAnsi="Trebuchet MS" w:cs="Trebuchet MS"/>
          <w:color w:val="000000"/>
        </w:rPr>
        <w:t xml:space="preserve">Legea nr. 197/2012 </w:t>
      </w:r>
      <w:r w:rsidR="00CF2813">
        <w:rPr>
          <w:rFonts w:ascii="Trebuchet MS" w:hAnsi="Trebuchet MS" w:cs="Trebuchet MS"/>
          <w:color w:val="000000"/>
        </w:rPr>
        <w:t>,</w:t>
      </w:r>
      <w:r w:rsidR="00CF2813" w:rsidRPr="00CF2813">
        <w:t xml:space="preserve"> </w:t>
      </w:r>
      <w:r w:rsidR="00CF2813" w:rsidRPr="00CF2813">
        <w:rPr>
          <w:rFonts w:ascii="Trebuchet MS" w:hAnsi="Trebuchet MS" w:cs="Trebuchet MS"/>
          <w:color w:val="000000"/>
        </w:rPr>
        <w:t xml:space="preserve">Legea nr. 292/2011 </w:t>
      </w:r>
      <w:r w:rsidR="00CD28D1">
        <w:rPr>
          <w:rFonts w:ascii="Trebuchet MS" w:hAnsi="Trebuchet MS" w:cs="Trebuchet MS"/>
        </w:rPr>
        <w:t>;</w:t>
      </w:r>
      <w:r w:rsidR="00CF2813" w:rsidRPr="00CF2813">
        <w:t xml:space="preserve"> </w:t>
      </w:r>
      <w:r w:rsidR="00CF2813" w:rsidRPr="00CF2813">
        <w:rPr>
          <w:rFonts w:ascii="Trebuchet MS" w:hAnsi="Trebuchet MS" w:cs="Trebuchet MS"/>
          <w:color w:val="000000"/>
        </w:rPr>
        <w:t xml:space="preserve">Legea nr. 448/2006 </w:t>
      </w:r>
      <w:r w:rsidR="00CD28D1">
        <w:rPr>
          <w:rFonts w:ascii="Trebuchet MS" w:hAnsi="Trebuchet MS" w:cs="Trebuchet MS"/>
        </w:rPr>
        <w:t>;</w:t>
      </w:r>
      <w:r w:rsidR="00CF2813" w:rsidRPr="00CF2813">
        <w:t xml:space="preserve"> </w:t>
      </w:r>
      <w:r w:rsidR="00CF2813" w:rsidRPr="00CF2813">
        <w:rPr>
          <w:rFonts w:ascii="Trebuchet MS" w:hAnsi="Trebuchet MS" w:cs="Trebuchet MS"/>
          <w:color w:val="000000"/>
        </w:rPr>
        <w:t>Legea nr. 272/2004</w:t>
      </w:r>
      <w:r w:rsidR="00CD28D1">
        <w:rPr>
          <w:rFonts w:ascii="Trebuchet MS" w:hAnsi="Trebuchet MS" w:cs="Trebuchet MS"/>
          <w:color w:val="000000"/>
        </w:rPr>
        <w:t>.</w:t>
      </w:r>
      <w:r w:rsidR="00CF2813" w:rsidRPr="00CF2813">
        <w:rPr>
          <w:rFonts w:ascii="Trebuchet MS" w:hAnsi="Trebuchet MS" w:cs="Trebuchet MS"/>
          <w:color w:val="000000"/>
        </w:rPr>
        <w:t xml:space="preserve"> </w:t>
      </w: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4. Beneficiari direcți/indirecți (grup țintă) </w:t>
      </w:r>
    </w:p>
    <w:p w:rsidR="004007E1" w:rsidRPr="00CE7C27" w:rsidRDefault="00667CC5" w:rsidP="004007E1">
      <w:pPr>
        <w:spacing w:after="0"/>
        <w:jc w:val="both"/>
        <w:rPr>
          <w:rFonts w:ascii="Trebuchet MS" w:hAnsi="Trebuchet MS"/>
        </w:rPr>
      </w:pPr>
      <w:r w:rsidRPr="00CE7C27">
        <w:rPr>
          <w:rFonts w:ascii="Trebuchet MS" w:hAnsi="Trebuchet MS" w:cs="Times New Roman"/>
          <w:color w:val="000000"/>
          <w:u w:val="single"/>
        </w:rPr>
        <w:t>Beneficiari direcţi</w:t>
      </w:r>
      <w:r w:rsidRPr="00CE7C27">
        <w:rPr>
          <w:rFonts w:ascii="Trebuchet MS" w:hAnsi="Trebuchet MS" w:cs="Times New Roman"/>
          <w:color w:val="000000"/>
        </w:rPr>
        <w:t xml:space="preserve">: </w:t>
      </w:r>
    </w:p>
    <w:p w:rsidR="004007E1" w:rsidRPr="00CE7C27" w:rsidRDefault="00A071CA" w:rsidP="00F251E5">
      <w:pPr>
        <w:pStyle w:val="ListParagraph"/>
        <w:numPr>
          <w:ilvl w:val="0"/>
          <w:numId w:val="19"/>
        </w:numPr>
        <w:spacing w:after="0"/>
        <w:jc w:val="both"/>
        <w:rPr>
          <w:rFonts w:ascii="Trebuchet MS" w:hAnsi="Trebuchet MS"/>
        </w:rPr>
      </w:pPr>
      <w:r>
        <w:rPr>
          <w:rFonts w:ascii="Trebuchet MS" w:hAnsi="Trebuchet MS"/>
        </w:rPr>
        <w:t>UAT-urile din teritoriul LEADER</w:t>
      </w:r>
      <w:r w:rsidR="004007E1" w:rsidRPr="00CE7C27">
        <w:rPr>
          <w:rFonts w:ascii="Trebuchet MS" w:hAnsi="Trebuchet MS"/>
        </w:rPr>
        <w:t>, conform legislației naționale în vigoare</w:t>
      </w:r>
    </w:p>
    <w:p w:rsidR="004007E1" w:rsidRPr="00CE7C27" w:rsidRDefault="004007E1" w:rsidP="00F251E5">
      <w:pPr>
        <w:pStyle w:val="ListParagraph"/>
        <w:numPr>
          <w:ilvl w:val="0"/>
          <w:numId w:val="19"/>
        </w:numPr>
        <w:spacing w:after="0"/>
        <w:jc w:val="both"/>
        <w:rPr>
          <w:rFonts w:ascii="Trebuchet MS" w:hAnsi="Trebuchet MS"/>
        </w:rPr>
      </w:pPr>
      <w:r w:rsidRPr="00CE7C27">
        <w:rPr>
          <w:rFonts w:ascii="Trebuchet MS" w:hAnsi="Trebuchet MS"/>
        </w:rPr>
        <w:t xml:space="preserve">ONG- uri, conform legislației naționale în vigoare </w:t>
      </w:r>
    </w:p>
    <w:p w:rsidR="004007E1" w:rsidRPr="00CE7C27" w:rsidRDefault="004007E1" w:rsidP="00F251E5">
      <w:pPr>
        <w:pStyle w:val="ListParagraph"/>
        <w:numPr>
          <w:ilvl w:val="0"/>
          <w:numId w:val="19"/>
        </w:numPr>
        <w:spacing w:after="0"/>
        <w:jc w:val="both"/>
        <w:rPr>
          <w:rFonts w:ascii="Trebuchet MS" w:hAnsi="Trebuchet MS"/>
        </w:rPr>
      </w:pPr>
      <w:r w:rsidRPr="00CE7C27">
        <w:rPr>
          <w:rFonts w:ascii="Trebuchet MS" w:hAnsi="Trebuchet MS"/>
        </w:rPr>
        <w:t xml:space="preserve">Unități de cult, conform legislației naționale în vigoare </w:t>
      </w:r>
    </w:p>
    <w:p w:rsidR="004007E1" w:rsidRPr="00CE7C27" w:rsidRDefault="004007E1" w:rsidP="00F251E5">
      <w:pPr>
        <w:pStyle w:val="ListParagraph"/>
        <w:numPr>
          <w:ilvl w:val="0"/>
          <w:numId w:val="19"/>
        </w:numPr>
        <w:spacing w:after="0"/>
        <w:jc w:val="both"/>
        <w:rPr>
          <w:rFonts w:ascii="Trebuchet MS" w:hAnsi="Trebuchet MS"/>
        </w:rPr>
      </w:pPr>
      <w:r w:rsidRPr="00CE7C27">
        <w:rPr>
          <w:rFonts w:ascii="Trebuchet MS" w:hAnsi="Trebuchet MS"/>
        </w:rPr>
        <w:t xml:space="preserve">Parteneriate </w:t>
      </w:r>
      <w:r w:rsidR="00114ACA">
        <w:rPr>
          <w:rFonts w:ascii="Trebuchet MS" w:hAnsi="Trebuchet MS"/>
        </w:rPr>
        <w:t xml:space="preserve">intre </w:t>
      </w:r>
      <w:r w:rsidR="00A071CA">
        <w:rPr>
          <w:rFonts w:ascii="Trebuchet MS" w:hAnsi="Trebuchet MS"/>
        </w:rPr>
        <w:t>UAT-uri</w:t>
      </w:r>
      <w:r w:rsidR="00114ACA">
        <w:rPr>
          <w:rFonts w:ascii="Trebuchet MS" w:hAnsi="Trebuchet MS"/>
        </w:rPr>
        <w:t xml:space="preserve"> şi ONG-uri acreditate</w:t>
      </w:r>
    </w:p>
    <w:p w:rsidR="004007E1" w:rsidRPr="00CE7C27" w:rsidRDefault="004007E1" w:rsidP="004007E1">
      <w:pPr>
        <w:spacing w:after="0"/>
        <w:jc w:val="both"/>
        <w:rPr>
          <w:rFonts w:ascii="Trebuchet MS" w:hAnsi="Trebuchet MS"/>
        </w:rPr>
      </w:pPr>
      <w:r w:rsidRPr="00CE7C27">
        <w:rPr>
          <w:rFonts w:ascii="Trebuchet MS" w:hAnsi="Trebuchet MS"/>
        </w:rPr>
        <w:t>Sediul social s</w:t>
      </w:r>
      <w:r w:rsidR="00313CCA">
        <w:rPr>
          <w:rFonts w:ascii="Trebuchet MS" w:hAnsi="Trebuchet MS"/>
        </w:rPr>
        <w:t>au</w:t>
      </w:r>
      <w:r w:rsidRPr="00CE7C27">
        <w:rPr>
          <w:rFonts w:ascii="Trebuchet MS" w:hAnsi="Trebuchet MS"/>
        </w:rPr>
        <w:t xml:space="preserve"> punctul/punctele  de lucru, dupa caz, ale solicitantului trebuie sa fie situate in spatiul </w:t>
      </w:r>
      <w:r w:rsidR="00B11A23">
        <w:rPr>
          <w:rFonts w:ascii="Trebuchet MS" w:hAnsi="Trebuchet MS"/>
        </w:rPr>
        <w:t>LEADER</w:t>
      </w:r>
      <w:r w:rsidRPr="00CE7C27">
        <w:rPr>
          <w:rFonts w:ascii="Trebuchet MS" w:hAnsi="Trebuchet MS"/>
        </w:rPr>
        <w:t xml:space="preserve">, </w:t>
      </w:r>
      <w:r w:rsidR="00B11A23" w:rsidRPr="00CE7C27">
        <w:rPr>
          <w:rFonts w:ascii="Trebuchet MS" w:hAnsi="Trebuchet MS"/>
        </w:rPr>
        <w:t xml:space="preserve">activitatea desfășurîndu-se </w:t>
      </w:r>
      <w:r w:rsidRPr="00CE7C27">
        <w:rPr>
          <w:rFonts w:ascii="Trebuchet MS" w:hAnsi="Trebuchet MS"/>
        </w:rPr>
        <w:t>pe teritoriul GAL.</w:t>
      </w:r>
    </w:p>
    <w:p w:rsidR="004007E1" w:rsidRPr="00CE7C27" w:rsidRDefault="004007E1" w:rsidP="004007E1">
      <w:pPr>
        <w:spacing w:after="0"/>
        <w:jc w:val="both"/>
        <w:rPr>
          <w:rFonts w:ascii="Trebuchet MS" w:hAnsi="Trebuchet MS"/>
        </w:rPr>
      </w:pPr>
    </w:p>
    <w:p w:rsidR="004007E1" w:rsidRPr="003C5ADB" w:rsidRDefault="003C5ADB" w:rsidP="004007E1">
      <w:pPr>
        <w:spacing w:after="0"/>
        <w:jc w:val="both"/>
        <w:rPr>
          <w:rFonts w:ascii="Trebuchet MS" w:hAnsi="Trebuchet MS"/>
          <w:u w:val="single"/>
        </w:rPr>
      </w:pPr>
      <w:r>
        <w:rPr>
          <w:rFonts w:ascii="Trebuchet MS" w:hAnsi="Trebuchet MS"/>
          <w:u w:val="single"/>
        </w:rPr>
        <w:t>Beneficiari indirecţi/grupuri ţintă</w:t>
      </w:r>
    </w:p>
    <w:p w:rsidR="00D1125F" w:rsidRDefault="004620B7" w:rsidP="00CE43BA">
      <w:pPr>
        <w:spacing w:after="0"/>
        <w:jc w:val="both"/>
        <w:rPr>
          <w:rFonts w:ascii="Trebuchet MS" w:hAnsi="Trebuchet MS"/>
        </w:rPr>
      </w:pPr>
      <w:r w:rsidRPr="00CE7C27">
        <w:rPr>
          <w:rFonts w:ascii="Trebuchet MS" w:hAnsi="Trebuchet MS"/>
        </w:rPr>
        <w:t>Persoane apar</w:t>
      </w:r>
      <w:r>
        <w:rPr>
          <w:rFonts w:ascii="Trebuchet MS" w:hAnsi="Trebuchet MS"/>
        </w:rPr>
        <w:t>ţ</w:t>
      </w:r>
      <w:r w:rsidR="003C5ADB">
        <w:rPr>
          <w:rFonts w:ascii="Trebuchet MS" w:hAnsi="Trebuchet MS"/>
        </w:rPr>
        <w:t>inand minorităţ</w:t>
      </w:r>
      <w:r w:rsidRPr="00CE7C27">
        <w:rPr>
          <w:rFonts w:ascii="Trebuchet MS" w:hAnsi="Trebuchet MS"/>
        </w:rPr>
        <w:t xml:space="preserve">ii </w:t>
      </w:r>
      <w:r w:rsidR="006D373F">
        <w:rPr>
          <w:rFonts w:ascii="Trebuchet MS" w:hAnsi="Trebuchet MS"/>
        </w:rPr>
        <w:t>r</w:t>
      </w:r>
      <w:r w:rsidRPr="00CE7C27">
        <w:rPr>
          <w:rFonts w:ascii="Trebuchet MS" w:hAnsi="Trebuchet MS"/>
        </w:rPr>
        <w:t>rome</w:t>
      </w:r>
      <w:r w:rsidR="00D1125F">
        <w:rPr>
          <w:rFonts w:ascii="Trebuchet MS" w:hAnsi="Trebuchet MS"/>
        </w:rPr>
        <w:t xml:space="preserve"> </w:t>
      </w:r>
      <w:r w:rsidR="00CE43BA">
        <w:rPr>
          <w:rFonts w:ascii="Trebuchet MS" w:hAnsi="Trebuchet MS"/>
        </w:rPr>
        <w:t xml:space="preserve"> </w:t>
      </w:r>
      <w:r w:rsidR="004007E1" w:rsidRPr="00CE7C27">
        <w:rPr>
          <w:rFonts w:ascii="Trebuchet MS" w:hAnsi="Trebuchet MS"/>
        </w:rPr>
        <w:t xml:space="preserve"> </w:t>
      </w:r>
    </w:p>
    <w:p w:rsidR="004007E1" w:rsidRPr="00CE7C27" w:rsidRDefault="00D1125F" w:rsidP="00CE43BA">
      <w:pPr>
        <w:spacing w:after="0"/>
        <w:jc w:val="both"/>
        <w:rPr>
          <w:rFonts w:ascii="Trebuchet MS" w:hAnsi="Trebuchet MS"/>
        </w:rPr>
      </w:pPr>
      <w:r w:rsidRPr="00CE7C27">
        <w:rPr>
          <w:rFonts w:ascii="Trebuchet MS" w:hAnsi="Trebuchet MS"/>
        </w:rPr>
        <w:t>Persoane apar</w:t>
      </w:r>
      <w:r>
        <w:rPr>
          <w:rFonts w:ascii="Trebuchet MS" w:hAnsi="Trebuchet MS"/>
        </w:rPr>
        <w:t xml:space="preserve">ţinand </w:t>
      </w:r>
      <w:r w:rsidR="004007E1" w:rsidRPr="00CE7C27">
        <w:rPr>
          <w:rFonts w:ascii="Trebuchet MS" w:hAnsi="Trebuchet MS"/>
        </w:rPr>
        <w:t>grupurilor vulnerabile</w:t>
      </w:r>
      <w:r w:rsidR="00CE43BA">
        <w:rPr>
          <w:rFonts w:ascii="Trebuchet MS" w:hAnsi="Trebuchet MS"/>
        </w:rPr>
        <w:t xml:space="preserve"> din categoria non rromi.</w:t>
      </w:r>
    </w:p>
    <w:p w:rsidR="00042081" w:rsidRDefault="00042081" w:rsidP="00667CC5">
      <w:pPr>
        <w:autoSpaceDE w:val="0"/>
        <w:autoSpaceDN w:val="0"/>
        <w:adjustRightInd w:val="0"/>
        <w:spacing w:after="0" w:line="240" w:lineRule="auto"/>
        <w:jc w:val="both"/>
        <w:rPr>
          <w:rFonts w:ascii="Trebuchet MS" w:hAnsi="Trebuchet MS" w:cs="Trebuchet MS"/>
          <w:b/>
          <w:bCs/>
          <w:color w:val="000000"/>
        </w:rPr>
      </w:pP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5. Tip de sprijin </w:t>
      </w: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Se va stabili în conformitate cu prevederile art. 67 al Reg. (UE) nr. 1303/2013. </w:t>
      </w:r>
    </w:p>
    <w:p w:rsidR="00667CC5" w:rsidRPr="00CE7C27" w:rsidRDefault="00667CC5" w:rsidP="00667CC5">
      <w:pPr>
        <w:pStyle w:val="Default"/>
        <w:jc w:val="both"/>
        <w:rPr>
          <w:rFonts w:ascii="Trebuchet MS" w:hAnsi="Trebuchet MS" w:cs="Trebuchet MS"/>
          <w:sz w:val="22"/>
          <w:szCs w:val="22"/>
        </w:rPr>
      </w:pPr>
      <w:r w:rsidRPr="00CE7C27">
        <w:rPr>
          <w:rFonts w:ascii="Trebuchet MS" w:hAnsi="Trebuchet MS" w:cs="Trebuchet MS"/>
          <w:sz w:val="22"/>
          <w:szCs w:val="22"/>
        </w:rPr>
        <w:t>Rambursarea costurilor eligibile suportate și plătite efectiv</w:t>
      </w:r>
    </w:p>
    <w:p w:rsidR="00667CC5" w:rsidRPr="00CE7C27" w:rsidRDefault="00667CC5" w:rsidP="00667CC5">
      <w:pPr>
        <w:pStyle w:val="Default"/>
        <w:jc w:val="both"/>
        <w:rPr>
          <w:rFonts w:ascii="Trebuchet MS" w:hAnsi="Trebuchet MS"/>
          <w:sz w:val="22"/>
          <w:szCs w:val="22"/>
        </w:rPr>
      </w:pPr>
      <w:r w:rsidRPr="00CE7C27">
        <w:rPr>
          <w:rFonts w:ascii="Trebuchet MS" w:hAnsi="Trebuchet MS"/>
          <w:sz w:val="22"/>
          <w:szCs w:val="22"/>
        </w:rPr>
        <w:t>Plati in avans, cu conditia constituirii unei garantii bancare sau echivalente corespunzatoare procentului de 100% din valoarea avansului, in conformitate cu art. 45 (4) si art</w:t>
      </w:r>
      <w:r w:rsidR="00581A75">
        <w:rPr>
          <w:rFonts w:ascii="Trebuchet MS" w:hAnsi="Trebuchet MS"/>
          <w:sz w:val="22"/>
          <w:szCs w:val="22"/>
        </w:rPr>
        <w:t xml:space="preserve"> 63 ale Reg. (UE) nr. 1305/2013.</w:t>
      </w:r>
    </w:p>
    <w:p w:rsidR="00667CC5" w:rsidRPr="00CE7C27" w:rsidRDefault="00667CC5" w:rsidP="00667CC5">
      <w:pPr>
        <w:autoSpaceDE w:val="0"/>
        <w:autoSpaceDN w:val="0"/>
        <w:adjustRightInd w:val="0"/>
        <w:spacing w:after="0" w:line="240" w:lineRule="auto"/>
        <w:jc w:val="both"/>
        <w:rPr>
          <w:rFonts w:ascii="Trebuchet MS" w:hAnsi="Trebuchet MS" w:cs="Trebuchet MS"/>
          <w:b/>
          <w:bCs/>
          <w:color w:val="000000"/>
        </w:rPr>
      </w:pP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6. Tipuri de acțiuni eligibile și neeligibile </w:t>
      </w:r>
    </w:p>
    <w:p w:rsidR="00667CC5" w:rsidRDefault="00667CC5" w:rsidP="00667CC5">
      <w:pPr>
        <w:autoSpaceDE w:val="0"/>
        <w:autoSpaceDN w:val="0"/>
        <w:adjustRightInd w:val="0"/>
        <w:spacing w:after="0" w:line="240" w:lineRule="auto"/>
        <w:jc w:val="both"/>
        <w:rPr>
          <w:rFonts w:ascii="Trebuchet MS" w:hAnsi="Trebuchet MS" w:cs="Times New Roman"/>
          <w:color w:val="000000"/>
        </w:rPr>
      </w:pPr>
      <w:r w:rsidRPr="00CE7C27">
        <w:rPr>
          <w:rFonts w:ascii="Trebuchet MS" w:hAnsi="Trebuchet MS" w:cs="Times New Roman"/>
          <w:b/>
          <w:bCs/>
          <w:color w:val="000000"/>
        </w:rPr>
        <w:t xml:space="preserve">Operațiuni/Acțiuni eligibile </w:t>
      </w:r>
      <w:r w:rsidRPr="00CE7C27">
        <w:rPr>
          <w:rFonts w:ascii="Trebuchet MS" w:hAnsi="Trebuchet MS" w:cs="Times New Roman"/>
          <w:color w:val="000000"/>
        </w:rPr>
        <w:t xml:space="preserve">: </w:t>
      </w:r>
    </w:p>
    <w:p w:rsidR="00016CFF" w:rsidRPr="00172C7D" w:rsidRDefault="00016CFF" w:rsidP="00016CFF">
      <w:pPr>
        <w:spacing w:after="0"/>
        <w:jc w:val="both"/>
        <w:rPr>
          <w:rFonts w:ascii="Trebuchet MS" w:hAnsi="Trebuchet MS"/>
        </w:rPr>
      </w:pPr>
      <w:r w:rsidRPr="00172C7D">
        <w:rPr>
          <w:rFonts w:ascii="Trebuchet MS" w:hAnsi="Trebuchet MS"/>
        </w:rPr>
        <w:t>În cadrul acestei măsuri sunt eligibile proiecte de înființare/</w:t>
      </w:r>
      <w:r w:rsidR="00172C7D" w:rsidRPr="00172C7D">
        <w:rPr>
          <w:rFonts w:ascii="Trebuchet MS" w:hAnsi="Trebuchet MS"/>
        </w:rPr>
        <w:t>modernizare/</w:t>
      </w:r>
      <w:r w:rsidRPr="00172C7D">
        <w:rPr>
          <w:rFonts w:ascii="Trebuchet MS" w:hAnsi="Trebuchet MS"/>
        </w:rPr>
        <w:t>dotare de centre multifuncționale de incluziune socială. Acestea trebuie să permită derularea de activități variate din domeniul serviciilor sociale: educație, integrare, centru de zi, cantină socială, fermă socială, centru de consiliere, centru de tip „respiro”, unitate de învățământ de tipul „a doua șansă”, centru de formare profesională continuă etc. Termenul de „multifuncțional” se referă la posibilitatea de a derula în cadrul acestei infrastructuri activități integrate de combatere a sărăciei și riscului de excluziune socială. Activitatea se consideră una „integrată” în cazul în care cuprinde cel puțin 2 dintre următoarele componente:</w:t>
      </w:r>
    </w:p>
    <w:p w:rsidR="00016CFF" w:rsidRPr="00744DF0" w:rsidRDefault="0067016D" w:rsidP="0017221F">
      <w:pPr>
        <w:spacing w:after="0"/>
        <w:jc w:val="both"/>
        <w:rPr>
          <w:rFonts w:ascii="Trebuchet MS" w:hAnsi="Trebuchet MS"/>
        </w:rPr>
      </w:pPr>
      <w:r w:rsidRPr="00744DF0">
        <w:rPr>
          <w:rFonts w:ascii="Trebuchet MS" w:hAnsi="Trebuchet MS"/>
        </w:rPr>
        <w:t>C</w:t>
      </w:r>
      <w:r w:rsidR="00016CFF" w:rsidRPr="00744DF0">
        <w:rPr>
          <w:rFonts w:ascii="Trebuchet MS" w:hAnsi="Trebuchet MS"/>
        </w:rPr>
        <w:t xml:space="preserve">reşterea accesului și participării la educaţia timpurie/ învățământ primar și secundar şi reducerea părăsirii timpurii a școlii </w:t>
      </w:r>
      <w:r w:rsidR="0026356B" w:rsidRPr="00744DF0">
        <w:rPr>
          <w:rFonts w:ascii="Trebuchet MS" w:hAnsi="Trebuchet MS"/>
        </w:rPr>
        <w:t>;</w:t>
      </w:r>
    </w:p>
    <w:p w:rsidR="00016CFF" w:rsidRPr="00744DF0" w:rsidRDefault="0067016D" w:rsidP="0017221F">
      <w:pPr>
        <w:spacing w:after="0"/>
        <w:jc w:val="both"/>
        <w:rPr>
          <w:rFonts w:ascii="Trebuchet MS" w:hAnsi="Trebuchet MS"/>
        </w:rPr>
      </w:pPr>
      <w:r w:rsidRPr="00744DF0">
        <w:rPr>
          <w:rFonts w:ascii="Trebuchet MS" w:hAnsi="Trebuchet MS"/>
        </w:rPr>
        <w:t>A</w:t>
      </w:r>
      <w:r w:rsidR="00016CFF" w:rsidRPr="00744DF0">
        <w:rPr>
          <w:rFonts w:ascii="Trebuchet MS" w:hAnsi="Trebuchet MS"/>
        </w:rPr>
        <w:t>ccesul și/sau menținerea pe piața muncii, precum și pentru participarea la programe de ucenicie și stagii a persoanelor din cadrul comunităților marginalizate, inclusiv prin măsuri de acompaniere și alte tipuri de intervenții identificate ca fiind necesare</w:t>
      </w:r>
      <w:r w:rsidR="002D6132" w:rsidRPr="00744DF0">
        <w:rPr>
          <w:rFonts w:ascii="Trebuchet MS" w:hAnsi="Trebuchet MS"/>
        </w:rPr>
        <w:t>;</w:t>
      </w:r>
    </w:p>
    <w:p w:rsidR="00016CFF" w:rsidRPr="00744DF0" w:rsidRDefault="00016CFF" w:rsidP="0017221F">
      <w:pPr>
        <w:spacing w:after="0"/>
        <w:jc w:val="both"/>
        <w:rPr>
          <w:rFonts w:ascii="Trebuchet MS" w:hAnsi="Trebuchet MS"/>
        </w:rPr>
      </w:pPr>
      <w:r w:rsidRPr="00744DF0">
        <w:rPr>
          <w:rFonts w:ascii="Trebuchet MS" w:hAnsi="Trebuchet MS"/>
        </w:rPr>
        <w:t>Furnizarea de servicii integrate pentru copii, tineri, adulți/ părinți etc (ex. măsuri active de ocupare, formare profesională, de inserție socio-profesională, servicii sociale/ medicale, consiliere psihologică etc.)</w:t>
      </w:r>
      <w:r w:rsidR="002D6132" w:rsidRPr="00744DF0">
        <w:rPr>
          <w:rFonts w:ascii="Trebuchet MS" w:hAnsi="Trebuchet MS"/>
        </w:rPr>
        <w:t>;</w:t>
      </w:r>
      <w:r w:rsidRPr="00744DF0">
        <w:rPr>
          <w:rFonts w:ascii="Trebuchet MS" w:hAnsi="Trebuchet MS"/>
        </w:rPr>
        <w:t xml:space="preserve"> </w:t>
      </w:r>
    </w:p>
    <w:p w:rsidR="00016CFF" w:rsidRDefault="00016CFF" w:rsidP="0017221F">
      <w:pPr>
        <w:spacing w:after="0"/>
        <w:jc w:val="both"/>
        <w:rPr>
          <w:rFonts w:ascii="Trebuchet MS" w:hAnsi="Trebuchet MS"/>
        </w:rPr>
      </w:pPr>
      <w:r w:rsidRPr="00744DF0">
        <w:rPr>
          <w:rFonts w:ascii="Trebuchet MS" w:hAnsi="Trebuchet MS"/>
        </w:rPr>
        <w:t>Susţinerea antreprenoriatului în cadrul comunităţii, inclusiv a ocupării pe cont propriu, în vederea creării de noi locuri de muncă, precum și a serviciilor de consiliere/ consultanță formare profesională antreprenorială şi alte forme de sprijin (de exemplu, mentorat) atât în faza de înființare a afacerii, cât și post înființare. Sprijinirea ocupării persoanelor aparținând grupurilor vulnerabile, în cadrul întreprinderilor sociale de inserție</w:t>
      </w:r>
      <w:r w:rsidR="0060061C">
        <w:rPr>
          <w:rFonts w:ascii="Trebuchet MS" w:hAnsi="Trebuchet MS"/>
        </w:rPr>
        <w:t>.</w:t>
      </w:r>
    </w:p>
    <w:p w:rsidR="0060061C" w:rsidRPr="00744DF0" w:rsidRDefault="0060061C" w:rsidP="0017221F">
      <w:pPr>
        <w:spacing w:after="0"/>
        <w:jc w:val="both"/>
        <w:rPr>
          <w:rFonts w:ascii="Trebuchet MS" w:hAnsi="Trebuchet MS"/>
        </w:rPr>
      </w:pPr>
      <w:r w:rsidRPr="00744DF0">
        <w:rPr>
          <w:rFonts w:ascii="Trebuchet MS" w:hAnsi="Trebuchet MS"/>
        </w:rPr>
        <w:t xml:space="preserve">Furnizarea de servicii integrate </w:t>
      </w:r>
      <w:r w:rsidR="00B42638" w:rsidRPr="00744DF0">
        <w:rPr>
          <w:rFonts w:ascii="Trebuchet MS" w:hAnsi="Trebuchet MS"/>
        </w:rPr>
        <w:t xml:space="preserve">medico </w:t>
      </w:r>
      <w:r w:rsidR="00AF1BA6">
        <w:rPr>
          <w:rFonts w:ascii="Trebuchet MS" w:hAnsi="Trebuchet MS"/>
        </w:rPr>
        <w:t>–</w:t>
      </w:r>
      <w:r w:rsidR="00B42638" w:rsidRPr="00744DF0">
        <w:rPr>
          <w:rFonts w:ascii="Trebuchet MS" w:hAnsi="Trebuchet MS"/>
        </w:rPr>
        <w:t>sociale</w:t>
      </w:r>
      <w:r w:rsidR="00CE6809" w:rsidRPr="00CE6809">
        <w:rPr>
          <w:rFonts w:ascii="Trebuchet MS" w:hAnsi="Trebuchet MS"/>
        </w:rPr>
        <w:t xml:space="preserve"> </w:t>
      </w:r>
      <w:r w:rsidR="00CE6809" w:rsidRPr="00744DF0">
        <w:rPr>
          <w:rFonts w:ascii="Trebuchet MS" w:hAnsi="Trebuchet MS"/>
        </w:rPr>
        <w:t>pentru</w:t>
      </w:r>
      <w:r w:rsidR="00CE6809">
        <w:rPr>
          <w:rFonts w:ascii="Trebuchet MS" w:hAnsi="Trebuchet MS"/>
        </w:rPr>
        <w:t xml:space="preserve"> bătrani</w:t>
      </w:r>
      <w:r w:rsidR="00AF1BA6">
        <w:rPr>
          <w:rFonts w:ascii="Trebuchet MS" w:hAnsi="Trebuchet MS"/>
        </w:rPr>
        <w:t>.</w:t>
      </w:r>
    </w:p>
    <w:p w:rsidR="00016CFF" w:rsidRPr="00CE7C27" w:rsidRDefault="00016CFF" w:rsidP="00667CC5">
      <w:pPr>
        <w:autoSpaceDE w:val="0"/>
        <w:autoSpaceDN w:val="0"/>
        <w:adjustRightInd w:val="0"/>
        <w:spacing w:after="0" w:line="240" w:lineRule="auto"/>
        <w:jc w:val="both"/>
        <w:rPr>
          <w:rFonts w:ascii="Trebuchet MS" w:hAnsi="Trebuchet MS" w:cs="Times New Roman"/>
          <w:color w:val="000000"/>
        </w:rPr>
      </w:pPr>
    </w:p>
    <w:p w:rsidR="005B2CFB" w:rsidRPr="00CE7C27" w:rsidRDefault="005B2CFB" w:rsidP="005B2CFB">
      <w:pPr>
        <w:spacing w:after="0"/>
        <w:jc w:val="both"/>
        <w:rPr>
          <w:rFonts w:ascii="Trebuchet MS" w:hAnsi="Trebuchet MS"/>
        </w:rPr>
      </w:pPr>
      <w:r w:rsidRPr="00F060CE">
        <w:rPr>
          <w:rFonts w:ascii="Trebuchet MS" w:hAnsi="Trebuchet MS"/>
          <w:b/>
        </w:rPr>
        <w:t>Cheltuieli eligibile</w:t>
      </w:r>
      <w:r w:rsidRPr="00CE7C27">
        <w:rPr>
          <w:rFonts w:ascii="Trebuchet MS" w:hAnsi="Trebuchet MS"/>
        </w:rPr>
        <w:t xml:space="preserve"> (pentru a fi eligibile, trebuiesc efectuate pe teritoriul GAL).</w:t>
      </w:r>
    </w:p>
    <w:p w:rsidR="005B2CFB" w:rsidRDefault="00020B40" w:rsidP="00F251E5">
      <w:pPr>
        <w:numPr>
          <w:ilvl w:val="0"/>
          <w:numId w:val="17"/>
        </w:numPr>
        <w:spacing w:after="0"/>
        <w:jc w:val="both"/>
        <w:rPr>
          <w:rFonts w:ascii="Trebuchet MS" w:hAnsi="Trebuchet MS"/>
        </w:rPr>
      </w:pPr>
      <w:r>
        <w:rPr>
          <w:rFonts w:ascii="Trebuchet MS" w:hAnsi="Trebuchet MS"/>
        </w:rPr>
        <w:t>Infiinţarea, modernizarea ş</w:t>
      </w:r>
      <w:r w:rsidR="005B2CFB" w:rsidRPr="00CE7C27">
        <w:rPr>
          <w:rFonts w:ascii="Trebuchet MS" w:hAnsi="Trebuchet MS"/>
        </w:rPr>
        <w:t xml:space="preserve">i/sau dotarea </w:t>
      </w:r>
      <w:r w:rsidR="003A40F7">
        <w:rPr>
          <w:rFonts w:ascii="Trebuchet MS" w:hAnsi="Trebuchet MS"/>
        </w:rPr>
        <w:t>clă</w:t>
      </w:r>
      <w:r w:rsidR="00F076E7">
        <w:rPr>
          <w:rFonts w:ascii="Trebuchet MS" w:hAnsi="Trebuchet MS"/>
        </w:rPr>
        <w:t xml:space="preserve">dirilor cu destinaţie centru </w:t>
      </w:r>
      <w:r w:rsidR="003A40F7">
        <w:rPr>
          <w:rFonts w:ascii="Trebuchet MS" w:hAnsi="Trebuchet MS"/>
        </w:rPr>
        <w:t>multifuncţ</w:t>
      </w:r>
      <w:r w:rsidR="00F076E7">
        <w:rPr>
          <w:rFonts w:ascii="Trebuchet MS" w:hAnsi="Trebuchet MS"/>
        </w:rPr>
        <w:t>ional de incluziune socială</w:t>
      </w:r>
      <w:r w:rsidR="003A40F7">
        <w:rPr>
          <w:rFonts w:ascii="Trebuchet MS" w:hAnsi="Trebuchet MS"/>
        </w:rPr>
        <w:t>;</w:t>
      </w:r>
    </w:p>
    <w:p w:rsidR="003A40F7" w:rsidRPr="00CE7C27" w:rsidRDefault="003A40F7" w:rsidP="00F251E5">
      <w:pPr>
        <w:numPr>
          <w:ilvl w:val="0"/>
          <w:numId w:val="17"/>
        </w:numPr>
        <w:spacing w:after="0"/>
        <w:jc w:val="both"/>
        <w:rPr>
          <w:rFonts w:ascii="Trebuchet MS" w:hAnsi="Trebuchet MS"/>
        </w:rPr>
      </w:pPr>
      <w:r>
        <w:rPr>
          <w:rFonts w:ascii="Trebuchet MS" w:hAnsi="Trebuchet MS"/>
        </w:rPr>
        <w:t>Achiziţ</w:t>
      </w:r>
      <w:r w:rsidRPr="00CE7C27">
        <w:rPr>
          <w:rFonts w:ascii="Trebuchet MS" w:hAnsi="Trebuchet MS"/>
        </w:rPr>
        <w:t xml:space="preserve">ionarea </w:t>
      </w:r>
      <w:r>
        <w:rPr>
          <w:rFonts w:ascii="Trebuchet MS" w:hAnsi="Trebuchet MS"/>
        </w:rPr>
        <w:t>sau cumpărarea in leasing de maşini ,</w:t>
      </w:r>
      <w:r w:rsidRPr="00CE7C27">
        <w:rPr>
          <w:rFonts w:ascii="Trebuchet MS" w:hAnsi="Trebuchet MS"/>
        </w:rPr>
        <w:t>echipament</w:t>
      </w:r>
      <w:r>
        <w:rPr>
          <w:rFonts w:ascii="Trebuchet MS" w:hAnsi="Trebuchet MS"/>
        </w:rPr>
        <w:t>e, bunur, noi, necesare funcţionării centrului;</w:t>
      </w:r>
    </w:p>
    <w:p w:rsidR="005B2CFB" w:rsidRPr="00CE7C27" w:rsidRDefault="005B2CFB" w:rsidP="00F251E5">
      <w:pPr>
        <w:numPr>
          <w:ilvl w:val="0"/>
          <w:numId w:val="17"/>
        </w:numPr>
        <w:spacing w:after="0"/>
        <w:jc w:val="both"/>
        <w:rPr>
          <w:rFonts w:ascii="Trebuchet MS" w:hAnsi="Trebuchet MS"/>
        </w:rPr>
      </w:pPr>
      <w:r w:rsidRPr="00CE7C27">
        <w:rPr>
          <w:rFonts w:ascii="Trebuchet MS" w:hAnsi="Trebuchet MS"/>
        </w:rPr>
        <w:t>Costuri generale ocazi</w:t>
      </w:r>
      <w:r w:rsidR="00020B40">
        <w:rPr>
          <w:rFonts w:ascii="Trebuchet MS" w:hAnsi="Trebuchet MS"/>
        </w:rPr>
        <w:t>onate de cheltuieli cu construcţ</w:t>
      </w:r>
      <w:r w:rsidRPr="00CE7C27">
        <w:rPr>
          <w:rFonts w:ascii="Trebuchet MS" w:hAnsi="Trebuchet MS"/>
        </w:rPr>
        <w:t>ia sau renovarea de bunur</w:t>
      </w:r>
      <w:r w:rsidR="00020B40">
        <w:rPr>
          <w:rFonts w:ascii="Trebuchet MS" w:hAnsi="Trebuchet MS"/>
        </w:rPr>
        <w:t xml:space="preserve">i imobile  </w:t>
      </w:r>
      <w:r w:rsidRPr="00CE7C27">
        <w:rPr>
          <w:rFonts w:ascii="Trebuchet MS" w:hAnsi="Trebuchet MS"/>
        </w:rPr>
        <w:t>precum onorariile pentru arhitecti, ingineri si consultanti, onorariile pentru consiliere privind durabilitatea economica de mediu, inclusiv studii de fezabilitate, vor fi realizate in limita a 10% din totalul cheltuielilor eligibile pentru proiectele care prevad constructii-montaj si in limita a 5% pentru proiectele care prev</w:t>
      </w:r>
      <w:r w:rsidR="003A40F7">
        <w:rPr>
          <w:rFonts w:ascii="Trebuchet MS" w:hAnsi="Trebuchet MS"/>
        </w:rPr>
        <w:t>ă</w:t>
      </w:r>
      <w:r w:rsidRPr="00CE7C27">
        <w:rPr>
          <w:rFonts w:ascii="Trebuchet MS" w:hAnsi="Trebuchet MS"/>
        </w:rPr>
        <w:t>d achizi</w:t>
      </w:r>
      <w:r w:rsidR="003A40F7">
        <w:rPr>
          <w:rFonts w:ascii="Trebuchet MS" w:hAnsi="Trebuchet MS"/>
        </w:rPr>
        <w:t>ţ</w:t>
      </w:r>
      <w:r w:rsidRPr="00CE7C27">
        <w:rPr>
          <w:rFonts w:ascii="Trebuchet MS" w:hAnsi="Trebuchet MS"/>
        </w:rPr>
        <w:t xml:space="preserve">ii simple de </w:t>
      </w:r>
      <w:r w:rsidR="003A40F7">
        <w:rPr>
          <w:rFonts w:ascii="Trebuchet MS" w:hAnsi="Trebuchet MS"/>
        </w:rPr>
        <w:t>maşini ,</w:t>
      </w:r>
      <w:r w:rsidR="003A40F7" w:rsidRPr="00CE7C27">
        <w:rPr>
          <w:rFonts w:ascii="Trebuchet MS" w:hAnsi="Trebuchet MS"/>
        </w:rPr>
        <w:t>echipament</w:t>
      </w:r>
      <w:r w:rsidR="003A40F7">
        <w:rPr>
          <w:rFonts w:ascii="Trebuchet MS" w:hAnsi="Trebuchet MS"/>
        </w:rPr>
        <w:t>e, bunur.</w:t>
      </w:r>
    </w:p>
    <w:p w:rsidR="005B2CFB" w:rsidRPr="00F060CE" w:rsidRDefault="005B2CFB" w:rsidP="005B2CFB">
      <w:pPr>
        <w:spacing w:after="0"/>
        <w:jc w:val="both"/>
        <w:rPr>
          <w:rFonts w:ascii="Trebuchet MS" w:hAnsi="Trebuchet MS"/>
          <w:b/>
        </w:rPr>
      </w:pPr>
      <w:r w:rsidRPr="00F060CE">
        <w:rPr>
          <w:rFonts w:ascii="Trebuchet MS" w:hAnsi="Trebuchet MS"/>
          <w:b/>
        </w:rPr>
        <w:t>Cheltuieli neeligibile</w:t>
      </w:r>
    </w:p>
    <w:p w:rsidR="005B2CFB" w:rsidRPr="00CE7C27" w:rsidRDefault="005B2CFB" w:rsidP="005B2CFB">
      <w:pPr>
        <w:spacing w:after="0"/>
        <w:jc w:val="both"/>
        <w:rPr>
          <w:rFonts w:ascii="Trebuchet MS" w:hAnsi="Trebuchet MS"/>
        </w:rPr>
      </w:pPr>
      <w:r w:rsidRPr="00CE7C27">
        <w:rPr>
          <w:rFonts w:ascii="Trebuchet MS" w:hAnsi="Trebuchet MS"/>
        </w:rPr>
        <w:tab/>
        <w:t>Contributiile in natura</w:t>
      </w:r>
    </w:p>
    <w:p w:rsidR="005B2CFB" w:rsidRPr="00CE7C27" w:rsidRDefault="005B2CFB" w:rsidP="005B2CFB">
      <w:pPr>
        <w:spacing w:after="0"/>
        <w:ind w:firstLine="708"/>
        <w:jc w:val="both"/>
        <w:rPr>
          <w:rFonts w:ascii="Trebuchet MS" w:hAnsi="Trebuchet MS"/>
        </w:rPr>
      </w:pPr>
      <w:r w:rsidRPr="00CE7C27">
        <w:rPr>
          <w:rFonts w:ascii="Trebuchet MS" w:hAnsi="Trebuchet MS"/>
        </w:rPr>
        <w:t>Cheltuieli cu achizitionarea de bunuri si echipamente “second hand”.</w:t>
      </w:r>
    </w:p>
    <w:p w:rsidR="005B2CFB" w:rsidRPr="00CE7C27" w:rsidRDefault="005B2CFB" w:rsidP="005B2CFB">
      <w:pPr>
        <w:spacing w:after="0"/>
        <w:ind w:firstLine="708"/>
        <w:jc w:val="both"/>
        <w:rPr>
          <w:rFonts w:ascii="Trebuchet MS" w:hAnsi="Trebuchet MS"/>
        </w:rPr>
      </w:pPr>
      <w:r w:rsidRPr="00CE7C27">
        <w:rPr>
          <w:rFonts w:ascii="Trebuchet MS" w:hAnsi="Trebuchet MS"/>
        </w:rPr>
        <w:t>Cheltuieli efectuate inaintea semnarii contractului de finantare, cu exceptia costurilor generale definite la art. 45 alin 2 lit c) a R (UE) nr. 1305/2013, care pot fi realizate inaintea depunerii cererii de finantare.</w:t>
      </w:r>
    </w:p>
    <w:p w:rsidR="005B2CFB" w:rsidRPr="00CE7C27" w:rsidRDefault="00020B40" w:rsidP="005B2CFB">
      <w:pPr>
        <w:spacing w:after="0"/>
        <w:ind w:firstLine="708"/>
        <w:jc w:val="both"/>
        <w:rPr>
          <w:rFonts w:ascii="Trebuchet MS" w:hAnsi="Trebuchet MS"/>
        </w:rPr>
      </w:pPr>
      <w:r>
        <w:rPr>
          <w:rFonts w:ascii="Trebuchet MS" w:hAnsi="Trebuchet MS"/>
        </w:rPr>
        <w:t>Cheltuieli cu investiţ</w:t>
      </w:r>
      <w:r w:rsidR="005B2CFB" w:rsidRPr="00CE7C27">
        <w:rPr>
          <w:rFonts w:ascii="Trebuchet MS" w:hAnsi="Trebuchet MS"/>
        </w:rPr>
        <w:t>iile ce fac obiectul dublei finantari care vizeaza</w:t>
      </w:r>
      <w:r>
        <w:rPr>
          <w:rFonts w:ascii="Trebuchet MS" w:hAnsi="Trebuchet MS"/>
        </w:rPr>
        <w:t>ă aceleaţ</w:t>
      </w:r>
      <w:r w:rsidR="005B2CFB" w:rsidRPr="00CE7C27">
        <w:rPr>
          <w:rFonts w:ascii="Trebuchet MS" w:hAnsi="Trebuchet MS"/>
        </w:rPr>
        <w:t>i costuri eligibile.</w:t>
      </w:r>
    </w:p>
    <w:p w:rsidR="005B2CFB" w:rsidRPr="00CE7C27" w:rsidRDefault="005B2CFB" w:rsidP="005B2CFB">
      <w:pPr>
        <w:spacing w:after="0"/>
        <w:ind w:firstLine="708"/>
        <w:jc w:val="both"/>
        <w:rPr>
          <w:rFonts w:ascii="Trebuchet MS" w:hAnsi="Trebuchet MS"/>
        </w:rPr>
      </w:pPr>
      <w:r w:rsidRPr="00CE7C27">
        <w:rPr>
          <w:rFonts w:ascii="Trebuchet MS" w:hAnsi="Trebuchet MS"/>
        </w:rPr>
        <w:t>Dobanzi debitoare, cu exceptia celor referitoare la granturi acordate sub forma unei subventii pentru dobanda sau a unei subventii pentru comisioanele de garantare si pentru fondurile mutual.</w:t>
      </w:r>
    </w:p>
    <w:p w:rsidR="005B2CFB" w:rsidRPr="00CE7C27" w:rsidRDefault="005B2CFB" w:rsidP="005B2CFB">
      <w:pPr>
        <w:spacing w:after="0"/>
        <w:ind w:firstLine="708"/>
        <w:jc w:val="both"/>
        <w:rPr>
          <w:rFonts w:ascii="Trebuchet MS" w:hAnsi="Trebuchet MS"/>
        </w:rPr>
      </w:pPr>
      <w:r w:rsidRPr="00CE7C27">
        <w:rPr>
          <w:rFonts w:ascii="Trebuchet MS" w:hAnsi="Trebuchet MS"/>
        </w:rPr>
        <w:t>Taxa pe valoarea adaugată, cu exceptia cazului in care aceasta nu se poate recupera in temeiul legislatiei nationale privind TVA-ul si a prevederilor specifice pentru instrumente financiare.</w:t>
      </w:r>
    </w:p>
    <w:p w:rsidR="005B2CFB" w:rsidRPr="00CE7C27" w:rsidRDefault="005B2CFB" w:rsidP="005B2CFB">
      <w:pPr>
        <w:spacing w:after="0"/>
        <w:ind w:firstLine="708"/>
        <w:jc w:val="both"/>
        <w:rPr>
          <w:rFonts w:ascii="Trebuchet MS" w:hAnsi="Trebuchet MS"/>
        </w:rPr>
      </w:pPr>
      <w:r w:rsidRPr="00CE7C27">
        <w:rPr>
          <w:rFonts w:ascii="Trebuchet MS" w:hAnsi="Trebuchet MS"/>
        </w:rPr>
        <w:t>In cazul contractelor de leasing, celelalte costuri legate de comisioane de leasing, cum ar fi marja lo</w:t>
      </w:r>
      <w:r w:rsidR="00020B40">
        <w:rPr>
          <w:rFonts w:ascii="Trebuchet MS" w:hAnsi="Trebuchet MS"/>
        </w:rPr>
        <w:t>catorului, costurile de refinanţ</w:t>
      </w:r>
      <w:r w:rsidRPr="00CE7C27">
        <w:rPr>
          <w:rFonts w:ascii="Trebuchet MS" w:hAnsi="Trebuchet MS"/>
        </w:rPr>
        <w:t>are a d</w:t>
      </w:r>
      <w:r w:rsidR="00020B40">
        <w:rPr>
          <w:rFonts w:ascii="Trebuchet MS" w:hAnsi="Trebuchet MS"/>
        </w:rPr>
        <w:t>obanzilor, cheltuieli generale ş</w:t>
      </w:r>
      <w:r w:rsidRPr="00CE7C27">
        <w:rPr>
          <w:rFonts w:ascii="Trebuchet MS" w:hAnsi="Trebuchet MS"/>
        </w:rPr>
        <w:t>i cheltuieli de asigurare.</w:t>
      </w:r>
    </w:p>
    <w:p w:rsidR="00667CC5" w:rsidRPr="00CE7C27" w:rsidRDefault="00667CC5" w:rsidP="00667CC5">
      <w:pPr>
        <w:autoSpaceDE w:val="0"/>
        <w:autoSpaceDN w:val="0"/>
        <w:adjustRightInd w:val="0"/>
        <w:spacing w:after="0" w:line="240" w:lineRule="auto"/>
        <w:jc w:val="both"/>
        <w:rPr>
          <w:rFonts w:ascii="Trebuchet MS" w:hAnsi="Trebuchet MS" w:cs="Trebuchet MS"/>
          <w:b/>
          <w:bCs/>
          <w:color w:val="000000"/>
        </w:rPr>
      </w:pPr>
      <w:r w:rsidRPr="00CE7C27">
        <w:rPr>
          <w:rFonts w:ascii="Trebuchet MS" w:hAnsi="Trebuchet MS" w:cs="Trebuchet MS"/>
          <w:b/>
          <w:bCs/>
          <w:color w:val="000000"/>
        </w:rPr>
        <w:t xml:space="preserve"> </w:t>
      </w: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7. Condiții de eligibilitate </w:t>
      </w:r>
    </w:p>
    <w:p w:rsidR="005B2CFB" w:rsidRPr="00CE7C27" w:rsidRDefault="008D1BC2" w:rsidP="00F251E5">
      <w:pPr>
        <w:pStyle w:val="ListParagraph"/>
        <w:numPr>
          <w:ilvl w:val="0"/>
          <w:numId w:val="19"/>
        </w:numPr>
        <w:spacing w:after="0"/>
        <w:jc w:val="both"/>
        <w:rPr>
          <w:rFonts w:ascii="Trebuchet MS" w:hAnsi="Trebuchet MS"/>
        </w:rPr>
      </w:pPr>
      <w:r>
        <w:rPr>
          <w:rFonts w:ascii="Trebuchet MS" w:hAnsi="Trebuchet MS"/>
        </w:rPr>
        <w:t>Solicitantul trebuie să</w:t>
      </w:r>
      <w:r w:rsidR="005B2CFB" w:rsidRPr="00CE7C27">
        <w:rPr>
          <w:rFonts w:ascii="Trebuchet MS" w:hAnsi="Trebuchet MS"/>
        </w:rPr>
        <w:t xml:space="preserve"> aiba sediul social sau punctul de lucru in teritoriul GAL, iar investitia trebuie realizat</w:t>
      </w:r>
      <w:r w:rsidR="00C2605E">
        <w:rPr>
          <w:rFonts w:ascii="Trebuchet MS" w:hAnsi="Trebuchet MS"/>
        </w:rPr>
        <w:t>ă</w:t>
      </w:r>
      <w:r w:rsidR="005B2CFB" w:rsidRPr="00CE7C27">
        <w:rPr>
          <w:rFonts w:ascii="Trebuchet MS" w:hAnsi="Trebuchet MS"/>
        </w:rPr>
        <w:t xml:space="preserve"> pe teritoriul GAL </w:t>
      </w:r>
    </w:p>
    <w:p w:rsidR="005B2CFB" w:rsidRPr="00CE7C27" w:rsidRDefault="008D1BC2" w:rsidP="00F251E5">
      <w:pPr>
        <w:pStyle w:val="ListParagraph"/>
        <w:numPr>
          <w:ilvl w:val="0"/>
          <w:numId w:val="19"/>
        </w:numPr>
        <w:spacing w:after="0"/>
        <w:jc w:val="both"/>
        <w:rPr>
          <w:rFonts w:ascii="Trebuchet MS" w:hAnsi="Trebuchet MS"/>
        </w:rPr>
      </w:pPr>
      <w:r>
        <w:rPr>
          <w:rFonts w:ascii="Trebuchet MS" w:hAnsi="Trebuchet MS"/>
        </w:rPr>
        <w:t>Solicitantul trebuie să</w:t>
      </w:r>
      <w:r w:rsidR="005B2CFB" w:rsidRPr="00CE7C27">
        <w:rPr>
          <w:rFonts w:ascii="Trebuchet MS" w:hAnsi="Trebuchet MS"/>
        </w:rPr>
        <w:t xml:space="preserve"> se incadreze in categoria de beficiari eligibili</w:t>
      </w:r>
    </w:p>
    <w:p w:rsidR="008D1BC2" w:rsidRPr="00CE7C27" w:rsidRDefault="008D1BC2" w:rsidP="00F251E5">
      <w:pPr>
        <w:pStyle w:val="ListParagraph"/>
        <w:numPr>
          <w:ilvl w:val="0"/>
          <w:numId w:val="19"/>
        </w:numPr>
        <w:spacing w:after="0"/>
        <w:jc w:val="both"/>
        <w:rPr>
          <w:rFonts w:ascii="Trebuchet MS" w:hAnsi="Trebuchet MS"/>
        </w:rPr>
      </w:pPr>
      <w:r w:rsidRPr="00CE7C27">
        <w:rPr>
          <w:rFonts w:ascii="Trebuchet MS" w:hAnsi="Trebuchet MS"/>
        </w:rPr>
        <w:t>Solici</w:t>
      </w:r>
      <w:r>
        <w:rPr>
          <w:rFonts w:ascii="Trebuchet MS" w:hAnsi="Trebuchet MS"/>
        </w:rPr>
        <w:t xml:space="preserve">tantul trebuie să se angajeze </w:t>
      </w:r>
      <w:r w:rsidR="00C2605E">
        <w:rPr>
          <w:rFonts w:ascii="Trebuchet MS" w:hAnsi="Trebuchet MS"/>
        </w:rPr>
        <w:t>că asigură</w:t>
      </w:r>
      <w:r>
        <w:rPr>
          <w:rFonts w:ascii="Trebuchet MS" w:hAnsi="Trebuchet MS"/>
        </w:rPr>
        <w:t xml:space="preserve"> su</w:t>
      </w:r>
      <w:r w:rsidR="00C2605E">
        <w:rPr>
          <w:rFonts w:ascii="Trebuchet MS" w:hAnsi="Trebuchet MS"/>
        </w:rPr>
        <w:t>stenabilitatea proiectului,</w:t>
      </w:r>
      <w:r w:rsidR="00582490">
        <w:rPr>
          <w:rFonts w:ascii="Trebuchet MS" w:hAnsi="Trebuchet MS"/>
        </w:rPr>
        <w:t xml:space="preserve"> din surse proprii/</w:t>
      </w:r>
      <w:r w:rsidR="00C2605E">
        <w:rPr>
          <w:rFonts w:ascii="Trebuchet MS" w:hAnsi="Trebuchet MS"/>
        </w:rPr>
        <w:t xml:space="preserve"> alte surse de finanţare .</w:t>
      </w:r>
    </w:p>
    <w:p w:rsidR="005B2CFB" w:rsidRDefault="005B2CFB" w:rsidP="00F251E5">
      <w:pPr>
        <w:pStyle w:val="ListParagraph"/>
        <w:numPr>
          <w:ilvl w:val="0"/>
          <w:numId w:val="19"/>
        </w:numPr>
        <w:spacing w:after="0"/>
        <w:jc w:val="both"/>
        <w:rPr>
          <w:rFonts w:ascii="Trebuchet MS" w:hAnsi="Trebuchet MS"/>
        </w:rPr>
      </w:pPr>
      <w:r w:rsidRPr="00CE7C27">
        <w:rPr>
          <w:rFonts w:ascii="Trebuchet MS" w:hAnsi="Trebuchet MS"/>
        </w:rPr>
        <w:t>Solicitantu</w:t>
      </w:r>
      <w:r w:rsidR="00582490">
        <w:rPr>
          <w:rFonts w:ascii="Trebuchet MS" w:hAnsi="Trebuchet MS"/>
        </w:rPr>
        <w:t>l trebuie sa nu fie in insolvenţă sau incapacitate de plată</w:t>
      </w:r>
    </w:p>
    <w:p w:rsidR="00582490" w:rsidRPr="00CE7C27" w:rsidRDefault="00582490" w:rsidP="00F251E5">
      <w:pPr>
        <w:pStyle w:val="ListParagraph"/>
        <w:numPr>
          <w:ilvl w:val="0"/>
          <w:numId w:val="19"/>
        </w:numPr>
        <w:spacing w:after="0"/>
        <w:jc w:val="both"/>
        <w:rPr>
          <w:rFonts w:ascii="Trebuchet MS" w:hAnsi="Trebuchet MS"/>
        </w:rPr>
      </w:pPr>
      <w:r>
        <w:rPr>
          <w:rFonts w:ascii="Trebuchet MS" w:hAnsi="Trebuchet MS"/>
        </w:rPr>
        <w:t>Solicita</w:t>
      </w:r>
      <w:r w:rsidR="008E6CC3">
        <w:rPr>
          <w:rFonts w:ascii="Trebuchet MS" w:hAnsi="Trebuchet MS"/>
        </w:rPr>
        <w:t>nţ</w:t>
      </w:r>
      <w:r>
        <w:rPr>
          <w:rFonts w:ascii="Trebuchet MS" w:hAnsi="Trebuchet MS"/>
        </w:rPr>
        <w:t>ii demonstreaz</w:t>
      </w:r>
      <w:r w:rsidR="008E6CC3">
        <w:rPr>
          <w:rFonts w:ascii="Trebuchet MS" w:hAnsi="Trebuchet MS"/>
        </w:rPr>
        <w:t>ă utilitatea investiţiei (corelarea cu</w:t>
      </w:r>
      <w:r w:rsidR="00EC6531">
        <w:rPr>
          <w:rFonts w:ascii="Trebuchet MS" w:hAnsi="Trebuchet MS"/>
        </w:rPr>
        <w:t xml:space="preserve"> acţ</w:t>
      </w:r>
      <w:r w:rsidR="008E6CC3">
        <w:rPr>
          <w:rFonts w:ascii="Trebuchet MS" w:hAnsi="Trebuchet MS"/>
        </w:rPr>
        <w:t>iunile propuse după finaliarea investiţiei</w:t>
      </w:r>
      <w:r w:rsidR="00EF043B">
        <w:rPr>
          <w:rFonts w:ascii="Trebuchet MS" w:hAnsi="Trebuchet MS"/>
        </w:rPr>
        <w:t xml:space="preserve"> </w:t>
      </w:r>
      <w:r w:rsidR="008E6CC3">
        <w:rPr>
          <w:rFonts w:ascii="Trebuchet MS" w:hAnsi="Trebuchet MS"/>
        </w:rPr>
        <w:t>şi</w:t>
      </w:r>
      <w:r w:rsidR="00EF043B">
        <w:rPr>
          <w:rFonts w:ascii="Trebuchet MS" w:hAnsi="Trebuchet MS"/>
        </w:rPr>
        <w:t xml:space="preserve"> grupul ţintă</w:t>
      </w:r>
      <w:r w:rsidR="008E6CC3">
        <w:rPr>
          <w:rFonts w:ascii="Trebuchet MS" w:hAnsi="Trebuchet MS"/>
        </w:rPr>
        <w:t>).</w:t>
      </w:r>
    </w:p>
    <w:p w:rsidR="00667CC5" w:rsidRPr="00CE7C27" w:rsidRDefault="00667CC5" w:rsidP="00667CC5">
      <w:pPr>
        <w:autoSpaceDE w:val="0"/>
        <w:autoSpaceDN w:val="0"/>
        <w:adjustRightInd w:val="0"/>
        <w:spacing w:after="0" w:line="240" w:lineRule="auto"/>
        <w:jc w:val="both"/>
        <w:rPr>
          <w:rFonts w:ascii="Trebuchet MS" w:hAnsi="Trebuchet MS"/>
        </w:rPr>
      </w:pP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8. Criterii de selecție </w:t>
      </w:r>
    </w:p>
    <w:p w:rsidR="005B2CFB" w:rsidRPr="00CE7C27" w:rsidRDefault="005B2CFB" w:rsidP="005B2CFB">
      <w:pPr>
        <w:spacing w:after="0"/>
        <w:ind w:left="360"/>
        <w:jc w:val="both"/>
        <w:rPr>
          <w:rFonts w:ascii="Trebuchet MS" w:hAnsi="Trebuchet MS"/>
        </w:rPr>
      </w:pPr>
      <w:r w:rsidRPr="00CE7C27">
        <w:rPr>
          <w:rFonts w:ascii="Trebuchet MS" w:hAnsi="Trebuchet MS"/>
        </w:rPr>
        <w:t>Sunt prioritizate:</w:t>
      </w:r>
    </w:p>
    <w:p w:rsidR="00E10057" w:rsidRDefault="00E10057" w:rsidP="00F251E5">
      <w:pPr>
        <w:pStyle w:val="ListParagraph"/>
        <w:numPr>
          <w:ilvl w:val="0"/>
          <w:numId w:val="19"/>
        </w:numPr>
        <w:spacing w:after="0"/>
        <w:jc w:val="both"/>
        <w:rPr>
          <w:rFonts w:ascii="Trebuchet MS" w:hAnsi="Trebuchet MS"/>
        </w:rPr>
      </w:pPr>
      <w:r w:rsidRPr="00CE7C27">
        <w:rPr>
          <w:rFonts w:ascii="Trebuchet MS" w:hAnsi="Trebuchet MS"/>
        </w:rPr>
        <w:t xml:space="preserve">Proiectele depuse de </w:t>
      </w:r>
      <w:r>
        <w:rPr>
          <w:rFonts w:ascii="Trebuchet MS" w:hAnsi="Trebuchet MS"/>
        </w:rPr>
        <w:t>beneficiarii care au ca grupuri tintă  atat populaţia rromă cat si cea no</w:t>
      </w:r>
      <w:r w:rsidR="00042081">
        <w:rPr>
          <w:rFonts w:ascii="Trebuchet MS" w:hAnsi="Trebuchet MS"/>
        </w:rPr>
        <w:t>n</w:t>
      </w:r>
      <w:r>
        <w:rPr>
          <w:rFonts w:ascii="Trebuchet MS" w:hAnsi="Trebuchet MS"/>
        </w:rPr>
        <w:t xml:space="preserve"> rrom</w:t>
      </w:r>
      <w:r w:rsidR="00042081">
        <w:rPr>
          <w:rFonts w:ascii="Trebuchet MS" w:hAnsi="Trebuchet MS"/>
        </w:rPr>
        <w:t>ă</w:t>
      </w:r>
      <w:r>
        <w:rPr>
          <w:rFonts w:ascii="Trebuchet MS" w:hAnsi="Trebuchet MS"/>
        </w:rPr>
        <w:t xml:space="preserve"> din categoria grupurilor vulnerabile</w:t>
      </w:r>
      <w:r w:rsidR="00104658">
        <w:rPr>
          <w:rFonts w:ascii="Trebuchet MS" w:hAnsi="Trebuchet MS"/>
        </w:rPr>
        <w:t>.</w:t>
      </w:r>
    </w:p>
    <w:p w:rsidR="00104658" w:rsidRPr="00CE7C27" w:rsidRDefault="00104658" w:rsidP="00F251E5">
      <w:pPr>
        <w:pStyle w:val="ListParagraph"/>
        <w:numPr>
          <w:ilvl w:val="0"/>
          <w:numId w:val="19"/>
        </w:numPr>
        <w:spacing w:after="0"/>
        <w:jc w:val="both"/>
        <w:rPr>
          <w:rFonts w:ascii="Trebuchet MS" w:hAnsi="Trebuchet MS"/>
        </w:rPr>
      </w:pPr>
      <w:r w:rsidRPr="00CE7C27">
        <w:rPr>
          <w:rFonts w:ascii="Trebuchet MS" w:hAnsi="Trebuchet MS"/>
        </w:rPr>
        <w:t xml:space="preserve">Proiectele </w:t>
      </w:r>
      <w:r w:rsidR="003B1239">
        <w:rPr>
          <w:rFonts w:ascii="Trebuchet MS" w:hAnsi="Trebuchet MS"/>
        </w:rPr>
        <w:t xml:space="preserve">a căror investiţii sunt destinate combinării a </w:t>
      </w:r>
      <w:r>
        <w:rPr>
          <w:rFonts w:ascii="Trebuchet MS" w:hAnsi="Trebuchet MS"/>
        </w:rPr>
        <w:t xml:space="preserve"> </w:t>
      </w:r>
      <w:r w:rsidR="003B1239">
        <w:rPr>
          <w:rFonts w:ascii="Trebuchet MS" w:hAnsi="Trebuchet MS"/>
        </w:rPr>
        <w:t>cel putin două din intervenţii prezentate</w:t>
      </w:r>
      <w:r>
        <w:rPr>
          <w:rFonts w:ascii="Trebuchet MS" w:hAnsi="Trebuchet MS"/>
        </w:rPr>
        <w:t xml:space="preserve"> </w:t>
      </w:r>
      <w:r w:rsidR="003B1239">
        <w:rPr>
          <w:rFonts w:ascii="Trebuchet MS" w:hAnsi="Trebuchet MS"/>
        </w:rPr>
        <w:t>la punctul 1</w:t>
      </w:r>
      <w:r w:rsidR="005102FA">
        <w:rPr>
          <w:rFonts w:ascii="Trebuchet MS" w:hAnsi="Trebuchet MS"/>
        </w:rPr>
        <w:t xml:space="preserve"> ş</w:t>
      </w:r>
      <w:r w:rsidR="002F1A57">
        <w:rPr>
          <w:rFonts w:ascii="Trebuchet MS" w:hAnsi="Trebuchet MS"/>
        </w:rPr>
        <w:t xml:space="preserve">i detaliate la </w:t>
      </w:r>
      <w:r w:rsidR="0011193A">
        <w:rPr>
          <w:rFonts w:ascii="Trebuchet MS" w:hAnsi="Trebuchet MS"/>
        </w:rPr>
        <w:t>punctu</w:t>
      </w:r>
      <w:r w:rsidR="002F1A57">
        <w:rPr>
          <w:rFonts w:ascii="Trebuchet MS" w:hAnsi="Trebuchet MS"/>
        </w:rPr>
        <w:t>l 6</w:t>
      </w:r>
      <w:r w:rsidR="003B1239">
        <w:rPr>
          <w:rFonts w:ascii="Trebuchet MS" w:hAnsi="Trebuchet MS"/>
        </w:rPr>
        <w:t>.</w:t>
      </w:r>
    </w:p>
    <w:p w:rsidR="00AD03E9" w:rsidRPr="00CE7C27" w:rsidRDefault="00AD03E9" w:rsidP="00F251E5">
      <w:pPr>
        <w:pStyle w:val="ListParagraph"/>
        <w:numPr>
          <w:ilvl w:val="0"/>
          <w:numId w:val="19"/>
        </w:numPr>
        <w:spacing w:after="0"/>
        <w:jc w:val="both"/>
        <w:rPr>
          <w:rFonts w:ascii="Trebuchet MS" w:hAnsi="Trebuchet MS"/>
        </w:rPr>
      </w:pPr>
      <w:r>
        <w:rPr>
          <w:rFonts w:ascii="Trebuchet MS" w:hAnsi="Trebuchet MS"/>
        </w:rPr>
        <w:t>Proiecte de modernizare/adaptare  a spaţiilor existente şi nefolosite</w:t>
      </w:r>
      <w:r w:rsidR="000D7AE4">
        <w:rPr>
          <w:rFonts w:ascii="Trebuchet MS" w:hAnsi="Trebuchet MS"/>
        </w:rPr>
        <w:t xml:space="preserve"> ce pot primi destinaţie </w:t>
      </w:r>
      <w:r w:rsidR="00516F92">
        <w:rPr>
          <w:rFonts w:ascii="Trebuchet MS" w:hAnsi="Trebuchet MS"/>
        </w:rPr>
        <w:t xml:space="preserve"> cu </w:t>
      </w:r>
      <w:r w:rsidR="000D7AE4">
        <w:rPr>
          <w:rFonts w:ascii="Trebuchet MS" w:hAnsi="Trebuchet MS"/>
        </w:rPr>
        <w:t xml:space="preserve">funcţie socială. </w:t>
      </w:r>
    </w:p>
    <w:p w:rsidR="0090616A" w:rsidRDefault="006971BB" w:rsidP="00F251E5">
      <w:pPr>
        <w:pStyle w:val="ListParagraph"/>
        <w:numPr>
          <w:ilvl w:val="0"/>
          <w:numId w:val="19"/>
        </w:numPr>
        <w:spacing w:after="0"/>
        <w:jc w:val="both"/>
        <w:rPr>
          <w:rFonts w:ascii="Trebuchet MS" w:hAnsi="Trebuchet MS"/>
        </w:rPr>
      </w:pPr>
      <w:r w:rsidRPr="00CE7C27">
        <w:rPr>
          <w:rFonts w:ascii="Trebuchet MS" w:hAnsi="Trebuchet MS"/>
        </w:rPr>
        <w:t xml:space="preserve">Proiectele care propun </w:t>
      </w:r>
      <w:r w:rsidR="005B0F47">
        <w:rPr>
          <w:rFonts w:ascii="Trebuchet MS" w:hAnsi="Trebuchet MS"/>
        </w:rPr>
        <w:t xml:space="preserve"> soluţii tehnice prin </w:t>
      </w:r>
      <w:r w:rsidRPr="00CE7C27">
        <w:rPr>
          <w:rFonts w:ascii="Trebuchet MS" w:hAnsi="Trebuchet MS"/>
        </w:rPr>
        <w:t>utiliza</w:t>
      </w:r>
      <w:r w:rsidR="00560ADA">
        <w:rPr>
          <w:rFonts w:ascii="Trebuchet MS" w:hAnsi="Trebuchet MS"/>
        </w:rPr>
        <w:t>rea</w:t>
      </w:r>
      <w:r w:rsidRPr="00CE7C27">
        <w:rPr>
          <w:rFonts w:ascii="Trebuchet MS" w:hAnsi="Trebuchet MS"/>
        </w:rPr>
        <w:t xml:space="preserve"> energie regenerabil</w:t>
      </w:r>
      <w:r w:rsidR="005B0F47">
        <w:rPr>
          <w:rFonts w:ascii="Trebuchet MS" w:hAnsi="Trebuchet MS"/>
        </w:rPr>
        <w:t>e</w:t>
      </w:r>
      <w:r w:rsidR="0090616A">
        <w:rPr>
          <w:rFonts w:ascii="Trebuchet MS" w:hAnsi="Trebuchet MS"/>
        </w:rPr>
        <w:t>.</w:t>
      </w:r>
    </w:p>
    <w:p w:rsidR="006971BB" w:rsidRPr="00CE7C27" w:rsidRDefault="006971BB" w:rsidP="0090616A">
      <w:pPr>
        <w:pStyle w:val="ListParagraph"/>
        <w:spacing w:after="0"/>
        <w:jc w:val="both"/>
        <w:rPr>
          <w:rFonts w:ascii="Trebuchet MS" w:hAnsi="Trebuchet MS"/>
        </w:rPr>
      </w:pPr>
      <w:r w:rsidRPr="00CE7C27">
        <w:rPr>
          <w:rFonts w:ascii="Trebuchet MS" w:hAnsi="Trebuchet MS"/>
        </w:rPr>
        <w:t xml:space="preserve"> </w:t>
      </w:r>
    </w:p>
    <w:p w:rsidR="00667CC5" w:rsidRPr="00CE7C27" w:rsidRDefault="00667CC5" w:rsidP="00667CC5">
      <w:pPr>
        <w:autoSpaceDE w:val="0"/>
        <w:autoSpaceDN w:val="0"/>
        <w:adjustRightInd w:val="0"/>
        <w:spacing w:after="0" w:line="23" w:lineRule="atLeast"/>
        <w:jc w:val="both"/>
        <w:rPr>
          <w:rFonts w:ascii="Trebuchet MS" w:hAnsi="Trebuchet MS" w:cs="Trebuchet MS"/>
          <w:color w:val="000000"/>
        </w:rPr>
      </w:pPr>
      <w:r w:rsidRPr="00CE7C27">
        <w:rPr>
          <w:rFonts w:ascii="Trebuchet MS" w:hAnsi="Trebuchet MS" w:cs="Times New Roman"/>
          <w:color w:val="000000"/>
        </w:rPr>
        <w:t xml:space="preserve">Principiile de selecție vor fi detaliate in ghidul solicitantului și vor avea în vedere prevederile art. 49 al Regulamentului (UE) nr. 1305/2013, urmărind să asigure tratamentul egal al solicitanților, o mai buna utilizare a resurselor financiare și direcționarea acestora in conformitate cu prioritățile SDL . </w:t>
      </w: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9. Sume (aplicabile) și rata sprijinului </w:t>
      </w:r>
    </w:p>
    <w:p w:rsidR="005B2CFB" w:rsidRPr="00CE7C27" w:rsidRDefault="0025125A" w:rsidP="005B2CFB">
      <w:pPr>
        <w:spacing w:after="0"/>
        <w:ind w:firstLine="708"/>
        <w:jc w:val="both"/>
        <w:rPr>
          <w:rFonts w:ascii="Trebuchet MS" w:hAnsi="Trebuchet MS"/>
        </w:rPr>
      </w:pPr>
      <w:r>
        <w:rPr>
          <w:rFonts w:ascii="Trebuchet MS" w:hAnsi="Trebuchet MS"/>
        </w:rPr>
        <w:t>Valoarea maximă</w:t>
      </w:r>
      <w:r w:rsidR="005B2CFB" w:rsidRPr="00CE7C27">
        <w:rPr>
          <w:rFonts w:ascii="Trebuchet MS" w:hAnsi="Trebuchet MS"/>
        </w:rPr>
        <w:t xml:space="preserve"> a sprijinului: </w:t>
      </w:r>
      <w:r w:rsidR="00622FFD">
        <w:rPr>
          <w:rFonts w:ascii="Trebuchet MS" w:hAnsi="Trebuchet MS"/>
        </w:rPr>
        <w:t>1</w:t>
      </w:r>
      <w:r w:rsidR="005B2CFB" w:rsidRPr="00CE7C27">
        <w:rPr>
          <w:rFonts w:ascii="Trebuchet MS" w:hAnsi="Trebuchet MS"/>
        </w:rPr>
        <w:t>00.000 euro.</w:t>
      </w:r>
    </w:p>
    <w:p w:rsidR="005B2CFB" w:rsidRPr="00CE7C27" w:rsidRDefault="005B2CFB" w:rsidP="005B2CFB">
      <w:pPr>
        <w:spacing w:after="0"/>
        <w:ind w:firstLine="708"/>
        <w:jc w:val="both"/>
        <w:rPr>
          <w:rFonts w:ascii="Trebuchet MS" w:hAnsi="Trebuchet MS"/>
        </w:rPr>
      </w:pPr>
      <w:r w:rsidRPr="00CE7C27">
        <w:rPr>
          <w:rFonts w:ascii="Trebuchet MS" w:hAnsi="Trebuchet MS"/>
        </w:rPr>
        <w:t>Pentru beneficiarii publici ponderea sprijinului nerambursabil este de 100%</w:t>
      </w:r>
      <w:r w:rsidR="0025125A">
        <w:rPr>
          <w:rFonts w:ascii="Trebuchet MS" w:hAnsi="Trebuchet MS"/>
        </w:rPr>
        <w:t xml:space="preserve"> din cheltuielile eligibile dacă investiţ</w:t>
      </w:r>
      <w:r w:rsidRPr="00CE7C27">
        <w:rPr>
          <w:rFonts w:ascii="Trebuchet MS" w:hAnsi="Trebuchet MS"/>
        </w:rPr>
        <w:t>ia nu este generatoare de ve</w:t>
      </w:r>
      <w:r w:rsidR="0025125A">
        <w:rPr>
          <w:rFonts w:ascii="Trebuchet MS" w:hAnsi="Trebuchet MS"/>
        </w:rPr>
        <w:t>nituri şi de 90% dacă</w:t>
      </w:r>
      <w:r w:rsidRPr="00CE7C27">
        <w:rPr>
          <w:rFonts w:ascii="Trebuchet MS" w:hAnsi="Trebuchet MS"/>
        </w:rPr>
        <w:t xml:space="preserve"> se genereaza venituri</w:t>
      </w:r>
      <w:r w:rsidR="0025125A">
        <w:rPr>
          <w:rFonts w:ascii="Trebuchet MS" w:hAnsi="Trebuchet MS"/>
        </w:rPr>
        <w:t>.</w:t>
      </w:r>
    </w:p>
    <w:p w:rsidR="005B2CFB" w:rsidRPr="00CE7C27" w:rsidRDefault="005B2CFB" w:rsidP="005B2CFB">
      <w:pPr>
        <w:spacing w:after="0"/>
        <w:ind w:firstLine="708"/>
        <w:jc w:val="both"/>
        <w:rPr>
          <w:rFonts w:ascii="Trebuchet MS" w:hAnsi="Trebuchet MS"/>
        </w:rPr>
      </w:pPr>
      <w:r w:rsidRPr="00CE7C27">
        <w:rPr>
          <w:rFonts w:ascii="Trebuchet MS" w:hAnsi="Trebuchet MS"/>
        </w:rPr>
        <w:t xml:space="preserve">In cazul investitiilor beneficiarilor privati, ponderea </w:t>
      </w:r>
      <w:r w:rsidR="0025125A">
        <w:rPr>
          <w:rFonts w:ascii="Trebuchet MS" w:hAnsi="Trebuchet MS"/>
        </w:rPr>
        <w:t>sprijinului este maxim  90% dacă</w:t>
      </w:r>
      <w:r w:rsidRPr="00CE7C27">
        <w:rPr>
          <w:rFonts w:ascii="Trebuchet MS" w:hAnsi="Trebuchet MS"/>
        </w:rPr>
        <w:t xml:space="preserve"> aceste</w:t>
      </w:r>
      <w:r w:rsidR="0025125A">
        <w:rPr>
          <w:rFonts w:ascii="Trebuchet MS" w:hAnsi="Trebuchet MS"/>
        </w:rPr>
        <w:t>a sunt generatoare de venituri şi de 100% dacă</w:t>
      </w:r>
      <w:r w:rsidRPr="00CE7C27">
        <w:rPr>
          <w:rFonts w:ascii="Trebuchet MS" w:hAnsi="Trebuchet MS"/>
        </w:rPr>
        <w:t xml:space="preserve"> nu sunt generatoare de venituri</w:t>
      </w:r>
      <w:r w:rsidR="0025125A">
        <w:rPr>
          <w:rFonts w:ascii="Trebuchet MS" w:hAnsi="Trebuchet MS"/>
        </w:rPr>
        <w:t>.</w:t>
      </w:r>
    </w:p>
    <w:p w:rsidR="00667CC5" w:rsidRPr="00CE7C27" w:rsidRDefault="00667CC5" w:rsidP="00667CC5">
      <w:pPr>
        <w:autoSpaceDE w:val="0"/>
        <w:autoSpaceDN w:val="0"/>
        <w:adjustRightInd w:val="0"/>
        <w:spacing w:after="0" w:line="23" w:lineRule="atLeast"/>
        <w:jc w:val="both"/>
        <w:rPr>
          <w:rFonts w:ascii="Trebuchet MS" w:hAnsi="Trebuchet MS" w:cs="Times New Roman"/>
          <w:color w:val="000000"/>
        </w:rPr>
      </w:pPr>
    </w:p>
    <w:p w:rsidR="00667CC5" w:rsidRPr="00CE7C27" w:rsidRDefault="00667CC5" w:rsidP="00667CC5">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10. Indicatori de monitorizare </w:t>
      </w:r>
    </w:p>
    <w:p w:rsidR="005B2CFB" w:rsidRPr="00CE7C27" w:rsidRDefault="005B2CFB" w:rsidP="005B2CFB">
      <w:pPr>
        <w:spacing w:after="0"/>
        <w:ind w:firstLine="708"/>
        <w:jc w:val="both"/>
        <w:rPr>
          <w:rFonts w:ascii="Trebuchet MS" w:hAnsi="Trebuchet MS"/>
        </w:rPr>
      </w:pPr>
      <w:r w:rsidRPr="00CE7C27">
        <w:rPr>
          <w:rFonts w:ascii="Trebuchet MS" w:hAnsi="Trebuchet MS"/>
        </w:rPr>
        <w:t xml:space="preserve">Cheltuieli publice </w:t>
      </w:r>
      <w:r w:rsidR="0025125A">
        <w:rPr>
          <w:rFonts w:ascii="Trebuchet MS" w:hAnsi="Trebuchet MS"/>
        </w:rPr>
        <w:t>totale : 200.000 euro</w:t>
      </w:r>
    </w:p>
    <w:p w:rsidR="005B2CFB" w:rsidRPr="00CE7C27" w:rsidRDefault="00226C83" w:rsidP="005B2CFB">
      <w:pPr>
        <w:spacing w:after="0"/>
        <w:ind w:firstLine="708"/>
        <w:jc w:val="both"/>
        <w:rPr>
          <w:rFonts w:ascii="Trebuchet MS" w:hAnsi="Trebuchet MS"/>
        </w:rPr>
      </w:pPr>
      <w:r>
        <w:rPr>
          <w:rFonts w:ascii="Trebuchet MS" w:hAnsi="Trebuchet MS"/>
        </w:rPr>
        <w:t>Populatia netă</w:t>
      </w:r>
      <w:r w:rsidR="00622FFD">
        <w:rPr>
          <w:rFonts w:ascii="Trebuchet MS" w:hAnsi="Trebuchet MS"/>
        </w:rPr>
        <w:t xml:space="preserve"> care beneficiază</w:t>
      </w:r>
      <w:r w:rsidR="005B2CFB" w:rsidRPr="00CE7C27">
        <w:rPr>
          <w:rFonts w:ascii="Trebuchet MS" w:hAnsi="Trebuchet MS"/>
        </w:rPr>
        <w:t xml:space="preserve"> de</w:t>
      </w:r>
      <w:r w:rsidR="00622FFD">
        <w:rPr>
          <w:rFonts w:ascii="Trebuchet MS" w:hAnsi="Trebuchet MS"/>
        </w:rPr>
        <w:t xml:space="preserve"> servicii/infrastuctura imbunatăţită</w:t>
      </w:r>
      <w:r>
        <w:rPr>
          <w:rFonts w:ascii="Trebuchet MS" w:hAnsi="Trebuchet MS"/>
        </w:rPr>
        <w:t>:</w:t>
      </w:r>
    </w:p>
    <w:p w:rsidR="005B2CFB" w:rsidRPr="00CE7C27" w:rsidRDefault="00622FFD" w:rsidP="005B2CFB">
      <w:pPr>
        <w:spacing w:after="0"/>
        <w:ind w:firstLine="708"/>
        <w:jc w:val="both"/>
        <w:rPr>
          <w:rFonts w:ascii="Trebuchet MS" w:hAnsi="Trebuchet MS"/>
        </w:rPr>
      </w:pPr>
      <w:r>
        <w:rPr>
          <w:rFonts w:ascii="Trebuchet MS" w:hAnsi="Trebuchet MS"/>
        </w:rPr>
        <w:t>Locuri de muncă nou create:</w:t>
      </w:r>
      <w:r w:rsidR="00602F01">
        <w:rPr>
          <w:rFonts w:ascii="Trebuchet MS" w:hAnsi="Trebuchet MS"/>
        </w:rPr>
        <w:t>5</w:t>
      </w: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1A6E42" w:rsidRPr="00CE7C27" w:rsidRDefault="001A6E42" w:rsidP="001A6E42">
      <w:pPr>
        <w:autoSpaceDE w:val="0"/>
        <w:autoSpaceDN w:val="0"/>
        <w:adjustRightInd w:val="0"/>
        <w:spacing w:after="0" w:line="240" w:lineRule="auto"/>
        <w:rPr>
          <w:rFonts w:ascii="Trebuchet MS" w:hAnsi="Trebuchet MS" w:cs="Trebuchet MS"/>
          <w:color w:val="000000"/>
        </w:rPr>
      </w:pPr>
      <w:r w:rsidRPr="00CE7C27">
        <w:rPr>
          <w:rFonts w:ascii="Trebuchet MS" w:hAnsi="Trebuchet MS" w:cs="Trebuchet MS"/>
          <w:b/>
          <w:bCs/>
          <w:color w:val="000000"/>
        </w:rPr>
        <w:t xml:space="preserve">FIȘA MĂSURII </w:t>
      </w:r>
    </w:p>
    <w:p w:rsidR="001A6E42" w:rsidRPr="00CE7C27" w:rsidRDefault="001A6E42" w:rsidP="001A6E42">
      <w:pPr>
        <w:autoSpaceDE w:val="0"/>
        <w:autoSpaceDN w:val="0"/>
        <w:adjustRightInd w:val="0"/>
        <w:spacing w:after="0" w:line="240" w:lineRule="auto"/>
        <w:rPr>
          <w:rFonts w:ascii="Trebuchet MS" w:hAnsi="Trebuchet MS" w:cs="Trebuchet MS"/>
          <w:b/>
          <w:bCs/>
          <w:color w:val="000000"/>
        </w:rPr>
      </w:pPr>
      <w:r w:rsidRPr="00CE7C27">
        <w:rPr>
          <w:rFonts w:ascii="Trebuchet MS" w:hAnsi="Trebuchet MS" w:cs="Trebuchet MS"/>
          <w:b/>
          <w:bCs/>
          <w:color w:val="000000"/>
        </w:rPr>
        <w:t xml:space="preserve">Denumirea măsurii – </w:t>
      </w:r>
      <w:r w:rsidR="00625C76">
        <w:rPr>
          <w:rFonts w:ascii="Trebuchet MS" w:hAnsi="Trebuchet MS"/>
          <w:b/>
        </w:rPr>
        <w:t>REANOIREA SATELOR</w:t>
      </w:r>
    </w:p>
    <w:p w:rsidR="001A6E42" w:rsidRPr="00CE7C27" w:rsidRDefault="001A6E42" w:rsidP="001A6E42">
      <w:pPr>
        <w:autoSpaceDE w:val="0"/>
        <w:autoSpaceDN w:val="0"/>
        <w:adjustRightInd w:val="0"/>
        <w:spacing w:after="0" w:line="240" w:lineRule="auto"/>
        <w:rPr>
          <w:rFonts w:ascii="Trebuchet MS" w:hAnsi="Trebuchet MS" w:cs="Trebuchet MS"/>
          <w:color w:val="000000"/>
        </w:rPr>
      </w:pPr>
      <w:r w:rsidRPr="00CE7C27">
        <w:rPr>
          <w:rFonts w:ascii="Trebuchet MS" w:hAnsi="Trebuchet MS" w:cs="Trebuchet MS"/>
          <w:b/>
          <w:bCs/>
          <w:color w:val="000000"/>
        </w:rPr>
        <w:t>CODUL Măsurii – M</w:t>
      </w:r>
      <w:r w:rsidR="00E5577B">
        <w:rPr>
          <w:rFonts w:ascii="Trebuchet MS" w:hAnsi="Trebuchet MS" w:cs="Trebuchet MS"/>
          <w:b/>
          <w:bCs/>
          <w:color w:val="000000"/>
        </w:rPr>
        <w:t>7</w:t>
      </w:r>
      <w:r w:rsidRPr="00CE7C27">
        <w:rPr>
          <w:rFonts w:ascii="Trebuchet MS" w:hAnsi="Trebuchet MS" w:cs="Trebuchet MS"/>
          <w:b/>
          <w:bCs/>
          <w:color w:val="000000"/>
        </w:rPr>
        <w:t xml:space="preserve">/ 6B </w:t>
      </w:r>
    </w:p>
    <w:p w:rsidR="001A6E42" w:rsidRPr="00CE7C27" w:rsidRDefault="001A6E42" w:rsidP="001A6E42">
      <w:pPr>
        <w:autoSpaceDE w:val="0"/>
        <w:autoSpaceDN w:val="0"/>
        <w:adjustRightInd w:val="0"/>
        <w:spacing w:after="0" w:line="240" w:lineRule="auto"/>
        <w:rPr>
          <w:rFonts w:ascii="Trebuchet MS" w:hAnsi="Trebuchet MS" w:cs="Trebuchet MS"/>
          <w:color w:val="000000"/>
        </w:rPr>
      </w:pPr>
      <w:r w:rsidRPr="00CE7C27">
        <w:rPr>
          <w:rFonts w:ascii="Trebuchet MS" w:hAnsi="Trebuchet MS" w:cs="Trebuchet MS"/>
          <w:b/>
          <w:bCs/>
          <w:color w:val="000000"/>
        </w:rPr>
        <w:t xml:space="preserve">Tipul măsurii: x □ INVESTIȚII </w:t>
      </w:r>
    </w:p>
    <w:p w:rsidR="001A6E42" w:rsidRPr="00CE7C27" w:rsidRDefault="001A6E42" w:rsidP="001A6E42">
      <w:pPr>
        <w:autoSpaceDE w:val="0"/>
        <w:autoSpaceDN w:val="0"/>
        <w:adjustRightInd w:val="0"/>
        <w:spacing w:after="0" w:line="240" w:lineRule="auto"/>
        <w:ind w:left="720" w:firstLine="720"/>
        <w:rPr>
          <w:rFonts w:ascii="Trebuchet MS" w:hAnsi="Trebuchet MS" w:cs="Trebuchet MS"/>
          <w:color w:val="000000"/>
        </w:rPr>
      </w:pPr>
      <w:r w:rsidRPr="00CE7C27">
        <w:rPr>
          <w:rFonts w:ascii="Trebuchet MS" w:hAnsi="Trebuchet MS" w:cs="Trebuchet MS"/>
          <w:color w:val="000000"/>
        </w:rPr>
        <w:t xml:space="preserve">   </w:t>
      </w:r>
      <w:r w:rsidRPr="00CE7C27">
        <w:rPr>
          <w:rFonts w:ascii="Trebuchet MS" w:hAnsi="Trebuchet MS" w:cs="Trebuchet MS"/>
          <w:b/>
          <w:bCs/>
          <w:color w:val="000000"/>
        </w:rPr>
        <w:t>□</w:t>
      </w:r>
      <w:r w:rsidRPr="00CE7C27">
        <w:rPr>
          <w:rFonts w:ascii="Trebuchet MS" w:hAnsi="Trebuchet MS" w:cs="Trebuchet MS"/>
          <w:color w:val="000000"/>
        </w:rPr>
        <w:t xml:space="preserve"> SERVICII </w:t>
      </w:r>
    </w:p>
    <w:p w:rsidR="001A6E42" w:rsidRPr="00CE7C27" w:rsidRDefault="001A6E42" w:rsidP="001A6E42">
      <w:pPr>
        <w:ind w:left="720" w:firstLine="720"/>
        <w:rPr>
          <w:rFonts w:ascii="Trebuchet MS" w:hAnsi="Trebuchet MS"/>
        </w:rPr>
      </w:pPr>
      <w:r w:rsidRPr="00CE7C27">
        <w:rPr>
          <w:rFonts w:ascii="Trebuchet MS" w:hAnsi="Trebuchet MS" w:cs="Trebuchet MS"/>
          <w:color w:val="000000"/>
        </w:rPr>
        <w:t xml:space="preserve">   </w:t>
      </w:r>
      <w:r w:rsidRPr="00CE7C27">
        <w:rPr>
          <w:rFonts w:ascii="Trebuchet MS" w:hAnsi="Trebuchet MS" w:cs="Trebuchet MS"/>
          <w:b/>
          <w:bCs/>
          <w:color w:val="000000"/>
        </w:rPr>
        <w:t>□</w:t>
      </w:r>
      <w:r w:rsidRPr="00CE7C27">
        <w:rPr>
          <w:rFonts w:ascii="Trebuchet MS" w:hAnsi="Trebuchet MS" w:cs="Trebuchet MS"/>
          <w:color w:val="000000"/>
        </w:rPr>
        <w:t xml:space="preserve"> SPRIJIN FORFETAR </w:t>
      </w:r>
    </w:p>
    <w:p w:rsidR="001A6E42" w:rsidRPr="00CE7C27" w:rsidRDefault="001A6E42" w:rsidP="001A6E42">
      <w:pPr>
        <w:autoSpaceDE w:val="0"/>
        <w:autoSpaceDN w:val="0"/>
        <w:adjustRightInd w:val="0"/>
        <w:spacing w:after="0" w:line="240" w:lineRule="auto"/>
        <w:rPr>
          <w:rFonts w:ascii="Trebuchet MS" w:hAnsi="Trebuchet MS" w:cs="Trebuchet MS"/>
          <w:b/>
          <w:bCs/>
          <w:color w:val="000000"/>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1. Descrierea generală a măsurii, inclusiv a logicii de intervenție a acesteia și a contribuției la prioritățile strategiei, la domeniile de intervenție, la obiectivele transversale și a complementarității cu alte măsuri din SDL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p>
    <w:p w:rsidR="008F76AE" w:rsidRPr="0041444D" w:rsidRDefault="000D3376" w:rsidP="008F76AE">
      <w:pPr>
        <w:spacing w:after="0"/>
        <w:ind w:firstLine="708"/>
        <w:jc w:val="both"/>
        <w:rPr>
          <w:rFonts w:ascii="Trebuchet MS" w:hAnsi="Trebuchet MS"/>
        </w:rPr>
      </w:pPr>
      <w:r>
        <w:rPr>
          <w:rFonts w:ascii="Trebuchet MS" w:hAnsi="Trebuchet MS"/>
        </w:rPr>
        <w:t>Aceasta masură</w:t>
      </w:r>
      <w:r w:rsidR="008F76AE" w:rsidRPr="0041444D">
        <w:rPr>
          <w:rFonts w:ascii="Trebuchet MS" w:hAnsi="Trebuchet MS"/>
        </w:rPr>
        <w:t xml:space="preserve"> va oferi sprijin financiar pentru stimularea investitiilor in </w:t>
      </w:r>
      <w:r w:rsidR="008F76AE">
        <w:rPr>
          <w:rFonts w:ascii="Trebuchet MS" w:hAnsi="Trebuchet MS"/>
        </w:rPr>
        <w:t xml:space="preserve">înfiițare, extindere și îmbunătățire a infrastructurii </w:t>
      </w:r>
      <w:r w:rsidR="00523BCE">
        <w:rPr>
          <w:rFonts w:ascii="Trebuchet MS" w:hAnsi="Trebuchet MS"/>
        </w:rPr>
        <w:t>la scară mică</w:t>
      </w:r>
      <w:r w:rsidR="008F76AE">
        <w:rPr>
          <w:rFonts w:ascii="Trebuchet MS" w:hAnsi="Trebuchet MS"/>
        </w:rPr>
        <w:t xml:space="preserve"> din zonele </w:t>
      </w:r>
      <w:r>
        <w:rPr>
          <w:rFonts w:ascii="Trebuchet MS" w:hAnsi="Trebuchet MS"/>
        </w:rPr>
        <w:t>LEADER</w:t>
      </w:r>
      <w:r w:rsidR="008F76AE">
        <w:rPr>
          <w:rFonts w:ascii="Trebuchet MS" w:hAnsi="Trebuchet MS"/>
        </w:rPr>
        <w:t xml:space="preserve">, investiții în infrastructura educațională și </w:t>
      </w:r>
      <w:r>
        <w:rPr>
          <w:rFonts w:ascii="Trebuchet MS" w:hAnsi="Trebuchet MS"/>
        </w:rPr>
        <w:t>culturală</w:t>
      </w:r>
      <w:r w:rsidR="008F76AE">
        <w:rPr>
          <w:rFonts w:ascii="Trebuchet MS" w:hAnsi="Trebuchet MS"/>
        </w:rPr>
        <w:t xml:space="preserve">, </w:t>
      </w:r>
      <w:r>
        <w:rPr>
          <w:rFonts w:ascii="Trebuchet MS" w:hAnsi="Trebuchet MS"/>
        </w:rPr>
        <w:t xml:space="preserve">a serviciilor  locale de bază </w:t>
      </w:r>
      <w:r w:rsidR="00CB0F1D">
        <w:rPr>
          <w:rFonts w:ascii="Trebuchet MS" w:hAnsi="Trebuchet MS"/>
        </w:rPr>
        <w:t>destinate populaţiei rurale , punerea in valoare a moştenirii naturale şi  a patrimoniului cultural de interes local, inclusiv a celor monahale.</w:t>
      </w:r>
      <w:r w:rsidR="00C1505F">
        <w:rPr>
          <w:rFonts w:ascii="Trebuchet MS" w:hAnsi="Trebuchet MS"/>
        </w:rPr>
        <w:t>Sprijinul acordat in cadrul acestei măsuri</w:t>
      </w:r>
      <w:r w:rsidR="008F76AE">
        <w:rPr>
          <w:rFonts w:ascii="Trebuchet MS" w:hAnsi="Trebuchet MS"/>
        </w:rPr>
        <w:t xml:space="preserve"> v</w:t>
      </w:r>
      <w:r w:rsidR="00C1505F">
        <w:rPr>
          <w:rFonts w:ascii="Trebuchet MS" w:hAnsi="Trebuchet MS"/>
        </w:rPr>
        <w:t>a</w:t>
      </w:r>
      <w:r w:rsidR="008F76AE">
        <w:rPr>
          <w:rFonts w:ascii="Trebuchet MS" w:hAnsi="Trebuchet MS"/>
        </w:rPr>
        <w:t xml:space="preserve"> avea un impact pozitiv asupra condițiilor de trai pentru populația </w:t>
      </w:r>
      <w:r w:rsidR="00A178C5">
        <w:rPr>
          <w:rFonts w:ascii="Trebuchet MS" w:hAnsi="Trebuchet MS"/>
        </w:rPr>
        <w:t>din teritoriul LEADER</w:t>
      </w:r>
      <w:r w:rsidR="008F76AE">
        <w:rPr>
          <w:rFonts w:ascii="Trebuchet MS" w:hAnsi="Trebuchet MS"/>
        </w:rPr>
        <w:t>, v</w:t>
      </w:r>
      <w:r w:rsidR="00C1505F">
        <w:rPr>
          <w:rFonts w:ascii="Trebuchet MS" w:hAnsi="Trebuchet MS"/>
        </w:rPr>
        <w:t>a</w:t>
      </w:r>
      <w:r w:rsidR="008F76AE">
        <w:rPr>
          <w:rFonts w:ascii="Trebuchet MS" w:hAnsi="Trebuchet MS"/>
        </w:rPr>
        <w:t xml:space="preserve"> stimula </w:t>
      </w:r>
      <w:r w:rsidR="00C1505F">
        <w:rPr>
          <w:rFonts w:ascii="Trebuchet MS" w:hAnsi="Trebuchet MS"/>
        </w:rPr>
        <w:t>atractivitatea pentru zonele</w:t>
      </w:r>
      <w:r w:rsidR="008F76AE">
        <w:rPr>
          <w:rFonts w:ascii="Trebuchet MS" w:hAnsi="Trebuchet MS"/>
        </w:rPr>
        <w:t xml:space="preserve"> </w:t>
      </w:r>
      <w:r w:rsidR="007F5331">
        <w:rPr>
          <w:rFonts w:ascii="Trebuchet MS" w:hAnsi="Trebuchet MS"/>
        </w:rPr>
        <w:t>rurale</w:t>
      </w:r>
      <w:r w:rsidR="00C1505F">
        <w:rPr>
          <w:rFonts w:ascii="Trebuchet MS" w:hAnsi="Trebuchet MS"/>
        </w:rPr>
        <w:t xml:space="preserve">  şi va</w:t>
      </w:r>
      <w:r w:rsidR="008F76AE">
        <w:rPr>
          <w:rFonts w:ascii="Trebuchet MS" w:hAnsi="Trebuchet MS"/>
        </w:rPr>
        <w:t xml:space="preserve"> contribui la stoparea fenomenului de depopulare din mediul rural prin reducerea decalajelor rural-urban.</w:t>
      </w:r>
    </w:p>
    <w:p w:rsidR="00022281" w:rsidRPr="002E63D8" w:rsidRDefault="00460F20" w:rsidP="00E029D9">
      <w:pPr>
        <w:spacing w:after="0"/>
        <w:ind w:firstLine="708"/>
        <w:contextualSpacing/>
        <w:jc w:val="both"/>
        <w:rPr>
          <w:rFonts w:ascii="Trebuchet MS" w:hAnsi="Trebuchet MS"/>
        </w:rPr>
      </w:pPr>
      <w:r>
        <w:rPr>
          <w:rFonts w:ascii="Trebuchet MS" w:hAnsi="Trebuchet MS" w:cs="Times New Roman"/>
        </w:rPr>
        <w:t>Măsura</w:t>
      </w:r>
      <w:r w:rsidR="001A6E42" w:rsidRPr="002E63D8">
        <w:rPr>
          <w:rFonts w:ascii="Trebuchet MS" w:hAnsi="Trebuchet MS" w:cs="Times New Roman"/>
        </w:rPr>
        <w:t xml:space="preserve"> va contribui la rezolvarea următoarelor nevoi  rezultate din analiza diagnostic şi SWOT:</w:t>
      </w:r>
      <w:r w:rsidR="001A6E42" w:rsidRPr="002E63D8">
        <w:rPr>
          <w:rFonts w:ascii="Trebuchet MS" w:hAnsi="Trebuchet MS"/>
        </w:rPr>
        <w:t xml:space="preserve"> “</w:t>
      </w:r>
      <w:r w:rsidR="00022281" w:rsidRPr="002E63D8">
        <w:rPr>
          <w:rFonts w:ascii="Trebuchet MS" w:hAnsi="Trebuchet MS"/>
        </w:rPr>
        <w:t xml:space="preserve">Îmbunătăţirea serviciilor de bază ale populaţiei şi realizarea de investiţii la scară mică care să facă zona </w:t>
      </w:r>
      <w:r w:rsidR="00F67AA0">
        <w:rPr>
          <w:rFonts w:ascii="Trebuchet MS" w:hAnsi="Trebuchet MS"/>
        </w:rPr>
        <w:t>rural</w:t>
      </w:r>
      <w:r w:rsidR="00F67AA0" w:rsidRPr="002E63D8">
        <w:rPr>
          <w:rFonts w:ascii="Trebuchet MS" w:hAnsi="Trebuchet MS"/>
        </w:rPr>
        <w:t>ă</w:t>
      </w:r>
      <w:r w:rsidR="00022281" w:rsidRPr="002E63D8">
        <w:rPr>
          <w:rFonts w:ascii="Trebuchet MS" w:hAnsi="Trebuchet MS"/>
        </w:rPr>
        <w:t xml:space="preserve"> mai atractivă în vederea inversării trendului economic şi social descendent şi depopulării spaţiului rural“;“Păstrarea tradiţiilor locale, promovarea patrimoniului arhitectural, social şi cultural“;“Conservarea şi protejarea </w:t>
      </w:r>
      <w:r w:rsidR="00DA55F3">
        <w:rPr>
          <w:rFonts w:ascii="Trebuchet MS" w:hAnsi="Trebuchet MS"/>
        </w:rPr>
        <w:t xml:space="preserve">mediului şi a </w:t>
      </w:r>
      <w:r w:rsidR="00022281" w:rsidRPr="002E63D8">
        <w:rPr>
          <w:rFonts w:ascii="Trebuchet MS" w:hAnsi="Trebuchet MS"/>
        </w:rPr>
        <w:t>patrimoniului natural“</w:t>
      </w:r>
      <w:r w:rsidR="00151E94">
        <w:rPr>
          <w:rFonts w:ascii="Trebuchet MS" w:hAnsi="Trebuchet MS"/>
        </w:rPr>
        <w:t>.</w:t>
      </w:r>
    </w:p>
    <w:p w:rsidR="00424C7C" w:rsidRDefault="00022281" w:rsidP="002E63D8">
      <w:pPr>
        <w:spacing w:after="0"/>
        <w:contextualSpacing/>
        <w:jc w:val="both"/>
        <w:rPr>
          <w:rFonts w:ascii="Trebuchet MS" w:hAnsi="Trebuchet MS"/>
        </w:rPr>
      </w:pPr>
      <w:r w:rsidRPr="002E63D8">
        <w:rPr>
          <w:rFonts w:ascii="Trebuchet MS" w:hAnsi="Trebuchet MS"/>
        </w:rPr>
        <w:t>Aceste nevoi</w:t>
      </w:r>
      <w:r w:rsidR="001A6E42" w:rsidRPr="002E63D8">
        <w:rPr>
          <w:rFonts w:ascii="Trebuchet MS" w:hAnsi="Trebuchet MS"/>
        </w:rPr>
        <w:t xml:space="preserve"> a</w:t>
      </w:r>
      <w:r w:rsidRPr="002E63D8">
        <w:rPr>
          <w:rFonts w:ascii="Trebuchet MS" w:hAnsi="Trebuchet MS"/>
        </w:rPr>
        <w:t>u fost conturate</w:t>
      </w:r>
      <w:r w:rsidR="001A6E42" w:rsidRPr="002E63D8">
        <w:rPr>
          <w:rFonts w:ascii="Trebuchet MS" w:hAnsi="Trebuchet MS"/>
        </w:rPr>
        <w:t xml:space="preserve"> pe baza urmatoarelor puncte slabe din SWOT</w:t>
      </w:r>
      <w:r w:rsidR="00424C7C" w:rsidRPr="00424C7C">
        <w:rPr>
          <w:rFonts w:ascii="Trebuchet MS" w:hAnsi="Trebuchet MS"/>
        </w:rPr>
        <w:t>:</w:t>
      </w:r>
      <w:r w:rsidR="001A6E42" w:rsidRPr="009C28A7">
        <w:rPr>
          <w:rFonts w:ascii="Trebuchet MS" w:hAnsi="Trebuchet MS"/>
          <w:color w:val="FF0000"/>
        </w:rPr>
        <w:t xml:space="preserve"> </w:t>
      </w:r>
      <w:r w:rsidR="002E63D8">
        <w:rPr>
          <w:rFonts w:ascii="Trebuchet MS" w:hAnsi="Trebuchet MS"/>
        </w:rPr>
        <w:t>starea proastă a drumurilor şi a infrastructurii apă /canal in majoritatea satelor din teritoriu;</w:t>
      </w:r>
      <w:r w:rsidR="00424C7C">
        <w:rPr>
          <w:rFonts w:ascii="Trebuchet MS" w:hAnsi="Trebuchet MS"/>
        </w:rPr>
        <w:t xml:space="preserve"> </w:t>
      </w:r>
      <w:r w:rsidR="002E63D8">
        <w:rPr>
          <w:rFonts w:ascii="Trebuchet MS" w:hAnsi="Trebuchet MS"/>
        </w:rPr>
        <w:t xml:space="preserve">dotarea necorespunzătoare a serviciilor publice ( serviciul pentru situaţii urgentă);starea precară a </w:t>
      </w:r>
      <w:r w:rsidR="002E63D8" w:rsidRPr="000F3D55">
        <w:rPr>
          <w:rFonts w:ascii="Trebuchet MS" w:hAnsi="Trebuchet MS"/>
        </w:rPr>
        <w:t>cămine</w:t>
      </w:r>
      <w:r w:rsidR="002E63D8">
        <w:rPr>
          <w:rFonts w:ascii="Trebuchet MS" w:hAnsi="Trebuchet MS"/>
        </w:rPr>
        <w:t>lor</w:t>
      </w:r>
      <w:r w:rsidR="002E63D8" w:rsidRPr="000F3D55">
        <w:rPr>
          <w:rFonts w:ascii="Trebuchet MS" w:hAnsi="Trebuchet MS"/>
        </w:rPr>
        <w:t xml:space="preserve"> culturale şi </w:t>
      </w:r>
      <w:r w:rsidR="002E63D8">
        <w:rPr>
          <w:rFonts w:ascii="Trebuchet MS" w:hAnsi="Trebuchet MS"/>
        </w:rPr>
        <w:t>a bibliotecilor( clădiri degradate, sistem incălzire prin sobe);Ineficienţă energetică a clădirilor  publice;Infrastructură pentru pieţe locale inexistentă sau necorespunzătoare;Lipsă infrastructură locală pentru gestionarea  deşeurilor din gospodării , in speciale cele  zootehnice;</w:t>
      </w:r>
      <w:r w:rsidR="00460F20">
        <w:rPr>
          <w:rFonts w:ascii="Trebuchet MS" w:hAnsi="Trebuchet MS"/>
        </w:rPr>
        <w:t xml:space="preserve"> </w:t>
      </w:r>
      <w:r w:rsidR="002E63D8">
        <w:rPr>
          <w:rFonts w:ascii="Trebuchet MS" w:hAnsi="Trebuchet MS"/>
        </w:rPr>
        <w:t>Slaba utilizare a energiei din surse regenerabile in sistemul public( pentru iluminat, incălzire , apă caldă menajeră);Spaţii publice de recreere sau de agrement aproape inexistente, sau necorespunzătoare;</w:t>
      </w:r>
      <w:r w:rsidR="00460F20">
        <w:rPr>
          <w:rFonts w:ascii="Trebuchet MS" w:hAnsi="Trebuchet MS"/>
        </w:rPr>
        <w:t>M</w:t>
      </w:r>
      <w:r w:rsidR="002E63D8" w:rsidRPr="0098560C">
        <w:rPr>
          <w:rFonts w:ascii="Trebuchet MS" w:hAnsi="Trebuchet MS"/>
        </w:rPr>
        <w:t xml:space="preserve">onumentele istorice </w:t>
      </w:r>
      <w:r w:rsidR="002E63D8">
        <w:rPr>
          <w:rFonts w:ascii="Trebuchet MS" w:hAnsi="Trebuchet MS"/>
        </w:rPr>
        <w:t>aflate</w:t>
      </w:r>
      <w:r w:rsidR="002E63D8" w:rsidRPr="0098560C">
        <w:rPr>
          <w:rFonts w:ascii="Trebuchet MS" w:hAnsi="Trebuchet MS"/>
        </w:rPr>
        <w:t xml:space="preserve"> într-o stare precară</w:t>
      </w:r>
      <w:r w:rsidR="00424C7C">
        <w:rPr>
          <w:rFonts w:ascii="Trebuchet MS" w:hAnsi="Trebuchet MS"/>
        </w:rPr>
        <w:t>.</w:t>
      </w:r>
    </w:p>
    <w:p w:rsidR="001A6E42" w:rsidRPr="00CE7C27" w:rsidRDefault="001A6E42" w:rsidP="001A6E42">
      <w:pPr>
        <w:spacing w:after="0" w:line="23" w:lineRule="atLeast"/>
        <w:rPr>
          <w:rFonts w:ascii="Trebuchet MS" w:hAnsi="Trebuchet MS" w:cs="Trebuchet MS"/>
          <w:color w:val="FF0000"/>
        </w:rPr>
      </w:pPr>
      <w:r w:rsidRPr="00CE7C27">
        <w:rPr>
          <w:rFonts w:ascii="Trebuchet MS" w:hAnsi="Trebuchet MS" w:cs="Trebuchet MS"/>
          <w:b/>
        </w:rPr>
        <w:t>Obiectiv(e) de dezvoltare rurală</w:t>
      </w:r>
      <w:r w:rsidRPr="00CE7C27">
        <w:rPr>
          <w:rFonts w:ascii="Trebuchet MS" w:hAnsi="Trebuchet MS" w:cs="Trebuchet MS"/>
        </w:rPr>
        <w:t xml:space="preserve"> : </w:t>
      </w:r>
      <w:r w:rsidRPr="00C62F66">
        <w:rPr>
          <w:rFonts w:ascii="Trebuchet MS" w:hAnsi="Trebuchet MS" w:cs="Trebuchet MS"/>
          <w:b/>
        </w:rPr>
        <w:t>3</w:t>
      </w:r>
      <w:r>
        <w:rPr>
          <w:rFonts w:ascii="Trebuchet MS" w:hAnsi="Trebuchet MS" w:cs="Trebuchet MS"/>
          <w:b/>
        </w:rPr>
        <w:t>”</w:t>
      </w:r>
      <w:r w:rsidRPr="00C62F66">
        <w:rPr>
          <w:rFonts w:ascii="Trebuchet MS" w:hAnsi="Trebuchet MS"/>
          <w:b/>
          <w:bCs/>
        </w:rPr>
        <w:t xml:space="preserve"> </w:t>
      </w:r>
      <w:r w:rsidRPr="00C62F66">
        <w:rPr>
          <w:rFonts w:ascii="Trebuchet MS" w:hAnsi="Trebuchet MS"/>
          <w:b/>
        </w:rPr>
        <w:t>Obținerea unei dezvoltări teritoriale echilibrate a economiilor și comunităților rurale, inclusiv crearea și menținerea de locuri de muncă”</w:t>
      </w:r>
      <w:r w:rsidRPr="00CE7C27">
        <w:rPr>
          <w:rFonts w:ascii="Trebuchet MS" w:hAnsi="Trebuchet MS"/>
          <w:b/>
          <w:bCs/>
        </w:rPr>
        <w:t xml:space="preserve">, </w:t>
      </w:r>
      <w:r w:rsidRPr="00CE7C27">
        <w:rPr>
          <w:rFonts w:ascii="Trebuchet MS" w:hAnsi="Trebuchet MS"/>
          <w:bCs/>
        </w:rPr>
        <w:t>conf</w:t>
      </w:r>
      <w:r w:rsidRPr="00CE7C27">
        <w:rPr>
          <w:rFonts w:ascii="Trebuchet MS" w:hAnsi="Trebuchet MS" w:cs="Trebuchet MS"/>
        </w:rPr>
        <w:t xml:space="preserve"> Reg. (UE) nr. 1305/2013, art. 4.</w:t>
      </w:r>
      <w:r w:rsidRPr="00CE7C27">
        <w:rPr>
          <w:rFonts w:ascii="Trebuchet MS" w:hAnsi="Trebuchet MS" w:cs="Trebuchet MS"/>
          <w:color w:val="FF0000"/>
        </w:rPr>
        <w:t xml:space="preserve"> </w:t>
      </w:r>
    </w:p>
    <w:p w:rsidR="001A6E42" w:rsidRPr="00876EB1" w:rsidRDefault="001A6E42" w:rsidP="001A6E42">
      <w:pPr>
        <w:pStyle w:val="ListParagraph1"/>
        <w:tabs>
          <w:tab w:val="left" w:pos="231"/>
        </w:tabs>
        <w:spacing w:line="23" w:lineRule="atLeast"/>
        <w:ind w:left="51"/>
        <w:rPr>
          <w:rFonts w:ascii="Trebuchet MS" w:hAnsi="Trebuchet MS" w:cs="Trebuchet MS"/>
          <w:sz w:val="22"/>
          <w:szCs w:val="22"/>
        </w:rPr>
      </w:pPr>
      <w:r w:rsidRPr="00CE7C27">
        <w:rPr>
          <w:rFonts w:ascii="Trebuchet MS" w:hAnsi="Trebuchet MS" w:cs="Trebuchet MS"/>
          <w:b/>
          <w:sz w:val="22"/>
          <w:szCs w:val="22"/>
        </w:rPr>
        <w:t>Obiectiv specific al măsurii</w:t>
      </w:r>
      <w:r w:rsidRPr="00CE7C27">
        <w:rPr>
          <w:rFonts w:ascii="Trebuchet MS" w:hAnsi="Trebuchet MS" w:cs="Trebuchet MS"/>
          <w:sz w:val="22"/>
          <w:szCs w:val="22"/>
        </w:rPr>
        <w:t xml:space="preserve"> : </w:t>
      </w:r>
      <w:r w:rsidR="00876EB1" w:rsidRPr="00876EB1">
        <w:rPr>
          <w:rFonts w:ascii="Trebuchet MS" w:hAnsi="Trebuchet MS"/>
          <w:sz w:val="22"/>
          <w:szCs w:val="22"/>
        </w:rPr>
        <w:t>Îmbunătăţirea calităţii vieţii locuitorilor din zona LEADER , prin  crearea condiţiilor de dezvoltare economică şi socială echilibrată.</w:t>
      </w:r>
    </w:p>
    <w:p w:rsidR="001A6E42" w:rsidRPr="00CE7C27" w:rsidRDefault="001A6E42" w:rsidP="001A6E42">
      <w:pPr>
        <w:spacing w:after="0" w:line="23" w:lineRule="atLeast"/>
        <w:jc w:val="both"/>
        <w:rPr>
          <w:rFonts w:ascii="Trebuchet MS" w:hAnsi="Trebuchet MS"/>
          <w:b/>
        </w:rPr>
      </w:pPr>
      <w:r w:rsidRPr="00CE7C27">
        <w:rPr>
          <w:rFonts w:ascii="Trebuchet MS" w:hAnsi="Trebuchet MS" w:cs="Trebuchet MS"/>
          <w:b/>
          <w:color w:val="000000"/>
        </w:rPr>
        <w:t>Măsura contribuie la prioritatile prevăzute la art. 5, Reg. (UE) nr. 1305/2013</w:t>
      </w:r>
      <w:r w:rsidRPr="00CE7C27">
        <w:rPr>
          <w:rFonts w:ascii="Trebuchet MS" w:hAnsi="Trebuchet MS" w:cs="Trebuchet MS"/>
          <w:color w:val="000000"/>
        </w:rPr>
        <w:t xml:space="preserve"> :</w:t>
      </w:r>
      <w:r w:rsidRPr="00CE7C27">
        <w:rPr>
          <w:rFonts w:ascii="Trebuchet MS" w:hAnsi="Trebuchet MS"/>
          <w:b/>
        </w:rPr>
        <w:t xml:space="preserve"> </w:t>
      </w:r>
    </w:p>
    <w:p w:rsidR="001A6E42" w:rsidRPr="00883786" w:rsidRDefault="001A6E42" w:rsidP="001A6E42">
      <w:pPr>
        <w:autoSpaceDE w:val="0"/>
        <w:autoSpaceDN w:val="0"/>
        <w:adjustRightInd w:val="0"/>
        <w:spacing w:after="0" w:line="23" w:lineRule="atLeast"/>
        <w:jc w:val="both"/>
        <w:rPr>
          <w:rFonts w:ascii="Trebuchet MS" w:hAnsi="Trebuchet MS"/>
          <w:b/>
        </w:rPr>
      </w:pPr>
      <w:r w:rsidRPr="00883786">
        <w:rPr>
          <w:rFonts w:ascii="Trebuchet MS" w:hAnsi="Trebuchet MS"/>
          <w:b/>
        </w:rPr>
        <w:t>6 „Promovarea incluziunii sociale, a reducerii sărăciei și a dezvoltării economice în zonele rurale”.</w:t>
      </w:r>
    </w:p>
    <w:p w:rsidR="001A6E42" w:rsidRPr="00CE7C27" w:rsidRDefault="001A6E42" w:rsidP="001A6E42">
      <w:pPr>
        <w:autoSpaceDE w:val="0"/>
        <w:autoSpaceDN w:val="0"/>
        <w:adjustRightInd w:val="0"/>
        <w:spacing w:after="0" w:line="23" w:lineRule="atLeast"/>
        <w:jc w:val="both"/>
        <w:rPr>
          <w:rFonts w:ascii="Trebuchet MS" w:hAnsi="Trebuchet MS" w:cs="Trebuchet MS"/>
          <w:color w:val="000000"/>
        </w:rPr>
      </w:pPr>
      <w:r w:rsidRPr="00CE7C27">
        <w:rPr>
          <w:rFonts w:ascii="Trebuchet MS" w:hAnsi="Trebuchet MS" w:cs="Trebuchet MS"/>
          <w:b/>
          <w:color w:val="000000"/>
        </w:rPr>
        <w:t>Măsura corespunde obiectivelor</w:t>
      </w:r>
      <w:r w:rsidRPr="00CE7C27">
        <w:rPr>
          <w:rFonts w:ascii="Trebuchet MS" w:hAnsi="Trebuchet MS" w:cs="Trebuchet MS"/>
          <w:color w:val="000000"/>
        </w:rPr>
        <w:t xml:space="preserve"> art. </w:t>
      </w:r>
      <w:r>
        <w:t>20</w:t>
      </w:r>
      <w:r w:rsidRPr="00CE7C27">
        <w:rPr>
          <w:rFonts w:ascii="Trebuchet MS" w:hAnsi="Trebuchet MS" w:cs="Trebuchet MS"/>
          <w:color w:val="000000"/>
        </w:rPr>
        <w:t xml:space="preserve"> din Reg. (UE) nr. 1305/2013  </w:t>
      </w:r>
    </w:p>
    <w:p w:rsidR="001A6E42" w:rsidRPr="00CE7C27" w:rsidRDefault="001A6E42" w:rsidP="001A6E42">
      <w:pPr>
        <w:spacing w:after="0" w:line="23" w:lineRule="atLeast"/>
        <w:jc w:val="both"/>
        <w:rPr>
          <w:rFonts w:ascii="Trebuchet MS" w:hAnsi="Trebuchet MS" w:cs="Trebuchet MS"/>
        </w:rPr>
      </w:pPr>
      <w:r w:rsidRPr="00CE7C27">
        <w:rPr>
          <w:rFonts w:ascii="Trebuchet MS" w:hAnsi="Trebuchet MS" w:cs="Trebuchet MS"/>
          <w:b/>
        </w:rPr>
        <w:t>Măsura contribuie la Domeniul de intervenție</w:t>
      </w:r>
      <w:r w:rsidRPr="00CE7C27">
        <w:rPr>
          <w:rFonts w:ascii="Trebuchet MS" w:hAnsi="Trebuchet MS" w:cs="Trebuchet MS"/>
        </w:rPr>
        <w:t xml:space="preserve">: </w:t>
      </w:r>
    </w:p>
    <w:p w:rsidR="001A6E42" w:rsidRPr="00CE7C27" w:rsidRDefault="001A6E42" w:rsidP="001A6E42">
      <w:pPr>
        <w:pStyle w:val="Default"/>
        <w:spacing w:line="23" w:lineRule="atLeast"/>
        <w:contextualSpacing/>
        <w:jc w:val="both"/>
        <w:rPr>
          <w:rFonts w:ascii="Trebuchet MS" w:hAnsi="Trebuchet MS"/>
          <w:sz w:val="22"/>
          <w:szCs w:val="22"/>
        </w:rPr>
      </w:pPr>
      <w:r>
        <w:rPr>
          <w:rFonts w:ascii="Trebuchet MS" w:hAnsi="Trebuchet MS"/>
          <w:sz w:val="22"/>
          <w:szCs w:val="22"/>
        </w:rPr>
        <w:t>6B</w:t>
      </w:r>
      <w:r w:rsidRPr="00CE7C27">
        <w:rPr>
          <w:rFonts w:ascii="Trebuchet MS" w:hAnsi="Trebuchet MS"/>
          <w:sz w:val="22"/>
          <w:szCs w:val="22"/>
        </w:rPr>
        <w:t xml:space="preserve"> </w:t>
      </w:r>
      <w:r>
        <w:t>Î</w:t>
      </w:r>
      <w:r w:rsidRPr="00BD0925">
        <w:t>ncurajarea dezv</w:t>
      </w:r>
      <w:r>
        <w:t>oltării locale în zonele rurale</w:t>
      </w:r>
      <w:r w:rsidRPr="00CE7C27">
        <w:rPr>
          <w:rFonts w:ascii="Trebuchet MS" w:hAnsi="Trebuchet MS"/>
          <w:sz w:val="22"/>
          <w:szCs w:val="22"/>
        </w:rPr>
        <w:t xml:space="preserve">; </w:t>
      </w:r>
    </w:p>
    <w:p w:rsidR="001A6E42" w:rsidRPr="00CE7C27" w:rsidRDefault="001A6E42" w:rsidP="001A6E42">
      <w:pPr>
        <w:pStyle w:val="Default"/>
        <w:spacing w:line="23" w:lineRule="atLeast"/>
        <w:jc w:val="both"/>
        <w:rPr>
          <w:rFonts w:ascii="Trebuchet MS" w:hAnsi="Trebuchet MS" w:cs="Trebuchet MS"/>
          <w:sz w:val="22"/>
          <w:szCs w:val="22"/>
        </w:rPr>
      </w:pPr>
      <w:r w:rsidRPr="00CE7C27">
        <w:rPr>
          <w:rFonts w:ascii="Trebuchet MS" w:hAnsi="Trebuchet MS" w:cs="Trebuchet MS"/>
          <w:b/>
          <w:sz w:val="22"/>
          <w:szCs w:val="22"/>
        </w:rPr>
        <w:t>Măsura contribuie la obiectivele transversale</w:t>
      </w:r>
      <w:r w:rsidRPr="00CE7C27">
        <w:rPr>
          <w:rFonts w:ascii="Trebuchet MS" w:hAnsi="Trebuchet MS" w:cs="Trebuchet MS"/>
          <w:sz w:val="22"/>
          <w:szCs w:val="22"/>
        </w:rPr>
        <w:t xml:space="preserve"> ale Reg. (UE) nr. 1305/2013: mediu şi inovare,  în conformitate cu art. 5, Reg. (UE) nr. 1305/2013).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color w:val="000000"/>
        </w:rPr>
        <w:t>Complementaritatea cu alte măsuri din SDL</w:t>
      </w:r>
      <w:r w:rsidRPr="00CE7C27">
        <w:rPr>
          <w:rFonts w:ascii="Trebuchet MS" w:hAnsi="Trebuchet MS" w:cs="Trebuchet MS"/>
          <w:color w:val="000000"/>
        </w:rPr>
        <w:t>: Măsura M</w:t>
      </w:r>
      <w:r w:rsidR="001D2C9B">
        <w:rPr>
          <w:rFonts w:ascii="Trebuchet MS" w:hAnsi="Trebuchet MS" w:cs="Trebuchet MS"/>
          <w:color w:val="000000"/>
        </w:rPr>
        <w:t>7</w:t>
      </w:r>
      <w:r w:rsidRPr="00CE7C27">
        <w:rPr>
          <w:rFonts w:ascii="Trebuchet MS" w:hAnsi="Trebuchet MS" w:cs="Trebuchet MS"/>
          <w:color w:val="000000"/>
        </w:rPr>
        <w:t xml:space="preserve"> este complementară cu măsura M</w:t>
      </w:r>
      <w:r w:rsidR="001D2C9B">
        <w:rPr>
          <w:rFonts w:ascii="Trebuchet MS" w:hAnsi="Trebuchet MS" w:cs="Trebuchet MS"/>
          <w:color w:val="000000"/>
        </w:rPr>
        <w:t>6</w:t>
      </w:r>
      <w:r w:rsidRPr="00CE7C27">
        <w:rPr>
          <w:rFonts w:ascii="Trebuchet MS" w:hAnsi="Trebuchet MS" w:cs="Trebuchet MS"/>
          <w:color w:val="000000"/>
        </w:rPr>
        <w:t>, in sensul că  beneficiarii direcţi/indirecţi ai măsurii M</w:t>
      </w:r>
      <w:r w:rsidR="001D2C9B">
        <w:rPr>
          <w:rFonts w:ascii="Trebuchet MS" w:hAnsi="Trebuchet MS" w:cs="Trebuchet MS"/>
          <w:color w:val="000000"/>
        </w:rPr>
        <w:t>7</w:t>
      </w:r>
      <w:r w:rsidRPr="00CE7C27">
        <w:rPr>
          <w:rFonts w:ascii="Trebuchet MS" w:hAnsi="Trebuchet MS" w:cs="Trebuchet MS"/>
          <w:color w:val="000000"/>
        </w:rPr>
        <w:t xml:space="preserve"> vor putea fi beneficiari </w:t>
      </w:r>
      <w:r>
        <w:rPr>
          <w:rFonts w:ascii="Trebuchet MS" w:hAnsi="Trebuchet MS" w:cs="Trebuchet MS"/>
          <w:color w:val="000000"/>
        </w:rPr>
        <w:t>direcţi/in</w:t>
      </w:r>
      <w:r w:rsidRPr="00CE7C27">
        <w:rPr>
          <w:rFonts w:ascii="Trebuchet MS" w:hAnsi="Trebuchet MS" w:cs="Trebuchet MS"/>
          <w:color w:val="000000"/>
        </w:rPr>
        <w:t>direcţi ai măsurii M</w:t>
      </w:r>
      <w:r w:rsidR="001D2C9B">
        <w:rPr>
          <w:rFonts w:ascii="Trebuchet MS" w:hAnsi="Trebuchet MS" w:cs="Trebuchet MS"/>
          <w:color w:val="000000"/>
        </w:rPr>
        <w:t>6</w:t>
      </w:r>
      <w:r w:rsidRPr="00CE7C27">
        <w:rPr>
          <w:rFonts w:ascii="Trebuchet MS" w:hAnsi="Trebuchet MS" w:cs="Trebuchet MS"/>
          <w:color w:val="000000"/>
        </w:rPr>
        <w:t>.</w:t>
      </w:r>
      <w:r>
        <w:rPr>
          <w:rFonts w:ascii="Trebuchet MS" w:hAnsi="Trebuchet MS" w:cs="Trebuchet MS"/>
          <w:color w:val="000000"/>
        </w:rPr>
        <w:t xml:space="preserve"> </w:t>
      </w:r>
    </w:p>
    <w:p w:rsidR="001A6E42" w:rsidRPr="00CE7C27" w:rsidRDefault="001A6E42" w:rsidP="001A6E42">
      <w:pPr>
        <w:autoSpaceDE w:val="0"/>
        <w:autoSpaceDN w:val="0"/>
        <w:adjustRightInd w:val="0"/>
        <w:spacing w:after="0" w:line="240" w:lineRule="auto"/>
        <w:jc w:val="both"/>
        <w:rPr>
          <w:rFonts w:ascii="Trebuchet MS" w:hAnsi="Trebuchet MS"/>
          <w:b/>
          <w:bCs/>
        </w:rPr>
      </w:pPr>
      <w:r w:rsidRPr="00CE7C27">
        <w:rPr>
          <w:rFonts w:ascii="Trebuchet MS" w:hAnsi="Trebuchet MS" w:cs="Trebuchet MS"/>
          <w:b/>
          <w:color w:val="000000"/>
        </w:rPr>
        <w:t xml:space="preserve">Sinergia cu alte măsuri din SDL: </w:t>
      </w:r>
      <w:r w:rsidRPr="00CE7C27">
        <w:rPr>
          <w:rFonts w:ascii="Trebuchet MS" w:hAnsi="Trebuchet MS" w:cs="Trebuchet MS"/>
          <w:color w:val="000000"/>
        </w:rPr>
        <w:t>Măsura M</w:t>
      </w:r>
      <w:r w:rsidR="001D2C9B">
        <w:rPr>
          <w:rFonts w:ascii="Trebuchet MS" w:hAnsi="Trebuchet MS" w:cs="Trebuchet MS"/>
          <w:color w:val="000000"/>
        </w:rPr>
        <w:t>7</w:t>
      </w:r>
      <w:r w:rsidRPr="00CE7C27">
        <w:rPr>
          <w:rFonts w:ascii="Trebuchet MS" w:hAnsi="Trebuchet MS" w:cs="Trebuchet MS"/>
          <w:color w:val="000000"/>
        </w:rPr>
        <w:t xml:space="preserve"> c</w:t>
      </w:r>
      <w:r>
        <w:rPr>
          <w:rFonts w:ascii="Trebuchet MS" w:hAnsi="Trebuchet MS" w:cs="Trebuchet MS"/>
          <w:color w:val="000000"/>
        </w:rPr>
        <w:t>ontribuie impreună cu măsura  M4</w:t>
      </w:r>
      <w:r w:rsidRPr="00CE7C27">
        <w:rPr>
          <w:rFonts w:ascii="Trebuchet MS" w:hAnsi="Trebuchet MS" w:cs="Trebuchet MS"/>
          <w:color w:val="000000"/>
        </w:rPr>
        <w:t xml:space="preserve"> şi M</w:t>
      </w:r>
      <w:r w:rsidR="001D2C9B">
        <w:rPr>
          <w:rFonts w:ascii="Trebuchet MS" w:hAnsi="Trebuchet MS" w:cs="Trebuchet MS"/>
          <w:color w:val="000000"/>
        </w:rPr>
        <w:t>6</w:t>
      </w:r>
      <w:r w:rsidRPr="00CE7C27">
        <w:rPr>
          <w:rFonts w:ascii="Trebuchet MS" w:hAnsi="Trebuchet MS" w:cs="Trebuchet MS"/>
          <w:color w:val="000000"/>
        </w:rPr>
        <w:t xml:space="preserve"> la prioritatea </w:t>
      </w:r>
      <w:r w:rsidRPr="00CE7C27">
        <w:rPr>
          <w:rFonts w:ascii="Trebuchet MS" w:hAnsi="Trebuchet MS"/>
          <w:b/>
        </w:rPr>
        <w:t>P</w:t>
      </w:r>
      <w:r>
        <w:rPr>
          <w:rFonts w:ascii="Trebuchet MS" w:hAnsi="Trebuchet MS"/>
          <w:b/>
        </w:rPr>
        <w:t>6</w:t>
      </w:r>
      <w:r w:rsidRPr="00CE7C27">
        <w:rPr>
          <w:rFonts w:ascii="Trebuchet MS" w:hAnsi="Trebuchet MS"/>
          <w:b/>
        </w:rPr>
        <w:t xml:space="preserve"> </w:t>
      </w:r>
      <w:r w:rsidRPr="00CE7C27">
        <w:rPr>
          <w:rFonts w:ascii="Trebuchet MS" w:hAnsi="Trebuchet MS"/>
          <w:b/>
          <w:bCs/>
        </w:rPr>
        <w:t xml:space="preserve">, </w:t>
      </w:r>
      <w:r w:rsidRPr="00CE7C27">
        <w:rPr>
          <w:rFonts w:ascii="Trebuchet MS" w:hAnsi="Trebuchet MS"/>
          <w:bCs/>
        </w:rPr>
        <w:t>prin</w:t>
      </w:r>
      <w:r w:rsidRPr="00CE7C27">
        <w:rPr>
          <w:rFonts w:ascii="Trebuchet MS" w:hAnsi="Trebuchet MS"/>
          <w:b/>
          <w:bCs/>
        </w:rPr>
        <w:t xml:space="preserve"> DI </w:t>
      </w:r>
      <w:r>
        <w:rPr>
          <w:rFonts w:ascii="Trebuchet MS" w:hAnsi="Trebuchet MS"/>
          <w:b/>
          <w:bCs/>
        </w:rPr>
        <w:t>6B</w:t>
      </w:r>
      <w:r w:rsidRPr="00CE7C27">
        <w:rPr>
          <w:rFonts w:ascii="Trebuchet MS" w:hAnsi="Trebuchet MS"/>
          <w:b/>
          <w:bCs/>
        </w:rPr>
        <w:t xml:space="preserve">. </w:t>
      </w:r>
    </w:p>
    <w:p w:rsidR="001A6E42" w:rsidRPr="00CE7C27" w:rsidRDefault="001A6E42" w:rsidP="001A6E42">
      <w:pPr>
        <w:autoSpaceDE w:val="0"/>
        <w:autoSpaceDN w:val="0"/>
        <w:adjustRightInd w:val="0"/>
        <w:spacing w:after="0" w:line="240" w:lineRule="auto"/>
        <w:jc w:val="both"/>
        <w:rPr>
          <w:rFonts w:ascii="Trebuchet MS" w:hAnsi="Trebuchet MS"/>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2. Valoarea adăugată a măsurii </w:t>
      </w:r>
    </w:p>
    <w:p w:rsidR="001F09E5" w:rsidRDefault="001F09E5" w:rsidP="001F09E5">
      <w:pPr>
        <w:spacing w:after="0"/>
        <w:ind w:firstLine="708"/>
        <w:jc w:val="both"/>
        <w:rPr>
          <w:rFonts w:ascii="Trebuchet MS" w:hAnsi="Trebuchet MS"/>
        </w:rPr>
      </w:pPr>
      <w:r>
        <w:rPr>
          <w:rFonts w:ascii="Trebuchet MS" w:hAnsi="Trebuchet MS"/>
        </w:rPr>
        <w:t xml:space="preserve">Dezvoltarea socio-economică a spatiului </w:t>
      </w:r>
      <w:r w:rsidR="00A071CA">
        <w:rPr>
          <w:rFonts w:ascii="Trebuchet MS" w:hAnsi="Trebuchet MS"/>
        </w:rPr>
        <w:t>LEADER</w:t>
      </w:r>
      <w:r>
        <w:rPr>
          <w:rFonts w:ascii="Trebuchet MS" w:hAnsi="Trebuchet MS"/>
        </w:rPr>
        <w:t xml:space="preserve"> este indispensabil legată de existenţa unei infrastructuri </w:t>
      </w:r>
      <w:r w:rsidR="00A071CA">
        <w:rPr>
          <w:rFonts w:ascii="Trebuchet MS" w:hAnsi="Trebuchet MS"/>
        </w:rPr>
        <w:t>corespunzatoare</w:t>
      </w:r>
      <w:r>
        <w:rPr>
          <w:rFonts w:ascii="Trebuchet MS" w:hAnsi="Trebuchet MS"/>
        </w:rPr>
        <w:t xml:space="preserve">, existenţa şi accesibilitatea serviciilor de bază pentru populaţie, inclusiv a celor sociale, medicale, culturale, </w:t>
      </w:r>
      <w:r w:rsidR="00F67AA0">
        <w:rPr>
          <w:rFonts w:ascii="Trebuchet MS" w:hAnsi="Trebuchet MS"/>
        </w:rPr>
        <w:t>educationale,</w:t>
      </w:r>
      <w:r>
        <w:rPr>
          <w:rFonts w:ascii="Trebuchet MS" w:hAnsi="Trebuchet MS"/>
        </w:rPr>
        <w:t>de agrement, reprez</w:t>
      </w:r>
      <w:r w:rsidR="00E5257B">
        <w:rPr>
          <w:rFonts w:ascii="Trebuchet MS" w:hAnsi="Trebuchet MS"/>
        </w:rPr>
        <w:t>entand o cerinţă esenţială</w:t>
      </w:r>
      <w:r>
        <w:rPr>
          <w:rFonts w:ascii="Trebuchet MS" w:hAnsi="Trebuchet MS"/>
        </w:rPr>
        <w:t xml:space="preserve"> pentru creşterea calităţii vieţii şi care pot conduce la incluziune socială şi la inversarea tendintei de declin economic şi social.</w:t>
      </w:r>
      <w:r w:rsidR="00E5257B">
        <w:rPr>
          <w:rFonts w:ascii="Trebuchet MS" w:hAnsi="Trebuchet MS"/>
        </w:rPr>
        <w:t xml:space="preserve">Valoarea adăugată a măsurii constă in facilitarea înfiinţării sau dezvoltării acelei infrastructuri sau acelor servicii publice care prezintă cea mai stringentă urgenţă la nivel de comunitate , astfel incat infiinţarea sau dezvoltarea lor să conducă la o integrare in dezvoltarea generală a teritoriului Moldo-Prut. </w:t>
      </w:r>
    </w:p>
    <w:p w:rsidR="002E33EB" w:rsidRDefault="00E928B2" w:rsidP="002E33EB">
      <w:pPr>
        <w:spacing w:after="0"/>
        <w:ind w:firstLine="708"/>
        <w:jc w:val="both"/>
        <w:rPr>
          <w:rFonts w:ascii="Trebuchet MS" w:hAnsi="Trebuchet MS"/>
        </w:rPr>
      </w:pPr>
      <w:r>
        <w:rPr>
          <w:rFonts w:ascii="Trebuchet MS" w:hAnsi="Trebuchet MS"/>
        </w:rPr>
        <w:t xml:space="preserve">Intervenţia in punctele de interes pentru comunitate trebuie să conducă la efecte de </w:t>
      </w:r>
      <w:r w:rsidR="002E33EB">
        <w:rPr>
          <w:rFonts w:ascii="Trebuchet MS" w:hAnsi="Trebuchet MS"/>
        </w:rPr>
        <w:t xml:space="preserve"> </w:t>
      </w:r>
      <w:r>
        <w:rPr>
          <w:rFonts w:ascii="Trebuchet MS" w:hAnsi="Trebuchet MS"/>
        </w:rPr>
        <w:t>r</w:t>
      </w:r>
      <w:r w:rsidR="002E33EB">
        <w:rPr>
          <w:rFonts w:ascii="Trebuchet MS" w:hAnsi="Trebuchet MS"/>
        </w:rPr>
        <w:t>epopulare</w:t>
      </w:r>
      <w:r>
        <w:rPr>
          <w:rFonts w:ascii="Trebuchet MS" w:hAnsi="Trebuchet MS"/>
        </w:rPr>
        <w:t xml:space="preserve"> </w:t>
      </w:r>
      <w:r w:rsidR="002E33EB">
        <w:rPr>
          <w:rFonts w:ascii="Trebuchet MS" w:hAnsi="Trebuchet MS"/>
        </w:rPr>
        <w:t xml:space="preserve">a zonelor </w:t>
      </w:r>
      <w:r w:rsidR="00F67AA0">
        <w:rPr>
          <w:rFonts w:ascii="Trebuchet MS" w:hAnsi="Trebuchet MS"/>
        </w:rPr>
        <w:t>LEADER</w:t>
      </w:r>
      <w:r w:rsidR="002E33EB">
        <w:rPr>
          <w:rFonts w:ascii="Trebuchet MS" w:hAnsi="Trebuchet MS"/>
        </w:rPr>
        <w:t xml:space="preserve">, mai ales a </w:t>
      </w:r>
      <w:r>
        <w:rPr>
          <w:rFonts w:ascii="Trebuchet MS" w:hAnsi="Trebuchet MS"/>
        </w:rPr>
        <w:t>celor aflate la  mare distanţă faţă</w:t>
      </w:r>
      <w:r w:rsidR="002E33EB">
        <w:rPr>
          <w:rFonts w:ascii="Trebuchet MS" w:hAnsi="Trebuchet MS"/>
        </w:rPr>
        <w:t xml:space="preserve"> de ora</w:t>
      </w:r>
      <w:r w:rsidR="00BA3036">
        <w:rPr>
          <w:rFonts w:ascii="Trebuchet MS" w:hAnsi="Trebuchet MS"/>
        </w:rPr>
        <w:t>ş</w:t>
      </w:r>
      <w:r w:rsidR="002E33EB">
        <w:rPr>
          <w:rFonts w:ascii="Trebuchet MS" w:hAnsi="Trebuchet MS"/>
        </w:rPr>
        <w:t>e</w:t>
      </w:r>
      <w:r w:rsidR="00BA3036">
        <w:rPr>
          <w:rFonts w:ascii="Trebuchet MS" w:hAnsi="Trebuchet MS"/>
        </w:rPr>
        <w:t xml:space="preserve">,crearea de teritorii mai atractive pentru investitorii care </w:t>
      </w:r>
      <w:r w:rsidR="00183D5D">
        <w:rPr>
          <w:rFonts w:ascii="Trebuchet MS" w:hAnsi="Trebuchet MS"/>
        </w:rPr>
        <w:t xml:space="preserve"> vor să </w:t>
      </w:r>
      <w:r w:rsidR="00BA3036">
        <w:rPr>
          <w:rFonts w:ascii="Trebuchet MS" w:hAnsi="Trebuchet MS"/>
        </w:rPr>
        <w:t>valorific</w:t>
      </w:r>
      <w:r w:rsidR="00183D5D">
        <w:rPr>
          <w:rFonts w:ascii="Trebuchet MS" w:hAnsi="Trebuchet MS"/>
        </w:rPr>
        <w:t>e</w:t>
      </w:r>
      <w:r w:rsidR="00BA3036">
        <w:rPr>
          <w:rFonts w:ascii="Trebuchet MS" w:hAnsi="Trebuchet MS"/>
        </w:rPr>
        <w:t xml:space="preserve"> resursel</w:t>
      </w:r>
      <w:r w:rsidR="00183D5D">
        <w:rPr>
          <w:rFonts w:ascii="Trebuchet MS" w:hAnsi="Trebuchet MS"/>
        </w:rPr>
        <w:t>e</w:t>
      </w:r>
      <w:r w:rsidR="00BA3036">
        <w:rPr>
          <w:rFonts w:ascii="Trebuchet MS" w:hAnsi="Trebuchet MS"/>
        </w:rPr>
        <w:t xml:space="preserve"> natural existente</w:t>
      </w:r>
      <w:r w:rsidR="0074237B">
        <w:rPr>
          <w:rFonts w:ascii="Trebuchet MS" w:hAnsi="Trebuchet MS"/>
        </w:rPr>
        <w:t xml:space="preserve"> şi asigurarea de catre sectorul public a unor condiţii de </w:t>
      </w:r>
      <w:r w:rsidR="00F9473E">
        <w:rPr>
          <w:rFonts w:ascii="Trebuchet MS" w:hAnsi="Trebuchet MS"/>
        </w:rPr>
        <w:t>de viaţa decente pentru populaţie prin acces la servicii şi infrastructură corespunzătoare</w:t>
      </w:r>
      <w:r w:rsidR="002E33EB">
        <w:rPr>
          <w:rFonts w:ascii="Trebuchet MS" w:hAnsi="Trebuchet MS"/>
        </w:rPr>
        <w:t>.</w:t>
      </w:r>
    </w:p>
    <w:p w:rsidR="002E33EB" w:rsidRDefault="00922E0C" w:rsidP="002E33EB">
      <w:pPr>
        <w:spacing w:after="0"/>
        <w:ind w:firstLine="708"/>
        <w:jc w:val="both"/>
        <w:rPr>
          <w:rFonts w:ascii="Trebuchet MS" w:hAnsi="Trebuchet MS"/>
        </w:rPr>
      </w:pPr>
      <w:r>
        <w:rPr>
          <w:rFonts w:ascii="Trebuchet MS" w:hAnsi="Trebuchet MS"/>
        </w:rPr>
        <w:t xml:space="preserve">Valoarea adăugată a măsurii este dată de accesibilitatea ridicată a fiecări categorii de beneficiari </w:t>
      </w:r>
      <w:r w:rsidR="009F2B36">
        <w:rPr>
          <w:rFonts w:ascii="Trebuchet MS" w:hAnsi="Trebuchet MS"/>
        </w:rPr>
        <w:t xml:space="preserve"> </w:t>
      </w:r>
      <w:r w:rsidR="004B4199">
        <w:rPr>
          <w:rFonts w:ascii="Trebuchet MS" w:hAnsi="Trebuchet MS"/>
        </w:rPr>
        <w:t>prin aplicarea unor criterii de selecţie care stimulează</w:t>
      </w:r>
      <w:r w:rsidR="009F2B36">
        <w:rPr>
          <w:rFonts w:ascii="Trebuchet MS" w:hAnsi="Trebuchet MS"/>
        </w:rPr>
        <w:t xml:space="preserve"> posibilitatea combină</w:t>
      </w:r>
      <w:r w:rsidR="00A411FC">
        <w:rPr>
          <w:rFonts w:ascii="Trebuchet MS" w:hAnsi="Trebuchet MS"/>
        </w:rPr>
        <w:t>r</w:t>
      </w:r>
      <w:r w:rsidR="00C20FF7">
        <w:rPr>
          <w:rFonts w:ascii="Trebuchet MS" w:hAnsi="Trebuchet MS"/>
        </w:rPr>
        <w:t>ii inovative</w:t>
      </w:r>
      <w:r w:rsidR="00A411FC">
        <w:rPr>
          <w:rFonts w:ascii="Trebuchet MS" w:hAnsi="Trebuchet MS"/>
        </w:rPr>
        <w:t xml:space="preserve"> a elementelor de mediu ( energie regenerabilă)</w:t>
      </w:r>
      <w:r>
        <w:rPr>
          <w:rFonts w:ascii="Trebuchet MS" w:hAnsi="Trebuchet MS"/>
        </w:rPr>
        <w:t xml:space="preserve"> cu alte soluţii de valorificare a potenţialului zonei , a resursel</w:t>
      </w:r>
      <w:r w:rsidR="00C20FF7">
        <w:rPr>
          <w:rFonts w:ascii="Trebuchet MS" w:hAnsi="Trebuchet MS"/>
        </w:rPr>
        <w:t xml:space="preserve">or , </w:t>
      </w:r>
      <w:r w:rsidR="004B4199">
        <w:rPr>
          <w:rFonts w:ascii="Trebuchet MS" w:hAnsi="Trebuchet MS"/>
        </w:rPr>
        <w:t>a avantajelor existente,astfel î</w:t>
      </w:r>
      <w:r w:rsidR="00C20FF7">
        <w:rPr>
          <w:rFonts w:ascii="Trebuchet MS" w:hAnsi="Trebuchet MS"/>
        </w:rPr>
        <w:t xml:space="preserve">ncat </w:t>
      </w:r>
      <w:r w:rsidR="004B4199">
        <w:rPr>
          <w:rFonts w:ascii="Trebuchet MS" w:hAnsi="Trebuchet MS"/>
        </w:rPr>
        <w:t>să se obţină intervenţii eficiente in cele mai  necesare domenii.</w:t>
      </w:r>
    </w:p>
    <w:p w:rsidR="001A6E42" w:rsidRPr="00CE7C27" w:rsidRDefault="001A6E42" w:rsidP="001A6E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rebuchet MS" w:eastAsia="Times New Roman" w:hAnsi="Trebuchet MS" w:cs="Arial"/>
          <w:lang w:val="ro-RO"/>
        </w:rPr>
      </w:pPr>
    </w:p>
    <w:p w:rsidR="001A6E42" w:rsidRPr="00CE7C27" w:rsidRDefault="001A6E42" w:rsidP="001A6E42">
      <w:pPr>
        <w:autoSpaceDE w:val="0"/>
        <w:autoSpaceDN w:val="0"/>
        <w:adjustRightInd w:val="0"/>
        <w:spacing w:after="0" w:line="240" w:lineRule="auto"/>
        <w:jc w:val="both"/>
        <w:rPr>
          <w:rFonts w:ascii="Trebuchet MS" w:hAnsi="Trebuchet MS" w:cs="Trebuchet MS"/>
          <w:b/>
          <w:bCs/>
          <w:color w:val="000000"/>
        </w:rPr>
      </w:pPr>
      <w:r w:rsidRPr="00CE7C27">
        <w:rPr>
          <w:rFonts w:ascii="Trebuchet MS" w:hAnsi="Trebuchet MS" w:cs="Trebuchet MS"/>
          <w:b/>
          <w:bCs/>
          <w:color w:val="000000"/>
        </w:rPr>
        <w:t xml:space="preserve">3. Trimiteri la alte acte legislative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p>
    <w:p w:rsidR="008B2483" w:rsidRDefault="008B2483" w:rsidP="008B2483">
      <w:pPr>
        <w:spacing w:after="0"/>
        <w:jc w:val="both"/>
        <w:rPr>
          <w:rFonts w:ascii="Trebuchet MS" w:hAnsi="Trebuchet MS"/>
        </w:rPr>
      </w:pPr>
      <w:r>
        <w:rPr>
          <w:rFonts w:ascii="Trebuchet MS" w:hAnsi="Trebuchet MS"/>
        </w:rPr>
        <w:t>Regulamentul (UE) 1407/2013</w:t>
      </w:r>
    </w:p>
    <w:p w:rsidR="008B2483" w:rsidRDefault="008B2483" w:rsidP="008B2483">
      <w:pPr>
        <w:spacing w:after="0"/>
        <w:jc w:val="both"/>
        <w:rPr>
          <w:rFonts w:ascii="Trebuchet MS" w:hAnsi="Trebuchet MS"/>
        </w:rPr>
      </w:pPr>
      <w:r>
        <w:rPr>
          <w:rFonts w:ascii="Trebuchet MS" w:hAnsi="Trebuchet MS"/>
        </w:rPr>
        <w:t>Regulamentul (UE) 1303/2013</w:t>
      </w:r>
    </w:p>
    <w:p w:rsidR="008B2483" w:rsidRDefault="008B2483" w:rsidP="008B2483">
      <w:pPr>
        <w:spacing w:after="0"/>
        <w:jc w:val="both"/>
        <w:rPr>
          <w:rFonts w:ascii="Trebuchet MS" w:hAnsi="Trebuchet MS"/>
        </w:rPr>
      </w:pPr>
      <w:r>
        <w:rPr>
          <w:rFonts w:ascii="Trebuchet MS" w:hAnsi="Trebuchet MS"/>
        </w:rPr>
        <w:t>Regulamentul (UE) 480/2014 de completare a R (UE) 1303/2013</w:t>
      </w:r>
    </w:p>
    <w:p w:rsidR="008B2483" w:rsidRPr="0041444D" w:rsidRDefault="008B2483" w:rsidP="008B2483">
      <w:pPr>
        <w:spacing w:after="0"/>
        <w:jc w:val="both"/>
        <w:rPr>
          <w:rFonts w:ascii="Trebuchet MS" w:hAnsi="Trebuchet MS"/>
        </w:rPr>
      </w:pPr>
      <w:r>
        <w:rPr>
          <w:rFonts w:ascii="Trebuchet MS" w:hAnsi="Trebuchet MS"/>
        </w:rPr>
        <w:t>Regulamentul (UE) 808/2014 de stabilire a normelor de aplicare a R(UE) nr, 1305/2013</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4. Beneficiari direcți/indirecți (grup țintă)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p>
    <w:p w:rsidR="001A6E42" w:rsidRPr="00CE7C27" w:rsidRDefault="001A6E42" w:rsidP="001A6E42">
      <w:pPr>
        <w:spacing w:after="0"/>
        <w:jc w:val="both"/>
        <w:rPr>
          <w:rFonts w:ascii="Trebuchet MS" w:hAnsi="Trebuchet MS"/>
        </w:rPr>
      </w:pPr>
      <w:r w:rsidRPr="00CE7C27">
        <w:rPr>
          <w:rFonts w:ascii="Trebuchet MS" w:hAnsi="Trebuchet MS" w:cs="Times New Roman"/>
          <w:color w:val="000000"/>
          <w:u w:val="single"/>
        </w:rPr>
        <w:t>Beneficiari direcţi</w:t>
      </w:r>
      <w:r w:rsidRPr="00CE7C27">
        <w:rPr>
          <w:rFonts w:ascii="Trebuchet MS" w:hAnsi="Trebuchet MS" w:cs="Times New Roman"/>
          <w:color w:val="000000"/>
        </w:rPr>
        <w:t xml:space="preserve">: </w:t>
      </w:r>
    </w:p>
    <w:p w:rsidR="0097225A" w:rsidRDefault="00A071CA" w:rsidP="00F251E5">
      <w:pPr>
        <w:pStyle w:val="ListParagraph"/>
        <w:numPr>
          <w:ilvl w:val="0"/>
          <w:numId w:val="19"/>
        </w:numPr>
        <w:spacing w:after="0"/>
        <w:jc w:val="both"/>
        <w:rPr>
          <w:rFonts w:ascii="Trebuchet MS" w:hAnsi="Trebuchet MS"/>
        </w:rPr>
      </w:pPr>
      <w:r>
        <w:rPr>
          <w:rFonts w:ascii="Trebuchet MS" w:hAnsi="Trebuchet MS"/>
        </w:rPr>
        <w:t>UAT-urile din teritoriul LEADER</w:t>
      </w:r>
      <w:r w:rsidR="0097225A">
        <w:rPr>
          <w:rFonts w:ascii="Trebuchet MS" w:hAnsi="Trebuchet MS"/>
        </w:rPr>
        <w:t>, conform legislației naționale în vigoare</w:t>
      </w:r>
    </w:p>
    <w:p w:rsidR="0097225A" w:rsidRDefault="0097225A" w:rsidP="00F251E5">
      <w:pPr>
        <w:pStyle w:val="ListParagraph"/>
        <w:numPr>
          <w:ilvl w:val="0"/>
          <w:numId w:val="19"/>
        </w:numPr>
        <w:spacing w:after="0"/>
        <w:jc w:val="both"/>
        <w:rPr>
          <w:rFonts w:ascii="Trebuchet MS" w:hAnsi="Trebuchet MS"/>
        </w:rPr>
      </w:pPr>
      <w:r>
        <w:rPr>
          <w:rFonts w:ascii="Trebuchet MS" w:hAnsi="Trebuchet MS"/>
        </w:rPr>
        <w:t>ONG- uri, conform legislației naționale în vigoare</w:t>
      </w:r>
      <w:r w:rsidRPr="0041444D">
        <w:rPr>
          <w:rFonts w:ascii="Trebuchet MS" w:hAnsi="Trebuchet MS"/>
        </w:rPr>
        <w:t xml:space="preserve"> </w:t>
      </w:r>
    </w:p>
    <w:p w:rsidR="0097225A" w:rsidRDefault="0097225A" w:rsidP="00F251E5">
      <w:pPr>
        <w:pStyle w:val="ListParagraph"/>
        <w:numPr>
          <w:ilvl w:val="0"/>
          <w:numId w:val="19"/>
        </w:numPr>
        <w:spacing w:after="0"/>
        <w:jc w:val="both"/>
        <w:rPr>
          <w:rFonts w:ascii="Trebuchet MS" w:hAnsi="Trebuchet MS"/>
        </w:rPr>
      </w:pPr>
      <w:r>
        <w:rPr>
          <w:rFonts w:ascii="Trebuchet MS" w:hAnsi="Trebuchet MS"/>
        </w:rPr>
        <w:t>Unități de cult, conform legislației naționale în vigoare</w:t>
      </w:r>
      <w:r w:rsidRPr="0041444D">
        <w:rPr>
          <w:rFonts w:ascii="Trebuchet MS" w:hAnsi="Trebuchet MS"/>
        </w:rPr>
        <w:t xml:space="preserve"> </w:t>
      </w:r>
    </w:p>
    <w:p w:rsidR="0097225A" w:rsidRDefault="0097225A" w:rsidP="00F251E5">
      <w:pPr>
        <w:pStyle w:val="ListParagraph"/>
        <w:numPr>
          <w:ilvl w:val="0"/>
          <w:numId w:val="19"/>
        </w:numPr>
        <w:spacing w:after="0"/>
        <w:jc w:val="both"/>
        <w:rPr>
          <w:rFonts w:ascii="Trebuchet MS" w:hAnsi="Trebuchet MS"/>
        </w:rPr>
      </w:pPr>
      <w:r>
        <w:rPr>
          <w:rFonts w:ascii="Trebuchet MS" w:hAnsi="Trebuchet MS"/>
        </w:rPr>
        <w:t>Persoane fizice autorizate/societăți comerciale care dețin in administrare obiective de patrimoniu cultural de utilitate public</w:t>
      </w:r>
      <w:r w:rsidR="00DC1CB4">
        <w:rPr>
          <w:rFonts w:ascii="Trebuchet MS" w:hAnsi="Trebuchet MS"/>
        </w:rPr>
        <w:t>ă</w:t>
      </w:r>
      <w:r>
        <w:rPr>
          <w:rFonts w:ascii="Trebuchet MS" w:hAnsi="Trebuchet MS"/>
        </w:rPr>
        <w:t xml:space="preserve"> </w:t>
      </w:r>
      <w:r w:rsidR="008F0546">
        <w:rPr>
          <w:rFonts w:ascii="Trebuchet MS" w:hAnsi="Trebuchet MS"/>
        </w:rPr>
        <w:t>pe teritoriul Moldo-Prut</w:t>
      </w:r>
    </w:p>
    <w:p w:rsidR="001A6E42" w:rsidRPr="00CE7C27" w:rsidRDefault="001A6E42" w:rsidP="001A6E42">
      <w:pPr>
        <w:spacing w:after="0"/>
        <w:jc w:val="both"/>
        <w:rPr>
          <w:rFonts w:ascii="Trebuchet MS" w:hAnsi="Trebuchet MS"/>
        </w:rPr>
      </w:pPr>
    </w:p>
    <w:p w:rsidR="001A6E42" w:rsidRPr="003C5ADB" w:rsidRDefault="001A6E42" w:rsidP="001A6E42">
      <w:pPr>
        <w:spacing w:after="0"/>
        <w:jc w:val="both"/>
        <w:rPr>
          <w:rFonts w:ascii="Trebuchet MS" w:hAnsi="Trebuchet MS"/>
          <w:u w:val="single"/>
        </w:rPr>
      </w:pPr>
      <w:r>
        <w:rPr>
          <w:rFonts w:ascii="Trebuchet MS" w:hAnsi="Trebuchet MS"/>
          <w:u w:val="single"/>
        </w:rPr>
        <w:t>Beneficiari indirecţi/grupuri ţintă</w:t>
      </w:r>
    </w:p>
    <w:p w:rsidR="00792B37" w:rsidRPr="00792B37" w:rsidRDefault="00C32A7D" w:rsidP="00792B37">
      <w:pPr>
        <w:pStyle w:val="Default"/>
        <w:spacing w:line="276" w:lineRule="auto"/>
        <w:ind w:left="360"/>
        <w:jc w:val="both"/>
        <w:rPr>
          <w:rFonts w:ascii="Trebuchet MS" w:hAnsi="Trebuchet MS"/>
          <w:bCs/>
          <w:color w:val="auto"/>
          <w:sz w:val="22"/>
          <w:szCs w:val="22"/>
        </w:rPr>
      </w:pPr>
      <w:r>
        <w:rPr>
          <w:rFonts w:ascii="Trebuchet MS" w:hAnsi="Trebuchet MS"/>
          <w:bCs/>
          <w:color w:val="auto"/>
          <w:sz w:val="22"/>
          <w:szCs w:val="22"/>
        </w:rPr>
        <w:t xml:space="preserve">- </w:t>
      </w:r>
      <w:r w:rsidR="00792B37" w:rsidRPr="00792B37">
        <w:rPr>
          <w:rFonts w:ascii="Trebuchet MS" w:hAnsi="Trebuchet MS"/>
          <w:bCs/>
          <w:color w:val="auto"/>
          <w:sz w:val="22"/>
          <w:szCs w:val="22"/>
        </w:rPr>
        <w:t>populația locală</w:t>
      </w:r>
    </w:p>
    <w:p w:rsidR="00792B37" w:rsidRPr="00792B37" w:rsidRDefault="00C32A7D" w:rsidP="00792B37">
      <w:pPr>
        <w:pStyle w:val="Default"/>
        <w:spacing w:line="276" w:lineRule="auto"/>
        <w:ind w:left="360"/>
        <w:jc w:val="both"/>
        <w:rPr>
          <w:rFonts w:ascii="Trebuchet MS" w:hAnsi="Trebuchet MS"/>
          <w:bCs/>
          <w:color w:val="auto"/>
          <w:sz w:val="22"/>
          <w:szCs w:val="22"/>
        </w:rPr>
      </w:pPr>
      <w:r>
        <w:rPr>
          <w:rFonts w:ascii="Trebuchet MS" w:hAnsi="Trebuchet MS"/>
          <w:bCs/>
          <w:color w:val="auto"/>
          <w:sz w:val="22"/>
          <w:szCs w:val="22"/>
        </w:rPr>
        <w:t xml:space="preserve">- </w:t>
      </w:r>
      <w:r w:rsidR="00792B37" w:rsidRPr="00792B37">
        <w:rPr>
          <w:rFonts w:ascii="Trebuchet MS" w:hAnsi="Trebuchet MS"/>
          <w:bCs/>
          <w:color w:val="auto"/>
          <w:sz w:val="22"/>
          <w:szCs w:val="22"/>
        </w:rPr>
        <w:t>întreprinderile înființate și/sau dezvoltate în teritoriu</w:t>
      </w:r>
    </w:p>
    <w:p w:rsidR="00792B37" w:rsidRPr="00792B37" w:rsidRDefault="00C32A7D" w:rsidP="00792B37">
      <w:pPr>
        <w:pStyle w:val="Default"/>
        <w:spacing w:line="276" w:lineRule="auto"/>
        <w:ind w:left="360"/>
        <w:jc w:val="both"/>
        <w:rPr>
          <w:rFonts w:ascii="Trebuchet MS" w:hAnsi="Trebuchet MS"/>
          <w:bCs/>
          <w:color w:val="auto"/>
          <w:sz w:val="22"/>
          <w:szCs w:val="22"/>
        </w:rPr>
      </w:pPr>
      <w:r>
        <w:rPr>
          <w:rFonts w:ascii="Trebuchet MS" w:hAnsi="Trebuchet MS"/>
          <w:bCs/>
          <w:color w:val="auto"/>
          <w:sz w:val="22"/>
          <w:szCs w:val="22"/>
        </w:rPr>
        <w:t xml:space="preserve">- </w:t>
      </w:r>
      <w:r w:rsidR="00792B37" w:rsidRPr="00792B37">
        <w:rPr>
          <w:rFonts w:ascii="Trebuchet MS" w:hAnsi="Trebuchet MS"/>
          <w:bCs/>
          <w:color w:val="auto"/>
          <w:sz w:val="22"/>
          <w:szCs w:val="22"/>
        </w:rPr>
        <w:t>ONG-uri din teritoriu</w:t>
      </w:r>
    </w:p>
    <w:p w:rsidR="001A6E42" w:rsidRDefault="001A6E42" w:rsidP="001A6E42">
      <w:pPr>
        <w:autoSpaceDE w:val="0"/>
        <w:autoSpaceDN w:val="0"/>
        <w:adjustRightInd w:val="0"/>
        <w:spacing w:after="0" w:line="240" w:lineRule="auto"/>
        <w:jc w:val="both"/>
        <w:rPr>
          <w:rFonts w:ascii="Trebuchet MS" w:hAnsi="Trebuchet MS" w:cs="Trebuchet MS"/>
          <w:b/>
          <w:bCs/>
          <w:color w:val="000000"/>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5. Tip de sprijin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Se va stabili în conformitate cu prevederile art. 67 al Reg. (UE) nr. 1303/2013. </w:t>
      </w:r>
    </w:p>
    <w:p w:rsidR="001A6E42" w:rsidRPr="00CE7C27" w:rsidRDefault="001A6E42" w:rsidP="001A6E42">
      <w:pPr>
        <w:pStyle w:val="Default"/>
        <w:jc w:val="both"/>
        <w:rPr>
          <w:rFonts w:ascii="Trebuchet MS" w:hAnsi="Trebuchet MS" w:cs="Trebuchet MS"/>
          <w:sz w:val="22"/>
          <w:szCs w:val="22"/>
        </w:rPr>
      </w:pPr>
      <w:r w:rsidRPr="00CE7C27">
        <w:rPr>
          <w:rFonts w:ascii="Trebuchet MS" w:hAnsi="Trebuchet MS" w:cs="Trebuchet MS"/>
          <w:sz w:val="22"/>
          <w:szCs w:val="22"/>
        </w:rPr>
        <w:t>Rambursarea costurilor eligibile suportate și plătite efectiv</w:t>
      </w:r>
    </w:p>
    <w:p w:rsidR="001A6E42" w:rsidRPr="00CE7C27" w:rsidRDefault="001A6E42" w:rsidP="001A6E42">
      <w:pPr>
        <w:pStyle w:val="Default"/>
        <w:jc w:val="both"/>
        <w:rPr>
          <w:rFonts w:ascii="Trebuchet MS" w:hAnsi="Trebuchet MS"/>
          <w:sz w:val="22"/>
          <w:szCs w:val="22"/>
        </w:rPr>
      </w:pPr>
      <w:r w:rsidRPr="00CE7C27">
        <w:rPr>
          <w:rFonts w:ascii="Trebuchet MS" w:hAnsi="Trebuchet MS"/>
          <w:sz w:val="22"/>
          <w:szCs w:val="22"/>
        </w:rPr>
        <w:t>Plati in avans, cu conditia constituirii unei garantii bancare sau echivalente corespunzatoare procentului de 100% din valoarea avansului, in conformitate cu art. 45 (4) si art</w:t>
      </w:r>
      <w:r>
        <w:rPr>
          <w:rFonts w:ascii="Trebuchet MS" w:hAnsi="Trebuchet MS"/>
          <w:sz w:val="22"/>
          <w:szCs w:val="22"/>
        </w:rPr>
        <w:t xml:space="preserve"> 63 ale Reg. (UE) nr. 1305/2013.</w:t>
      </w:r>
    </w:p>
    <w:p w:rsidR="001A6E42" w:rsidRPr="00CE7C27" w:rsidRDefault="001A6E42" w:rsidP="001A6E42">
      <w:pPr>
        <w:autoSpaceDE w:val="0"/>
        <w:autoSpaceDN w:val="0"/>
        <w:adjustRightInd w:val="0"/>
        <w:spacing w:after="0" w:line="240" w:lineRule="auto"/>
        <w:jc w:val="both"/>
        <w:rPr>
          <w:rFonts w:ascii="Trebuchet MS" w:hAnsi="Trebuchet MS" w:cs="Trebuchet MS"/>
          <w:b/>
          <w:bCs/>
          <w:color w:val="000000"/>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6. Tipuri de acțiuni eligibile și neeligibile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p>
    <w:p w:rsidR="001A6E42" w:rsidRDefault="001A6E42" w:rsidP="001A6E42">
      <w:pPr>
        <w:autoSpaceDE w:val="0"/>
        <w:autoSpaceDN w:val="0"/>
        <w:adjustRightInd w:val="0"/>
        <w:spacing w:after="0" w:line="240" w:lineRule="auto"/>
        <w:jc w:val="both"/>
        <w:rPr>
          <w:rFonts w:ascii="Trebuchet MS" w:hAnsi="Trebuchet MS" w:cs="Times New Roman"/>
          <w:color w:val="000000"/>
        </w:rPr>
      </w:pPr>
      <w:r w:rsidRPr="00CE7C27">
        <w:rPr>
          <w:rFonts w:ascii="Trebuchet MS" w:hAnsi="Trebuchet MS" w:cs="Times New Roman"/>
          <w:b/>
          <w:bCs/>
          <w:color w:val="000000"/>
        </w:rPr>
        <w:t xml:space="preserve">Operațiuni/Acțiuni eligibile </w:t>
      </w:r>
      <w:r w:rsidRPr="00CE7C27">
        <w:rPr>
          <w:rFonts w:ascii="Trebuchet MS" w:hAnsi="Trebuchet MS" w:cs="Times New Roman"/>
          <w:color w:val="000000"/>
        </w:rPr>
        <w:t xml:space="preserve">: </w:t>
      </w:r>
    </w:p>
    <w:p w:rsidR="00C51723" w:rsidRPr="0041444D" w:rsidRDefault="00C51723" w:rsidP="00C51723">
      <w:pPr>
        <w:spacing w:after="0"/>
        <w:jc w:val="both"/>
        <w:rPr>
          <w:rFonts w:ascii="Trebuchet MS" w:hAnsi="Trebuchet MS"/>
        </w:rPr>
      </w:pPr>
      <w:r w:rsidRPr="0041444D">
        <w:rPr>
          <w:rFonts w:ascii="Trebuchet MS" w:hAnsi="Trebuchet MS"/>
        </w:rPr>
        <w:t>Cheltuieli eligibile (pentru a fi eligibile, trebuiesc efectuate pe teritoriul GAL).</w:t>
      </w:r>
    </w:p>
    <w:p w:rsidR="002A14A1" w:rsidRDefault="00280831" w:rsidP="00F251E5">
      <w:pPr>
        <w:numPr>
          <w:ilvl w:val="0"/>
          <w:numId w:val="17"/>
        </w:numPr>
        <w:spacing w:after="0"/>
        <w:jc w:val="both"/>
        <w:rPr>
          <w:rFonts w:ascii="Trebuchet MS" w:hAnsi="Trebuchet MS"/>
        </w:rPr>
      </w:pPr>
      <w:r>
        <w:rPr>
          <w:rFonts w:ascii="Trebuchet MS" w:hAnsi="Trebuchet MS"/>
        </w:rPr>
        <w:t>Crearea, imbunătăţirea ş</w:t>
      </w:r>
      <w:r w:rsidR="002A14A1">
        <w:rPr>
          <w:rFonts w:ascii="Trebuchet MS" w:hAnsi="Trebuchet MS"/>
        </w:rPr>
        <w:t xml:space="preserve">i extinderea </w:t>
      </w:r>
      <w:r w:rsidR="00EB1F75">
        <w:rPr>
          <w:rFonts w:ascii="Trebuchet MS" w:hAnsi="Trebuchet MS"/>
        </w:rPr>
        <w:t>tuturor tipurilor de infrastructură</w:t>
      </w:r>
      <w:r w:rsidR="002A14A1">
        <w:rPr>
          <w:rFonts w:ascii="Trebuchet MS" w:hAnsi="Trebuchet MS"/>
        </w:rPr>
        <w:t xml:space="preserve"> la scar</w:t>
      </w:r>
      <w:r>
        <w:rPr>
          <w:rFonts w:ascii="Trebuchet MS" w:hAnsi="Trebuchet MS"/>
        </w:rPr>
        <w:t>ă</w:t>
      </w:r>
      <w:r w:rsidR="002A14A1">
        <w:rPr>
          <w:rFonts w:ascii="Trebuchet MS" w:hAnsi="Trebuchet MS"/>
        </w:rPr>
        <w:t xml:space="preserve"> mic</w:t>
      </w:r>
      <w:r>
        <w:rPr>
          <w:rFonts w:ascii="Trebuchet MS" w:hAnsi="Trebuchet MS"/>
        </w:rPr>
        <w:t>ă</w:t>
      </w:r>
      <w:r w:rsidR="002A14A1">
        <w:rPr>
          <w:rFonts w:ascii="Trebuchet MS" w:hAnsi="Trebuchet MS"/>
        </w:rPr>
        <w:t>, inclusiv investi</w:t>
      </w:r>
      <w:r>
        <w:rPr>
          <w:rFonts w:ascii="Trebuchet MS" w:hAnsi="Trebuchet MS"/>
        </w:rPr>
        <w:t>ţ</w:t>
      </w:r>
      <w:r w:rsidR="002A14A1">
        <w:rPr>
          <w:rFonts w:ascii="Trebuchet MS" w:hAnsi="Trebuchet MS"/>
        </w:rPr>
        <w:t xml:space="preserve">ii in domeniul energiei din surse regenerabile si al </w:t>
      </w:r>
      <w:r>
        <w:rPr>
          <w:rFonts w:ascii="Trebuchet MS" w:hAnsi="Trebuchet MS"/>
        </w:rPr>
        <w:t xml:space="preserve">eficienţei energetice </w:t>
      </w:r>
      <w:r w:rsidR="003560E3">
        <w:rPr>
          <w:rFonts w:ascii="Trebuchet MS" w:hAnsi="Trebuchet MS"/>
        </w:rPr>
        <w:t>identificate ca fiind de importanţă</w:t>
      </w:r>
      <w:r w:rsidR="00F420E2">
        <w:rPr>
          <w:rFonts w:ascii="Trebuchet MS" w:hAnsi="Trebuchet MS"/>
        </w:rPr>
        <w:t xml:space="preserve"> pentru comunitate</w:t>
      </w:r>
      <w:r>
        <w:rPr>
          <w:rFonts w:ascii="Trebuchet MS" w:hAnsi="Trebuchet MS"/>
        </w:rPr>
        <w:t>;</w:t>
      </w:r>
    </w:p>
    <w:p w:rsidR="003560E3" w:rsidRDefault="003560E3" w:rsidP="00F251E5">
      <w:pPr>
        <w:numPr>
          <w:ilvl w:val="0"/>
          <w:numId w:val="17"/>
        </w:numPr>
        <w:spacing w:after="0"/>
        <w:jc w:val="both"/>
        <w:rPr>
          <w:rFonts w:ascii="Trebuchet MS" w:hAnsi="Trebuchet MS"/>
        </w:rPr>
      </w:pPr>
      <w:r>
        <w:rPr>
          <w:rFonts w:ascii="Trebuchet MS" w:hAnsi="Trebuchet MS"/>
        </w:rPr>
        <w:t>Investiţii in crearea, imbunătăţirea sau extinderea serviciilor locale de b</w:t>
      </w:r>
      <w:r w:rsidR="00BD5121">
        <w:rPr>
          <w:rFonts w:ascii="Trebuchet MS" w:hAnsi="Trebuchet MS"/>
        </w:rPr>
        <w:t>ază, destinate populaţiei din teritoriul LEADER</w:t>
      </w:r>
      <w:r>
        <w:rPr>
          <w:rFonts w:ascii="Trebuchet MS" w:hAnsi="Trebuchet MS"/>
        </w:rPr>
        <w:t>, inclusiv a celor de agremet</w:t>
      </w:r>
      <w:r w:rsidR="00A178C5">
        <w:rPr>
          <w:rFonts w:ascii="Trebuchet MS" w:hAnsi="Trebuchet MS"/>
        </w:rPr>
        <w:t xml:space="preserve"> </w:t>
      </w:r>
      <w:r>
        <w:rPr>
          <w:rFonts w:ascii="Trebuchet MS" w:hAnsi="Trebuchet MS"/>
        </w:rPr>
        <w:t>şi culturale şi a infrastructurii aferente</w:t>
      </w:r>
      <w:r w:rsidR="00073EA2">
        <w:rPr>
          <w:rFonts w:ascii="Trebuchet MS" w:hAnsi="Trebuchet MS"/>
        </w:rPr>
        <w:t>;</w:t>
      </w:r>
    </w:p>
    <w:p w:rsidR="00073EA2" w:rsidRDefault="00073EA2" w:rsidP="00073EA2">
      <w:pPr>
        <w:spacing w:after="0"/>
        <w:ind w:left="720"/>
        <w:jc w:val="both"/>
        <w:rPr>
          <w:rFonts w:ascii="Trebuchet MS" w:hAnsi="Trebuchet MS"/>
        </w:rPr>
      </w:pPr>
    </w:p>
    <w:p w:rsidR="00073EA2" w:rsidRDefault="00073EA2" w:rsidP="00073EA2">
      <w:pPr>
        <w:spacing w:after="0"/>
        <w:ind w:left="720"/>
        <w:jc w:val="both"/>
        <w:rPr>
          <w:rFonts w:ascii="Trebuchet MS" w:hAnsi="Trebuchet MS"/>
        </w:rPr>
      </w:pPr>
      <w:r>
        <w:rPr>
          <w:rFonts w:ascii="Trebuchet MS" w:hAnsi="Trebuchet MS"/>
        </w:rPr>
        <w:t>Cele doua categorii de actiuni eligibile pot cuprinde ( insă nu se limitează la acestea) urmatoarele:</w:t>
      </w:r>
    </w:p>
    <w:p w:rsidR="00C51723" w:rsidRDefault="00C51723" w:rsidP="00F251E5">
      <w:pPr>
        <w:numPr>
          <w:ilvl w:val="0"/>
          <w:numId w:val="17"/>
        </w:numPr>
        <w:spacing w:after="0"/>
        <w:jc w:val="both"/>
        <w:rPr>
          <w:rFonts w:ascii="Trebuchet MS" w:hAnsi="Trebuchet MS"/>
        </w:rPr>
      </w:pPr>
      <w:r>
        <w:rPr>
          <w:rFonts w:ascii="Trebuchet MS" w:hAnsi="Trebuchet MS"/>
        </w:rPr>
        <w:t>Înființarea și/sau extinderea retelei de iluminat public prin utilizarea eficient</w:t>
      </w:r>
      <w:r w:rsidR="00D542A5">
        <w:rPr>
          <w:rFonts w:ascii="Trebuchet MS" w:hAnsi="Trebuchet MS"/>
        </w:rPr>
        <w:t>ă</w:t>
      </w:r>
      <w:r>
        <w:rPr>
          <w:rFonts w:ascii="Trebuchet MS" w:hAnsi="Trebuchet MS"/>
        </w:rPr>
        <w:t xml:space="preserve"> a energiei</w:t>
      </w:r>
      <w:r w:rsidR="00D542A5">
        <w:rPr>
          <w:rFonts w:ascii="Trebuchet MS" w:hAnsi="Trebuchet MS"/>
        </w:rPr>
        <w:t>;</w:t>
      </w:r>
    </w:p>
    <w:p w:rsidR="00073EA2" w:rsidRDefault="00073EA2" w:rsidP="00F251E5">
      <w:pPr>
        <w:numPr>
          <w:ilvl w:val="0"/>
          <w:numId w:val="17"/>
        </w:numPr>
        <w:spacing w:after="0"/>
        <w:jc w:val="both"/>
        <w:rPr>
          <w:rFonts w:ascii="Trebuchet MS" w:hAnsi="Trebuchet MS"/>
        </w:rPr>
      </w:pPr>
      <w:r>
        <w:rPr>
          <w:rFonts w:ascii="Trebuchet MS" w:hAnsi="Trebuchet MS"/>
        </w:rPr>
        <w:t>Extinderea retelei de apă/ canal</w:t>
      </w:r>
    </w:p>
    <w:p w:rsidR="00DA21AE" w:rsidRDefault="00DA21AE" w:rsidP="00F251E5">
      <w:pPr>
        <w:numPr>
          <w:ilvl w:val="0"/>
          <w:numId w:val="17"/>
        </w:numPr>
        <w:spacing w:after="0"/>
        <w:jc w:val="both"/>
        <w:rPr>
          <w:rFonts w:ascii="Trebuchet MS" w:hAnsi="Trebuchet MS"/>
        </w:rPr>
      </w:pPr>
      <w:r>
        <w:rPr>
          <w:rFonts w:ascii="Trebuchet MS" w:hAnsi="Trebuchet MS"/>
        </w:rPr>
        <w:t>Modernizarea căminelor culturale si dotarea acestora;</w:t>
      </w:r>
    </w:p>
    <w:p w:rsidR="00CC74DF" w:rsidRDefault="00CC74DF" w:rsidP="00F251E5">
      <w:pPr>
        <w:numPr>
          <w:ilvl w:val="0"/>
          <w:numId w:val="17"/>
        </w:numPr>
        <w:spacing w:after="0"/>
        <w:jc w:val="both"/>
        <w:rPr>
          <w:rFonts w:ascii="Trebuchet MS" w:hAnsi="Trebuchet MS"/>
        </w:rPr>
      </w:pPr>
      <w:r>
        <w:rPr>
          <w:rFonts w:ascii="Trebuchet MS" w:hAnsi="Trebuchet MS"/>
        </w:rPr>
        <w:t>Modernizarea sistemelor de utilităţi ale clădirilor publice  si asigurarea eficienţei energetice;</w:t>
      </w:r>
    </w:p>
    <w:p w:rsidR="00EA36F9" w:rsidRDefault="00EA36F9" w:rsidP="00F251E5">
      <w:pPr>
        <w:numPr>
          <w:ilvl w:val="0"/>
          <w:numId w:val="17"/>
        </w:numPr>
        <w:spacing w:after="0"/>
        <w:jc w:val="both"/>
        <w:rPr>
          <w:rFonts w:ascii="Trebuchet MS" w:hAnsi="Trebuchet MS"/>
        </w:rPr>
      </w:pPr>
      <w:r>
        <w:rPr>
          <w:rFonts w:ascii="Trebuchet MS" w:hAnsi="Trebuchet MS"/>
        </w:rPr>
        <w:t>Construire/modernizare infrastructură de gestionare a deşeurilor, reziduurilor din</w:t>
      </w:r>
      <w:r w:rsidR="00EC4BEE">
        <w:rPr>
          <w:rFonts w:ascii="Trebuchet MS" w:hAnsi="Trebuchet MS"/>
        </w:rPr>
        <w:t xml:space="preserve"> zootehnie de la populaţia locală ( platform</w:t>
      </w:r>
      <w:r w:rsidR="00E81457">
        <w:rPr>
          <w:rFonts w:ascii="Trebuchet MS" w:hAnsi="Trebuchet MS"/>
        </w:rPr>
        <w:t xml:space="preserve"> gunoi</w:t>
      </w:r>
      <w:r w:rsidR="00EC4BEE">
        <w:rPr>
          <w:rFonts w:ascii="Trebuchet MS" w:hAnsi="Trebuchet MS"/>
        </w:rPr>
        <w:t>)</w:t>
      </w:r>
      <w:r w:rsidR="00E81457">
        <w:rPr>
          <w:rFonts w:ascii="Trebuchet MS" w:hAnsi="Trebuchet MS"/>
        </w:rPr>
        <w:t>;</w:t>
      </w:r>
      <w:r>
        <w:rPr>
          <w:rFonts w:ascii="Trebuchet MS" w:hAnsi="Trebuchet MS"/>
        </w:rPr>
        <w:t xml:space="preserve">  </w:t>
      </w:r>
    </w:p>
    <w:p w:rsidR="00C51723" w:rsidRDefault="00C51723" w:rsidP="00F251E5">
      <w:pPr>
        <w:numPr>
          <w:ilvl w:val="0"/>
          <w:numId w:val="17"/>
        </w:numPr>
        <w:spacing w:after="0"/>
        <w:jc w:val="both"/>
        <w:rPr>
          <w:rFonts w:ascii="Trebuchet MS" w:hAnsi="Trebuchet MS"/>
        </w:rPr>
      </w:pPr>
      <w:r>
        <w:rPr>
          <w:rFonts w:ascii="Trebuchet MS" w:hAnsi="Trebuchet MS"/>
        </w:rPr>
        <w:t xml:space="preserve">Restaurarea, conservarea si dotarea </w:t>
      </w:r>
      <w:r w:rsidR="00280831">
        <w:rPr>
          <w:rFonts w:ascii="Trebuchet MS" w:hAnsi="Trebuchet MS"/>
        </w:rPr>
        <w:t>clă</w:t>
      </w:r>
      <w:r>
        <w:rPr>
          <w:rFonts w:ascii="Trebuchet MS" w:hAnsi="Trebuchet MS"/>
        </w:rPr>
        <w:t xml:space="preserve">dirilor/monumentelor din patrimoniul cultural imobil de interes local </w:t>
      </w:r>
    </w:p>
    <w:p w:rsidR="00687058" w:rsidRDefault="00687058" w:rsidP="00F251E5">
      <w:pPr>
        <w:numPr>
          <w:ilvl w:val="0"/>
          <w:numId w:val="17"/>
        </w:numPr>
        <w:spacing w:after="0"/>
        <w:jc w:val="both"/>
        <w:rPr>
          <w:rFonts w:ascii="Trebuchet MS" w:hAnsi="Trebuchet MS"/>
        </w:rPr>
      </w:pPr>
      <w:r>
        <w:rPr>
          <w:rFonts w:ascii="Trebuchet MS" w:hAnsi="Trebuchet MS"/>
        </w:rPr>
        <w:t>Modernizarea infrastructurii de acces către obiective de interes social si/sau economic, inclusiv obiective turistice</w:t>
      </w:r>
    </w:p>
    <w:p w:rsidR="00C51723" w:rsidRDefault="00C51723" w:rsidP="00F251E5">
      <w:pPr>
        <w:numPr>
          <w:ilvl w:val="0"/>
          <w:numId w:val="17"/>
        </w:numPr>
        <w:spacing w:after="0"/>
        <w:jc w:val="both"/>
        <w:rPr>
          <w:rFonts w:ascii="Trebuchet MS" w:hAnsi="Trebuchet MS"/>
        </w:rPr>
      </w:pPr>
      <w:r>
        <w:rPr>
          <w:rFonts w:ascii="Trebuchet MS" w:hAnsi="Trebuchet MS"/>
        </w:rPr>
        <w:t>Infiintarea/extinderea/modernizarea infrastructurii de valorificare a produselor locale</w:t>
      </w:r>
      <w:r w:rsidR="00280831">
        <w:rPr>
          <w:rFonts w:ascii="Trebuchet MS" w:hAnsi="Trebuchet MS"/>
        </w:rPr>
        <w:t xml:space="preserve"> ( pieţe, oboruri etc)</w:t>
      </w:r>
    </w:p>
    <w:p w:rsidR="00C51723" w:rsidRDefault="00C51723" w:rsidP="00F251E5">
      <w:pPr>
        <w:numPr>
          <w:ilvl w:val="0"/>
          <w:numId w:val="17"/>
        </w:numPr>
        <w:spacing w:after="0"/>
        <w:jc w:val="both"/>
        <w:rPr>
          <w:rFonts w:ascii="Trebuchet MS" w:hAnsi="Trebuchet MS"/>
        </w:rPr>
      </w:pPr>
      <w:r>
        <w:rPr>
          <w:rFonts w:ascii="Trebuchet MS" w:hAnsi="Trebuchet MS"/>
        </w:rPr>
        <w:t xml:space="preserve">Achizitia de utilaje, echipamente pentru serviciile publice de salubrizare </w:t>
      </w:r>
      <w:r w:rsidR="00280831">
        <w:rPr>
          <w:rFonts w:ascii="Trebuchet MS" w:hAnsi="Trebuchet MS"/>
        </w:rPr>
        <w:t>ş</w:t>
      </w:r>
      <w:r>
        <w:rPr>
          <w:rFonts w:ascii="Trebuchet MS" w:hAnsi="Trebuchet MS"/>
        </w:rPr>
        <w:t>i pentru serviciile voluntare pentru situatii de urgen</w:t>
      </w:r>
      <w:r w:rsidR="00280831">
        <w:rPr>
          <w:rFonts w:ascii="Trebuchet MS" w:hAnsi="Trebuchet MS"/>
        </w:rPr>
        <w:t>ţă</w:t>
      </w:r>
    </w:p>
    <w:p w:rsidR="001D18CE" w:rsidRPr="001D18CE" w:rsidRDefault="001D18CE" w:rsidP="00F251E5">
      <w:pPr>
        <w:numPr>
          <w:ilvl w:val="0"/>
          <w:numId w:val="17"/>
        </w:numPr>
        <w:spacing w:after="0"/>
        <w:jc w:val="both"/>
        <w:rPr>
          <w:rFonts w:ascii="Trebuchet MS" w:hAnsi="Trebuchet MS"/>
        </w:rPr>
      </w:pPr>
      <w:r w:rsidRPr="001D18CE">
        <w:rPr>
          <w:rFonts w:ascii="Trebuchet MS" w:hAnsi="Trebuchet MS"/>
        </w:rPr>
        <w:t>Înființarea, modernizarea și/sau dotarea infrastructurii de agrement și turistic de uz public conform specificului local</w:t>
      </w:r>
    </w:p>
    <w:p w:rsidR="00C51723" w:rsidRPr="00CE7C27" w:rsidRDefault="00C51723" w:rsidP="001A6E42">
      <w:pPr>
        <w:autoSpaceDE w:val="0"/>
        <w:autoSpaceDN w:val="0"/>
        <w:adjustRightInd w:val="0"/>
        <w:spacing w:after="0" w:line="240" w:lineRule="auto"/>
        <w:jc w:val="both"/>
        <w:rPr>
          <w:rFonts w:ascii="Trebuchet MS" w:hAnsi="Trebuchet MS" w:cs="Times New Roman"/>
          <w:color w:val="000000"/>
        </w:rPr>
      </w:pPr>
    </w:p>
    <w:p w:rsidR="001A6E42" w:rsidRPr="00CE7C27" w:rsidRDefault="001A6E42" w:rsidP="001A6E42">
      <w:pPr>
        <w:spacing w:after="0"/>
        <w:jc w:val="both"/>
        <w:rPr>
          <w:rFonts w:ascii="Trebuchet MS" w:hAnsi="Trebuchet MS"/>
        </w:rPr>
      </w:pPr>
      <w:r w:rsidRPr="00CE7C27">
        <w:rPr>
          <w:rFonts w:ascii="Trebuchet MS" w:hAnsi="Trebuchet MS"/>
        </w:rPr>
        <w:t>Cheltuieli eligibile (pentru a fi eligibile, trebuiesc efectuate pe teritoriul GAL).</w:t>
      </w:r>
    </w:p>
    <w:p w:rsidR="001A6E42" w:rsidRPr="00CE7C27" w:rsidRDefault="001A6E42" w:rsidP="00F251E5">
      <w:pPr>
        <w:numPr>
          <w:ilvl w:val="0"/>
          <w:numId w:val="17"/>
        </w:numPr>
        <w:spacing w:after="0"/>
        <w:jc w:val="both"/>
        <w:rPr>
          <w:rFonts w:ascii="Trebuchet MS" w:hAnsi="Trebuchet MS"/>
        </w:rPr>
      </w:pPr>
      <w:r w:rsidRPr="00CE7C27">
        <w:rPr>
          <w:rFonts w:ascii="Trebuchet MS" w:hAnsi="Trebuchet MS"/>
        </w:rPr>
        <w:t>Costuri generale ocazi</w:t>
      </w:r>
      <w:r>
        <w:rPr>
          <w:rFonts w:ascii="Trebuchet MS" w:hAnsi="Trebuchet MS"/>
        </w:rPr>
        <w:t>onate de cheltuieli cu construcţ</w:t>
      </w:r>
      <w:r w:rsidRPr="00CE7C27">
        <w:rPr>
          <w:rFonts w:ascii="Trebuchet MS" w:hAnsi="Trebuchet MS"/>
        </w:rPr>
        <w:t>ia sau renovarea de bunur</w:t>
      </w:r>
      <w:r>
        <w:rPr>
          <w:rFonts w:ascii="Trebuchet MS" w:hAnsi="Trebuchet MS"/>
        </w:rPr>
        <w:t>i imobile si achiziţ</w:t>
      </w:r>
      <w:r w:rsidRPr="00CE7C27">
        <w:rPr>
          <w:rFonts w:ascii="Trebuchet MS" w:hAnsi="Trebuchet MS"/>
        </w:rPr>
        <w:t xml:space="preserve">ionarea </w:t>
      </w:r>
      <w:r>
        <w:rPr>
          <w:rFonts w:ascii="Trebuchet MS" w:hAnsi="Trebuchet MS"/>
        </w:rPr>
        <w:t>sau cumpararea in leasing de maşini ş</w:t>
      </w:r>
      <w:r w:rsidRPr="00CE7C27">
        <w:rPr>
          <w:rFonts w:ascii="Trebuchet MS" w:hAnsi="Trebuchet MS"/>
        </w:rPr>
        <w:t>i echipament</w:t>
      </w:r>
      <w:r>
        <w:rPr>
          <w:rFonts w:ascii="Trebuchet MS" w:hAnsi="Trebuchet MS"/>
        </w:rPr>
        <w:t>e noi, in limita valorii de piaţă</w:t>
      </w:r>
      <w:r w:rsidRPr="00CE7C27">
        <w:rPr>
          <w:rFonts w:ascii="Trebuchet MS" w:hAnsi="Trebuchet MS"/>
        </w:rPr>
        <w:t xml:space="preserve"> a activului, precum onorariile pentru arhitecti, ingineri si consultanti, onorariile pentru consiliere privind durabilitatea economica de mediu, inclusiv studii de fezabilitate, vor fi realizate in limita a 10% din totalul cheltuielilor eligibile pentru proiectele care prevad constructii-montaj si in limita a 5% pentru proiectele care prevad achizitii simple de utilaje</w:t>
      </w:r>
    </w:p>
    <w:p w:rsidR="001A6E42" w:rsidRPr="00CE7C27" w:rsidRDefault="001A6E42" w:rsidP="001A6E42">
      <w:pPr>
        <w:spacing w:after="0"/>
        <w:jc w:val="both"/>
        <w:rPr>
          <w:rFonts w:ascii="Trebuchet MS" w:hAnsi="Trebuchet MS"/>
        </w:rPr>
      </w:pPr>
      <w:r w:rsidRPr="00CE7C27">
        <w:rPr>
          <w:rFonts w:ascii="Trebuchet MS" w:hAnsi="Trebuchet MS"/>
        </w:rPr>
        <w:t>Cheltuieli neeligibile</w:t>
      </w:r>
    </w:p>
    <w:p w:rsidR="001A6E42" w:rsidRPr="00CE7C27" w:rsidRDefault="001A6E42" w:rsidP="001A6E42">
      <w:pPr>
        <w:spacing w:after="0"/>
        <w:jc w:val="both"/>
        <w:rPr>
          <w:rFonts w:ascii="Trebuchet MS" w:hAnsi="Trebuchet MS"/>
        </w:rPr>
      </w:pPr>
      <w:r w:rsidRPr="00CE7C27">
        <w:rPr>
          <w:rFonts w:ascii="Trebuchet MS" w:hAnsi="Trebuchet MS"/>
        </w:rPr>
        <w:tab/>
        <w:t>Contributiile in natura</w:t>
      </w:r>
    </w:p>
    <w:p w:rsidR="001A6E42" w:rsidRPr="00CE7C27" w:rsidRDefault="001A6E42" w:rsidP="001A6E42">
      <w:pPr>
        <w:spacing w:after="0"/>
        <w:ind w:firstLine="708"/>
        <w:jc w:val="both"/>
        <w:rPr>
          <w:rFonts w:ascii="Trebuchet MS" w:hAnsi="Trebuchet MS"/>
        </w:rPr>
      </w:pPr>
      <w:r w:rsidRPr="00CE7C27">
        <w:rPr>
          <w:rFonts w:ascii="Trebuchet MS" w:hAnsi="Trebuchet MS"/>
        </w:rPr>
        <w:t>Cheltuieli cu achizitionarea de bunuri si echipamente “second hand”.</w:t>
      </w:r>
    </w:p>
    <w:p w:rsidR="001A6E42" w:rsidRPr="00CE7C27" w:rsidRDefault="001A6E42" w:rsidP="001A6E42">
      <w:pPr>
        <w:spacing w:after="0"/>
        <w:ind w:firstLine="708"/>
        <w:jc w:val="both"/>
        <w:rPr>
          <w:rFonts w:ascii="Trebuchet MS" w:hAnsi="Trebuchet MS"/>
        </w:rPr>
      </w:pPr>
      <w:r w:rsidRPr="00CE7C27">
        <w:rPr>
          <w:rFonts w:ascii="Trebuchet MS" w:hAnsi="Trebuchet MS"/>
        </w:rPr>
        <w:t>Cheltuieli efectuate inaintea semnarii contractului de finantare, cu exceptia costurilor generale definite la art. 45 alin 2 lit c) a R (UE) nr. 1305/2013, care pot fi realizate inaintea depunerii cererii de finantare.</w:t>
      </w:r>
    </w:p>
    <w:p w:rsidR="001A6E42" w:rsidRPr="00CE7C27" w:rsidRDefault="001A6E42" w:rsidP="001A6E42">
      <w:pPr>
        <w:spacing w:after="0"/>
        <w:ind w:firstLine="708"/>
        <w:jc w:val="both"/>
        <w:rPr>
          <w:rFonts w:ascii="Trebuchet MS" w:hAnsi="Trebuchet MS"/>
        </w:rPr>
      </w:pPr>
      <w:r>
        <w:rPr>
          <w:rFonts w:ascii="Trebuchet MS" w:hAnsi="Trebuchet MS"/>
        </w:rPr>
        <w:t>Cheltuieli cu investiţ</w:t>
      </w:r>
      <w:r w:rsidRPr="00CE7C27">
        <w:rPr>
          <w:rFonts w:ascii="Trebuchet MS" w:hAnsi="Trebuchet MS"/>
        </w:rPr>
        <w:t>iile ce fac obiectul dublei finantari care vizeaza</w:t>
      </w:r>
      <w:r>
        <w:rPr>
          <w:rFonts w:ascii="Trebuchet MS" w:hAnsi="Trebuchet MS"/>
        </w:rPr>
        <w:t>ă aceleaţ</w:t>
      </w:r>
      <w:r w:rsidRPr="00CE7C27">
        <w:rPr>
          <w:rFonts w:ascii="Trebuchet MS" w:hAnsi="Trebuchet MS"/>
        </w:rPr>
        <w:t>i costuri eligibile.</w:t>
      </w:r>
    </w:p>
    <w:p w:rsidR="001A6E42" w:rsidRPr="00CE7C27" w:rsidRDefault="001A6E42" w:rsidP="001A6E42">
      <w:pPr>
        <w:spacing w:after="0"/>
        <w:ind w:firstLine="708"/>
        <w:jc w:val="both"/>
        <w:rPr>
          <w:rFonts w:ascii="Trebuchet MS" w:hAnsi="Trebuchet MS"/>
        </w:rPr>
      </w:pPr>
      <w:r w:rsidRPr="00CE7C27">
        <w:rPr>
          <w:rFonts w:ascii="Trebuchet MS" w:hAnsi="Trebuchet MS"/>
        </w:rPr>
        <w:t>Dobanzi debitoare, cu exceptia celor referitoare la granturi acordate sub forma unei subventii pentru dobanda sau a unei subventii pentru comisioanele de garantare si pentru fondurile mutual.</w:t>
      </w:r>
    </w:p>
    <w:p w:rsidR="001A6E42" w:rsidRPr="00CE7C27" w:rsidRDefault="001A6E42" w:rsidP="001A6E42">
      <w:pPr>
        <w:spacing w:after="0"/>
        <w:ind w:firstLine="708"/>
        <w:jc w:val="both"/>
        <w:rPr>
          <w:rFonts w:ascii="Trebuchet MS" w:hAnsi="Trebuchet MS"/>
        </w:rPr>
      </w:pPr>
      <w:r w:rsidRPr="00CE7C27">
        <w:rPr>
          <w:rFonts w:ascii="Trebuchet MS" w:hAnsi="Trebuchet MS"/>
        </w:rPr>
        <w:t>Taxa pe valoarea adaugată, cu exceptia cazului in care aceasta nu se poate recupera in temeiul legislatiei nationale privind TVA-ul si a prevederilor specifice pentru instrumente financiare.</w:t>
      </w:r>
    </w:p>
    <w:p w:rsidR="001A6E42" w:rsidRPr="00CE7C27" w:rsidRDefault="001A6E42" w:rsidP="001A6E42">
      <w:pPr>
        <w:spacing w:after="0"/>
        <w:ind w:firstLine="708"/>
        <w:jc w:val="both"/>
        <w:rPr>
          <w:rFonts w:ascii="Trebuchet MS" w:hAnsi="Trebuchet MS"/>
        </w:rPr>
      </w:pPr>
      <w:r w:rsidRPr="00CE7C27">
        <w:rPr>
          <w:rFonts w:ascii="Trebuchet MS" w:hAnsi="Trebuchet MS"/>
        </w:rPr>
        <w:t>In cazul contractelor de leasing, celelalte costuri legate de comisioane de leasing, cum ar fi marja lo</w:t>
      </w:r>
      <w:r>
        <w:rPr>
          <w:rFonts w:ascii="Trebuchet MS" w:hAnsi="Trebuchet MS"/>
        </w:rPr>
        <w:t>catorului, costurile de refinanţ</w:t>
      </w:r>
      <w:r w:rsidRPr="00CE7C27">
        <w:rPr>
          <w:rFonts w:ascii="Trebuchet MS" w:hAnsi="Trebuchet MS"/>
        </w:rPr>
        <w:t>are a d</w:t>
      </w:r>
      <w:r>
        <w:rPr>
          <w:rFonts w:ascii="Trebuchet MS" w:hAnsi="Trebuchet MS"/>
        </w:rPr>
        <w:t>obanzilor, cheltuieli generale ş</w:t>
      </w:r>
      <w:r w:rsidRPr="00CE7C27">
        <w:rPr>
          <w:rFonts w:ascii="Trebuchet MS" w:hAnsi="Trebuchet MS"/>
        </w:rPr>
        <w:t>i cheltuieli de asigurare.</w:t>
      </w:r>
    </w:p>
    <w:p w:rsidR="001A6E42" w:rsidRPr="00CE7C27" w:rsidRDefault="001A6E42" w:rsidP="001A6E42">
      <w:pPr>
        <w:autoSpaceDE w:val="0"/>
        <w:autoSpaceDN w:val="0"/>
        <w:adjustRightInd w:val="0"/>
        <w:spacing w:after="0" w:line="240" w:lineRule="auto"/>
        <w:jc w:val="both"/>
        <w:rPr>
          <w:rFonts w:ascii="Trebuchet MS" w:hAnsi="Trebuchet MS" w:cs="Trebuchet MS"/>
          <w:b/>
          <w:bCs/>
          <w:color w:val="000000"/>
        </w:rPr>
      </w:pPr>
      <w:r w:rsidRPr="00CE7C27">
        <w:rPr>
          <w:rFonts w:ascii="Trebuchet MS" w:hAnsi="Trebuchet MS" w:cs="Trebuchet MS"/>
          <w:b/>
          <w:bCs/>
          <w:color w:val="000000"/>
        </w:rPr>
        <w:t xml:space="preserve">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7. Condiții de eligibilitate </w:t>
      </w:r>
    </w:p>
    <w:p w:rsidR="001A6E42" w:rsidRPr="00CE7C27" w:rsidRDefault="001A6E42" w:rsidP="001A6E42">
      <w:pPr>
        <w:autoSpaceDE w:val="0"/>
        <w:autoSpaceDN w:val="0"/>
        <w:adjustRightInd w:val="0"/>
        <w:spacing w:after="0" w:line="240" w:lineRule="auto"/>
        <w:jc w:val="both"/>
        <w:rPr>
          <w:rFonts w:ascii="Trebuchet MS" w:hAnsi="Trebuchet MS"/>
        </w:rPr>
      </w:pPr>
    </w:p>
    <w:p w:rsidR="00D10F6E" w:rsidRPr="00D10F6E" w:rsidRDefault="007B61F5" w:rsidP="00D10F6E">
      <w:pPr>
        <w:pStyle w:val="Default"/>
        <w:spacing w:line="276" w:lineRule="auto"/>
        <w:jc w:val="both"/>
        <w:rPr>
          <w:rFonts w:ascii="Trebuchet MS" w:hAnsi="Trebuchet MS"/>
          <w:color w:val="auto"/>
          <w:sz w:val="22"/>
          <w:szCs w:val="22"/>
        </w:rPr>
      </w:pPr>
      <w:r>
        <w:rPr>
          <w:rFonts w:ascii="Trebuchet MS" w:hAnsi="Trebuchet MS"/>
          <w:color w:val="auto"/>
          <w:sz w:val="22"/>
          <w:szCs w:val="22"/>
        </w:rPr>
        <w:t xml:space="preserve">- </w:t>
      </w:r>
      <w:r w:rsidR="00D10F6E" w:rsidRPr="00D10F6E">
        <w:rPr>
          <w:rFonts w:ascii="Trebuchet MS" w:hAnsi="Trebuchet MS"/>
          <w:color w:val="auto"/>
          <w:sz w:val="22"/>
          <w:szCs w:val="22"/>
        </w:rPr>
        <w:t>Solicitantul să se încadreze în categoria beneficiarilor eligibili;</w:t>
      </w:r>
    </w:p>
    <w:p w:rsidR="00D10F6E" w:rsidRPr="00D10F6E" w:rsidRDefault="007B61F5" w:rsidP="00D10F6E">
      <w:pPr>
        <w:pStyle w:val="Default"/>
        <w:spacing w:line="276" w:lineRule="auto"/>
        <w:jc w:val="both"/>
        <w:rPr>
          <w:rFonts w:ascii="Trebuchet MS" w:hAnsi="Trebuchet MS"/>
          <w:color w:val="auto"/>
          <w:sz w:val="22"/>
          <w:szCs w:val="22"/>
        </w:rPr>
      </w:pPr>
      <w:r>
        <w:rPr>
          <w:rFonts w:ascii="Trebuchet MS" w:hAnsi="Trebuchet MS"/>
          <w:color w:val="auto"/>
          <w:sz w:val="22"/>
          <w:szCs w:val="22"/>
        </w:rPr>
        <w:t xml:space="preserve">- </w:t>
      </w:r>
      <w:r w:rsidR="00D10F6E" w:rsidRPr="00D10F6E">
        <w:rPr>
          <w:rFonts w:ascii="Trebuchet MS" w:hAnsi="Trebuchet MS"/>
          <w:color w:val="auto"/>
          <w:sz w:val="22"/>
          <w:szCs w:val="22"/>
        </w:rPr>
        <w:t>Solicitantul nu trebuie să fie în insolvență sau în incapacitate de plată;</w:t>
      </w:r>
    </w:p>
    <w:p w:rsidR="00D10F6E" w:rsidRPr="00D10F6E" w:rsidRDefault="007B61F5" w:rsidP="00D10F6E">
      <w:pPr>
        <w:pStyle w:val="Default"/>
        <w:spacing w:line="276" w:lineRule="auto"/>
        <w:jc w:val="both"/>
        <w:rPr>
          <w:rFonts w:ascii="Trebuchet MS" w:hAnsi="Trebuchet MS"/>
          <w:color w:val="auto"/>
          <w:sz w:val="22"/>
          <w:szCs w:val="22"/>
        </w:rPr>
      </w:pPr>
      <w:r>
        <w:rPr>
          <w:rFonts w:ascii="Trebuchet MS" w:hAnsi="Trebuchet MS"/>
          <w:color w:val="auto"/>
          <w:sz w:val="22"/>
          <w:szCs w:val="22"/>
        </w:rPr>
        <w:t xml:space="preserve">- </w:t>
      </w:r>
      <w:r w:rsidR="00D10F6E" w:rsidRPr="00D10F6E">
        <w:rPr>
          <w:rFonts w:ascii="Trebuchet MS" w:hAnsi="Trebuchet MS"/>
          <w:color w:val="auto"/>
          <w:sz w:val="22"/>
          <w:szCs w:val="22"/>
        </w:rPr>
        <w:t>Solicitantul se angajează să asigure întreținerea/mentenanța investiției pe o perioadă de minim 5 ani, de la ultima plată;</w:t>
      </w:r>
    </w:p>
    <w:p w:rsidR="00D10F6E" w:rsidRPr="00D10F6E" w:rsidRDefault="007B61F5" w:rsidP="00D10F6E">
      <w:pPr>
        <w:pStyle w:val="Default"/>
        <w:spacing w:line="276" w:lineRule="auto"/>
        <w:jc w:val="both"/>
        <w:rPr>
          <w:rFonts w:ascii="Trebuchet MS" w:hAnsi="Trebuchet MS"/>
          <w:color w:val="auto"/>
          <w:sz w:val="22"/>
          <w:szCs w:val="22"/>
        </w:rPr>
      </w:pPr>
      <w:r>
        <w:rPr>
          <w:rFonts w:ascii="Trebuchet MS" w:hAnsi="Trebuchet MS"/>
          <w:color w:val="auto"/>
          <w:sz w:val="22"/>
          <w:szCs w:val="22"/>
        </w:rPr>
        <w:t xml:space="preserve">- </w:t>
      </w:r>
      <w:r w:rsidR="00D10F6E" w:rsidRPr="00D10F6E">
        <w:rPr>
          <w:rFonts w:ascii="Trebuchet MS" w:hAnsi="Trebuchet MS"/>
          <w:color w:val="auto"/>
          <w:sz w:val="22"/>
          <w:szCs w:val="22"/>
        </w:rPr>
        <w:t>Investiția să se încadreze în tipul de sprijin prevăzut prin măsură;</w:t>
      </w:r>
    </w:p>
    <w:p w:rsidR="00D10F6E" w:rsidRPr="00D10F6E" w:rsidRDefault="007B61F5" w:rsidP="00D10F6E">
      <w:pPr>
        <w:pStyle w:val="Default"/>
        <w:spacing w:line="276" w:lineRule="auto"/>
        <w:jc w:val="both"/>
        <w:rPr>
          <w:rFonts w:ascii="Trebuchet MS" w:hAnsi="Trebuchet MS"/>
          <w:color w:val="auto"/>
          <w:sz w:val="22"/>
          <w:szCs w:val="22"/>
        </w:rPr>
      </w:pPr>
      <w:r>
        <w:rPr>
          <w:rFonts w:ascii="Trebuchet MS" w:hAnsi="Trebuchet MS"/>
          <w:color w:val="auto"/>
          <w:sz w:val="22"/>
          <w:szCs w:val="22"/>
        </w:rPr>
        <w:t xml:space="preserve">- </w:t>
      </w:r>
      <w:r w:rsidR="00D10F6E" w:rsidRPr="00D10F6E">
        <w:rPr>
          <w:rFonts w:ascii="Trebuchet MS" w:hAnsi="Trebuchet MS"/>
          <w:color w:val="auto"/>
          <w:sz w:val="22"/>
          <w:szCs w:val="22"/>
        </w:rPr>
        <w:t>Investiția trebuie să fie în corelare cu strategia de dezvoltară locală și/sau județeană aprobată;</w:t>
      </w:r>
    </w:p>
    <w:p w:rsidR="00D10F6E" w:rsidRDefault="007B61F5" w:rsidP="00D10F6E">
      <w:pPr>
        <w:autoSpaceDE w:val="0"/>
        <w:autoSpaceDN w:val="0"/>
        <w:adjustRightInd w:val="0"/>
        <w:spacing w:after="0" w:line="240" w:lineRule="auto"/>
        <w:jc w:val="both"/>
        <w:rPr>
          <w:rFonts w:ascii="Trebuchet MS" w:hAnsi="Trebuchet MS"/>
        </w:rPr>
      </w:pPr>
      <w:r>
        <w:rPr>
          <w:rFonts w:ascii="Trebuchet MS" w:hAnsi="Trebuchet MS"/>
        </w:rPr>
        <w:t xml:space="preserve">- </w:t>
      </w:r>
      <w:r w:rsidR="00D10F6E" w:rsidRPr="00D10F6E">
        <w:rPr>
          <w:rFonts w:ascii="Trebuchet MS" w:hAnsi="Trebuchet MS"/>
        </w:rPr>
        <w:t>Investiția să se realizeze în teritoriul LEADER;</w:t>
      </w:r>
    </w:p>
    <w:p w:rsidR="007B61F5" w:rsidRPr="00D10F6E" w:rsidRDefault="007B61F5" w:rsidP="00D10F6E">
      <w:pPr>
        <w:autoSpaceDE w:val="0"/>
        <w:autoSpaceDN w:val="0"/>
        <w:adjustRightInd w:val="0"/>
        <w:spacing w:after="0" w:line="240" w:lineRule="auto"/>
        <w:jc w:val="both"/>
        <w:rPr>
          <w:rFonts w:ascii="Trebuchet MS" w:hAnsi="Trebuchet MS"/>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8. Criterii de selecție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p>
    <w:p w:rsidR="00235ADE" w:rsidRDefault="00955281" w:rsidP="00F251E5">
      <w:pPr>
        <w:pStyle w:val="ListParagraph"/>
        <w:numPr>
          <w:ilvl w:val="0"/>
          <w:numId w:val="19"/>
        </w:numPr>
        <w:spacing w:after="0"/>
        <w:jc w:val="both"/>
        <w:rPr>
          <w:rFonts w:ascii="Trebuchet MS" w:hAnsi="Trebuchet MS"/>
        </w:rPr>
      </w:pPr>
      <w:r>
        <w:rPr>
          <w:rFonts w:ascii="Trebuchet MS" w:hAnsi="Trebuchet MS"/>
        </w:rPr>
        <w:t>Principiul  selecţiei p</w:t>
      </w:r>
      <w:r w:rsidR="00CA70A4">
        <w:rPr>
          <w:rFonts w:ascii="Trebuchet MS" w:hAnsi="Trebuchet MS"/>
        </w:rPr>
        <w:t>roiectel</w:t>
      </w:r>
      <w:r>
        <w:rPr>
          <w:rFonts w:ascii="Trebuchet MS" w:hAnsi="Trebuchet MS"/>
        </w:rPr>
        <w:t>or</w:t>
      </w:r>
      <w:r w:rsidR="00CA70A4">
        <w:rPr>
          <w:rFonts w:ascii="Trebuchet MS" w:hAnsi="Trebuchet MS"/>
        </w:rPr>
        <w:t xml:space="preserve"> care deservesc un numă</w:t>
      </w:r>
      <w:r w:rsidR="00235ADE" w:rsidRPr="0041444D">
        <w:rPr>
          <w:rFonts w:ascii="Trebuchet MS" w:hAnsi="Trebuchet MS"/>
        </w:rPr>
        <w:t xml:space="preserve">r mare de beneficiari </w:t>
      </w:r>
      <w:r w:rsidR="00CA70A4">
        <w:rPr>
          <w:rFonts w:ascii="Trebuchet MS" w:hAnsi="Trebuchet MS"/>
        </w:rPr>
        <w:t xml:space="preserve"> indirecţ</w:t>
      </w:r>
      <w:r w:rsidR="00235ADE" w:rsidRPr="0041444D">
        <w:rPr>
          <w:rFonts w:ascii="Trebuchet MS" w:hAnsi="Trebuchet MS"/>
        </w:rPr>
        <w:t xml:space="preserve">i </w:t>
      </w:r>
    </w:p>
    <w:p w:rsidR="00FB69FA" w:rsidRDefault="00955281" w:rsidP="00F251E5">
      <w:pPr>
        <w:pStyle w:val="ListParagraph"/>
        <w:numPr>
          <w:ilvl w:val="0"/>
          <w:numId w:val="19"/>
        </w:numPr>
        <w:spacing w:after="0"/>
        <w:jc w:val="both"/>
        <w:rPr>
          <w:rFonts w:ascii="Trebuchet MS" w:hAnsi="Trebuchet MS"/>
        </w:rPr>
      </w:pPr>
      <w:r>
        <w:rPr>
          <w:rFonts w:ascii="Trebuchet MS" w:hAnsi="Trebuchet MS"/>
        </w:rPr>
        <w:t>Principiul  selecţiei proiectelor</w:t>
      </w:r>
      <w:r w:rsidR="00FB69FA">
        <w:rPr>
          <w:rFonts w:ascii="Trebuchet MS" w:hAnsi="Trebuchet MS"/>
        </w:rPr>
        <w:t xml:space="preserve"> care </w:t>
      </w:r>
      <w:r w:rsidR="003E5436">
        <w:rPr>
          <w:rFonts w:ascii="Trebuchet MS" w:hAnsi="Trebuchet MS"/>
        </w:rPr>
        <w:t>contribuie la desegregarea grupurilor vulnerabile</w:t>
      </w:r>
    </w:p>
    <w:p w:rsidR="00506ED0" w:rsidRDefault="00955281" w:rsidP="00F251E5">
      <w:pPr>
        <w:pStyle w:val="ListParagraph"/>
        <w:numPr>
          <w:ilvl w:val="0"/>
          <w:numId w:val="19"/>
        </w:numPr>
        <w:spacing w:after="0"/>
        <w:jc w:val="both"/>
        <w:rPr>
          <w:rFonts w:ascii="Trebuchet MS" w:hAnsi="Trebuchet MS"/>
        </w:rPr>
      </w:pPr>
      <w:r>
        <w:rPr>
          <w:rFonts w:ascii="Trebuchet MS" w:hAnsi="Trebuchet MS"/>
        </w:rPr>
        <w:t>Principiul  selecţiei proiectelor</w:t>
      </w:r>
      <w:r w:rsidR="00506ED0">
        <w:rPr>
          <w:rFonts w:ascii="Trebuchet MS" w:hAnsi="Trebuchet MS"/>
        </w:rPr>
        <w:t xml:space="preserve"> care prezintă metode inovative de </w:t>
      </w:r>
      <w:r w:rsidR="00236EF9">
        <w:rPr>
          <w:rFonts w:ascii="Trebuchet MS" w:hAnsi="Trebuchet MS"/>
        </w:rPr>
        <w:t>rez</w:t>
      </w:r>
      <w:r w:rsidR="00CF12FA">
        <w:rPr>
          <w:rFonts w:ascii="Trebuchet MS" w:hAnsi="Trebuchet MS"/>
        </w:rPr>
        <w:t>olvare a unei nevoi din comunitate</w:t>
      </w:r>
    </w:p>
    <w:p w:rsidR="00235ADE" w:rsidRDefault="00955281" w:rsidP="00F251E5">
      <w:pPr>
        <w:pStyle w:val="ListParagraph"/>
        <w:numPr>
          <w:ilvl w:val="0"/>
          <w:numId w:val="19"/>
        </w:numPr>
        <w:spacing w:after="0"/>
        <w:jc w:val="both"/>
        <w:rPr>
          <w:rFonts w:ascii="Trebuchet MS" w:hAnsi="Trebuchet MS"/>
        </w:rPr>
      </w:pPr>
      <w:r>
        <w:rPr>
          <w:rFonts w:ascii="Trebuchet MS" w:hAnsi="Trebuchet MS"/>
        </w:rPr>
        <w:t>Principiul  selecţiei proiectelor</w:t>
      </w:r>
      <w:r w:rsidR="00B0451E">
        <w:rPr>
          <w:rFonts w:ascii="Trebuchet MS" w:hAnsi="Trebuchet MS"/>
        </w:rPr>
        <w:t xml:space="preserve"> care conduc la  integrare </w:t>
      </w:r>
      <w:r w:rsidR="004442D4">
        <w:rPr>
          <w:rFonts w:ascii="Trebuchet MS" w:hAnsi="Trebuchet MS"/>
        </w:rPr>
        <w:t xml:space="preserve">cu alte proiecte din </w:t>
      </w:r>
      <w:r w:rsidR="00B0451E">
        <w:rPr>
          <w:rFonts w:ascii="Trebuchet MS" w:hAnsi="Trebuchet MS"/>
        </w:rPr>
        <w:t xml:space="preserve"> teritoriului Moldo-Prut</w:t>
      </w:r>
    </w:p>
    <w:p w:rsidR="00955281" w:rsidRDefault="00955281" w:rsidP="00F251E5">
      <w:pPr>
        <w:pStyle w:val="ListParagraph"/>
        <w:numPr>
          <w:ilvl w:val="0"/>
          <w:numId w:val="19"/>
        </w:numPr>
        <w:spacing w:after="0"/>
        <w:jc w:val="both"/>
        <w:rPr>
          <w:rFonts w:ascii="Trebuchet MS" w:hAnsi="Trebuchet MS"/>
        </w:rPr>
      </w:pPr>
      <w:r w:rsidRPr="00955281">
        <w:rPr>
          <w:rFonts w:ascii="Trebuchet MS" w:hAnsi="Trebuchet MS"/>
        </w:rPr>
        <w:t>Principiul  selecţiei proiectelor</w:t>
      </w:r>
      <w:r w:rsidR="00CF12FA" w:rsidRPr="00955281">
        <w:rPr>
          <w:rFonts w:ascii="Trebuchet MS" w:hAnsi="Trebuchet MS"/>
        </w:rPr>
        <w:t xml:space="preserve"> depuse </w:t>
      </w:r>
      <w:r w:rsidR="00B50059">
        <w:rPr>
          <w:rFonts w:ascii="Trebuchet MS" w:hAnsi="Trebuchet MS"/>
        </w:rPr>
        <w:t>in parteneriat;</w:t>
      </w:r>
    </w:p>
    <w:p w:rsidR="00B24C42" w:rsidRPr="00955281" w:rsidRDefault="00955281" w:rsidP="00F251E5">
      <w:pPr>
        <w:pStyle w:val="ListParagraph"/>
        <w:numPr>
          <w:ilvl w:val="0"/>
          <w:numId w:val="19"/>
        </w:numPr>
        <w:spacing w:after="0"/>
        <w:jc w:val="both"/>
        <w:rPr>
          <w:rFonts w:ascii="Trebuchet MS" w:hAnsi="Trebuchet MS"/>
        </w:rPr>
      </w:pPr>
      <w:r w:rsidRPr="00955281">
        <w:rPr>
          <w:rFonts w:ascii="Trebuchet MS" w:hAnsi="Trebuchet MS"/>
        </w:rPr>
        <w:t xml:space="preserve">Principiul  selecţiei proiectelor cu grad redus de  accesibilitate la </w:t>
      </w:r>
      <w:r w:rsidR="00373622">
        <w:rPr>
          <w:rFonts w:ascii="Trebuchet MS" w:hAnsi="Trebuchet MS"/>
        </w:rPr>
        <w:t>finanţare prin PNDR.</w:t>
      </w:r>
    </w:p>
    <w:p w:rsidR="001A6E42" w:rsidRPr="00CE7C27" w:rsidRDefault="001A6E42" w:rsidP="001A6E42">
      <w:pPr>
        <w:autoSpaceDE w:val="0"/>
        <w:autoSpaceDN w:val="0"/>
        <w:adjustRightInd w:val="0"/>
        <w:spacing w:after="0" w:line="23" w:lineRule="atLeast"/>
        <w:jc w:val="both"/>
        <w:rPr>
          <w:rFonts w:ascii="Trebuchet MS" w:hAnsi="Trebuchet MS" w:cs="Trebuchet MS"/>
          <w:color w:val="000000"/>
        </w:rPr>
      </w:pPr>
      <w:r w:rsidRPr="00CE7C27">
        <w:rPr>
          <w:rFonts w:ascii="Trebuchet MS" w:hAnsi="Trebuchet MS" w:cs="Times New Roman"/>
          <w:color w:val="000000"/>
        </w:rPr>
        <w:t xml:space="preserve">Principiile de selecție vor fi detaliate in ghidul solicitantului și vor avea în vedere prevederile art. 49 al Regulamentului (UE) nr. 1305/2013, urmărind să asigure tratamentul egal al solicitanților, o mai buna utilizare a resurselor financiare și direcționarea acestora in conformitate cu prioritățile SDL . </w:t>
      </w: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9. Sume (aplicabile) și rata sprijinului </w:t>
      </w:r>
    </w:p>
    <w:p w:rsidR="001A6E42" w:rsidRPr="00CE7C27" w:rsidRDefault="001A6E42" w:rsidP="001A6E42">
      <w:pPr>
        <w:spacing w:after="0"/>
        <w:ind w:firstLine="708"/>
        <w:jc w:val="both"/>
        <w:rPr>
          <w:rFonts w:ascii="Trebuchet MS" w:hAnsi="Trebuchet MS"/>
        </w:rPr>
      </w:pPr>
      <w:r>
        <w:rPr>
          <w:rFonts w:ascii="Trebuchet MS" w:hAnsi="Trebuchet MS"/>
        </w:rPr>
        <w:t>Valoarea maximă</w:t>
      </w:r>
      <w:r w:rsidRPr="00CE7C27">
        <w:rPr>
          <w:rFonts w:ascii="Trebuchet MS" w:hAnsi="Trebuchet MS"/>
        </w:rPr>
        <w:t xml:space="preserve"> a sprijinului: </w:t>
      </w:r>
      <w:r w:rsidRPr="00CE67A5">
        <w:rPr>
          <w:rFonts w:ascii="Trebuchet MS" w:hAnsi="Trebuchet MS"/>
        </w:rPr>
        <w:t>100.000 euro</w:t>
      </w:r>
      <w:r w:rsidRPr="00CE7C27">
        <w:rPr>
          <w:rFonts w:ascii="Trebuchet MS" w:hAnsi="Trebuchet MS"/>
        </w:rPr>
        <w:t>.</w:t>
      </w:r>
    </w:p>
    <w:p w:rsidR="001A6E42" w:rsidRPr="00CE7C27" w:rsidRDefault="001A6E42" w:rsidP="001A6E42">
      <w:pPr>
        <w:spacing w:after="0"/>
        <w:ind w:firstLine="708"/>
        <w:jc w:val="both"/>
        <w:rPr>
          <w:rFonts w:ascii="Trebuchet MS" w:hAnsi="Trebuchet MS"/>
        </w:rPr>
      </w:pPr>
      <w:r w:rsidRPr="00CE7C27">
        <w:rPr>
          <w:rFonts w:ascii="Trebuchet MS" w:hAnsi="Trebuchet MS"/>
        </w:rPr>
        <w:t>Pentru beneficiarii publici ponderea sprijinului nerambursabil este de 100%</w:t>
      </w:r>
      <w:r>
        <w:rPr>
          <w:rFonts w:ascii="Trebuchet MS" w:hAnsi="Trebuchet MS"/>
        </w:rPr>
        <w:t xml:space="preserve"> din cheltuielile eligibile dacă investiţ</w:t>
      </w:r>
      <w:r w:rsidRPr="00CE7C27">
        <w:rPr>
          <w:rFonts w:ascii="Trebuchet MS" w:hAnsi="Trebuchet MS"/>
        </w:rPr>
        <w:t>ia nu este generatoare de ve</w:t>
      </w:r>
      <w:r>
        <w:rPr>
          <w:rFonts w:ascii="Trebuchet MS" w:hAnsi="Trebuchet MS"/>
        </w:rPr>
        <w:t>nituri şi de 90% dacă</w:t>
      </w:r>
      <w:r w:rsidRPr="00CE7C27">
        <w:rPr>
          <w:rFonts w:ascii="Trebuchet MS" w:hAnsi="Trebuchet MS"/>
        </w:rPr>
        <w:t xml:space="preserve"> se genereaza venituri</w:t>
      </w:r>
      <w:r>
        <w:rPr>
          <w:rFonts w:ascii="Trebuchet MS" w:hAnsi="Trebuchet MS"/>
        </w:rPr>
        <w:t>.</w:t>
      </w:r>
    </w:p>
    <w:p w:rsidR="001A6E42" w:rsidRPr="00CE7C27" w:rsidRDefault="001A6E42" w:rsidP="001A6E42">
      <w:pPr>
        <w:spacing w:after="0"/>
        <w:ind w:firstLine="708"/>
        <w:jc w:val="both"/>
        <w:rPr>
          <w:rFonts w:ascii="Trebuchet MS" w:hAnsi="Trebuchet MS"/>
        </w:rPr>
      </w:pPr>
      <w:r w:rsidRPr="00CE7C27">
        <w:rPr>
          <w:rFonts w:ascii="Trebuchet MS" w:hAnsi="Trebuchet MS"/>
        </w:rPr>
        <w:t xml:space="preserve">In cazul investitiilor beneficiarilor privati, ponderea </w:t>
      </w:r>
      <w:r>
        <w:rPr>
          <w:rFonts w:ascii="Trebuchet MS" w:hAnsi="Trebuchet MS"/>
        </w:rPr>
        <w:t>sprijinului este maxim  90% dacă</w:t>
      </w:r>
      <w:r w:rsidRPr="00CE7C27">
        <w:rPr>
          <w:rFonts w:ascii="Trebuchet MS" w:hAnsi="Trebuchet MS"/>
        </w:rPr>
        <w:t xml:space="preserve"> aceste</w:t>
      </w:r>
      <w:r>
        <w:rPr>
          <w:rFonts w:ascii="Trebuchet MS" w:hAnsi="Trebuchet MS"/>
        </w:rPr>
        <w:t>a sunt generatoare de venituri şi de 100% dacă</w:t>
      </w:r>
      <w:r w:rsidRPr="00CE7C27">
        <w:rPr>
          <w:rFonts w:ascii="Trebuchet MS" w:hAnsi="Trebuchet MS"/>
        </w:rPr>
        <w:t xml:space="preserve"> nu sunt generatoare de venituri</w:t>
      </w:r>
      <w:r>
        <w:rPr>
          <w:rFonts w:ascii="Trebuchet MS" w:hAnsi="Trebuchet MS"/>
        </w:rPr>
        <w:t>.</w:t>
      </w:r>
    </w:p>
    <w:p w:rsidR="001A6E42" w:rsidRPr="00CE7C27" w:rsidRDefault="001A6E42" w:rsidP="001A6E42">
      <w:pPr>
        <w:autoSpaceDE w:val="0"/>
        <w:autoSpaceDN w:val="0"/>
        <w:adjustRightInd w:val="0"/>
        <w:spacing w:after="0" w:line="23" w:lineRule="atLeast"/>
        <w:jc w:val="both"/>
        <w:rPr>
          <w:rFonts w:ascii="Trebuchet MS" w:hAnsi="Trebuchet MS" w:cs="Times New Roman"/>
          <w:color w:val="000000"/>
        </w:rPr>
      </w:pPr>
    </w:p>
    <w:p w:rsidR="001A6E42" w:rsidRPr="00CE7C27" w:rsidRDefault="001A6E42" w:rsidP="001A6E42">
      <w:pPr>
        <w:autoSpaceDE w:val="0"/>
        <w:autoSpaceDN w:val="0"/>
        <w:adjustRightInd w:val="0"/>
        <w:spacing w:after="0" w:line="240" w:lineRule="auto"/>
        <w:jc w:val="both"/>
        <w:rPr>
          <w:rFonts w:ascii="Trebuchet MS" w:hAnsi="Trebuchet MS" w:cs="Trebuchet MS"/>
          <w:color w:val="000000"/>
        </w:rPr>
      </w:pPr>
      <w:r w:rsidRPr="00CE7C27">
        <w:rPr>
          <w:rFonts w:ascii="Trebuchet MS" w:hAnsi="Trebuchet MS" w:cs="Trebuchet MS"/>
          <w:b/>
          <w:bCs/>
          <w:color w:val="000000"/>
        </w:rPr>
        <w:t xml:space="preserve">10. Indicatori de monitorizare </w:t>
      </w:r>
    </w:p>
    <w:p w:rsidR="001A6E42" w:rsidRPr="00CE7C27" w:rsidRDefault="001A6E42" w:rsidP="001A6E42">
      <w:pPr>
        <w:spacing w:after="0"/>
        <w:ind w:firstLine="708"/>
        <w:jc w:val="both"/>
        <w:rPr>
          <w:rFonts w:ascii="Trebuchet MS" w:hAnsi="Trebuchet MS"/>
        </w:rPr>
      </w:pPr>
      <w:r w:rsidRPr="00CE7C27">
        <w:rPr>
          <w:rFonts w:ascii="Trebuchet MS" w:hAnsi="Trebuchet MS"/>
        </w:rPr>
        <w:t xml:space="preserve">Cheltuieli publice </w:t>
      </w:r>
      <w:r>
        <w:rPr>
          <w:rFonts w:ascii="Trebuchet MS" w:hAnsi="Trebuchet MS"/>
        </w:rPr>
        <w:t xml:space="preserve">totale : </w:t>
      </w:r>
      <w:r w:rsidR="00756B5F">
        <w:rPr>
          <w:rFonts w:ascii="Trebuchet MS" w:hAnsi="Trebuchet MS"/>
        </w:rPr>
        <w:t>1.0</w:t>
      </w:r>
      <w:r w:rsidR="00A90832">
        <w:rPr>
          <w:rFonts w:ascii="Trebuchet MS" w:hAnsi="Trebuchet MS"/>
        </w:rPr>
        <w:t>69.428</w:t>
      </w:r>
      <w:r>
        <w:rPr>
          <w:rFonts w:ascii="Trebuchet MS" w:hAnsi="Trebuchet MS"/>
        </w:rPr>
        <w:t xml:space="preserve"> euro</w:t>
      </w:r>
    </w:p>
    <w:p w:rsidR="001A6E42" w:rsidRPr="00CE7C27" w:rsidRDefault="001A6E42" w:rsidP="001A6E42">
      <w:pPr>
        <w:spacing w:after="0"/>
        <w:ind w:firstLine="708"/>
        <w:jc w:val="both"/>
        <w:rPr>
          <w:rFonts w:ascii="Trebuchet MS" w:hAnsi="Trebuchet MS"/>
        </w:rPr>
      </w:pPr>
      <w:r>
        <w:rPr>
          <w:rFonts w:ascii="Trebuchet MS" w:hAnsi="Trebuchet MS"/>
        </w:rPr>
        <w:t>Populatia netă care beneficiază</w:t>
      </w:r>
      <w:r w:rsidRPr="00CE7C27">
        <w:rPr>
          <w:rFonts w:ascii="Trebuchet MS" w:hAnsi="Trebuchet MS"/>
        </w:rPr>
        <w:t xml:space="preserve"> de</w:t>
      </w:r>
      <w:r>
        <w:rPr>
          <w:rFonts w:ascii="Trebuchet MS" w:hAnsi="Trebuchet MS"/>
        </w:rPr>
        <w:t xml:space="preserve"> servicii/infrastuctura imbunatăţită:</w:t>
      </w:r>
      <w:r w:rsidR="00756B5F">
        <w:rPr>
          <w:rFonts w:ascii="Trebuchet MS" w:hAnsi="Trebuchet MS"/>
        </w:rPr>
        <w:t>30.000</w:t>
      </w:r>
    </w:p>
    <w:p w:rsidR="001A6E42" w:rsidRPr="00CE7C27" w:rsidRDefault="001A6E42" w:rsidP="001A6E42">
      <w:pPr>
        <w:spacing w:after="0"/>
        <w:ind w:firstLine="708"/>
        <w:jc w:val="both"/>
        <w:rPr>
          <w:rFonts w:ascii="Trebuchet MS" w:hAnsi="Trebuchet MS"/>
        </w:rPr>
      </w:pPr>
      <w:r>
        <w:rPr>
          <w:rFonts w:ascii="Trebuchet MS" w:hAnsi="Trebuchet MS"/>
        </w:rPr>
        <w:t>Locuri de muncă nou create:</w:t>
      </w:r>
      <w:r w:rsidR="00756B5F">
        <w:rPr>
          <w:rFonts w:ascii="Trebuchet MS" w:hAnsi="Trebuchet MS"/>
        </w:rPr>
        <w:t>0</w:t>
      </w: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Default="00920D70" w:rsidP="005B2CFB">
      <w:pPr>
        <w:spacing w:after="0"/>
        <w:ind w:firstLine="708"/>
        <w:jc w:val="both"/>
        <w:rPr>
          <w:rFonts w:ascii="Trebuchet MS" w:hAnsi="Trebuchet MS"/>
        </w:rPr>
      </w:pPr>
    </w:p>
    <w:p w:rsidR="00920D70" w:rsidRPr="0041444D" w:rsidRDefault="00920D70" w:rsidP="005B2CFB">
      <w:pPr>
        <w:spacing w:after="0"/>
        <w:ind w:firstLine="708"/>
        <w:jc w:val="both"/>
        <w:rPr>
          <w:rFonts w:ascii="Trebuchet MS" w:hAnsi="Trebuchet MS"/>
        </w:rPr>
      </w:pPr>
    </w:p>
    <w:p w:rsidR="00630B13" w:rsidRDefault="00630B13" w:rsidP="000A15D3">
      <w:pPr>
        <w:jc w:val="both"/>
        <w:rPr>
          <w:rFonts w:ascii="Trebuchet MS" w:hAnsi="Trebuchet MS"/>
          <w:b/>
          <w:bCs/>
        </w:rPr>
      </w:pPr>
    </w:p>
    <w:p w:rsidR="00B0085C" w:rsidRDefault="00B0085C" w:rsidP="000A15D3">
      <w:pPr>
        <w:jc w:val="both"/>
        <w:rPr>
          <w:rFonts w:ascii="Trebuchet MS" w:hAnsi="Trebuchet MS"/>
          <w:b/>
          <w:bCs/>
        </w:rPr>
      </w:pPr>
    </w:p>
    <w:p w:rsidR="00B0085C" w:rsidRDefault="00B0085C" w:rsidP="000A15D3">
      <w:pPr>
        <w:jc w:val="both"/>
        <w:rPr>
          <w:rFonts w:ascii="Trebuchet MS" w:hAnsi="Trebuchet MS"/>
          <w:b/>
          <w:bCs/>
        </w:rPr>
      </w:pPr>
    </w:p>
    <w:p w:rsidR="00B0085C" w:rsidRDefault="00B0085C" w:rsidP="000A15D3">
      <w:pPr>
        <w:jc w:val="both"/>
        <w:rPr>
          <w:rFonts w:ascii="Trebuchet MS" w:hAnsi="Trebuchet MS"/>
          <w:b/>
          <w:bCs/>
        </w:rPr>
      </w:pPr>
    </w:p>
    <w:p w:rsidR="00B0085C" w:rsidRDefault="00B0085C" w:rsidP="000A15D3">
      <w:pPr>
        <w:jc w:val="both"/>
        <w:rPr>
          <w:rFonts w:ascii="Trebuchet MS" w:hAnsi="Trebuchet MS"/>
          <w:b/>
          <w:bCs/>
        </w:rPr>
      </w:pPr>
    </w:p>
    <w:p w:rsidR="0054108B" w:rsidRPr="00630B13" w:rsidRDefault="0054108B" w:rsidP="0054108B">
      <w:pPr>
        <w:rPr>
          <w:rFonts w:ascii="Trebuchet MS" w:hAnsi="Trebuchet MS"/>
          <w:b/>
        </w:rPr>
      </w:pPr>
      <w:r w:rsidRPr="00630B13">
        <w:rPr>
          <w:rFonts w:ascii="Trebuchet MS" w:hAnsi="Trebuchet MS"/>
          <w:b/>
        </w:rPr>
        <w:t>CAPITOLULVI: Descrierea complementarităţii şi/sau contribuţiei la obiectivele altor strategii relevante(naţionale, sectoriale, regionale, judeţene etc.)</w:t>
      </w:r>
    </w:p>
    <w:p w:rsidR="009F4F03" w:rsidRDefault="00630B13" w:rsidP="00F24F42">
      <w:pPr>
        <w:spacing w:after="0"/>
        <w:ind w:firstLine="720"/>
        <w:jc w:val="both"/>
        <w:rPr>
          <w:rFonts w:ascii="Trebuchet MS" w:hAnsi="Trebuchet MS"/>
          <w:bCs/>
        </w:rPr>
      </w:pPr>
      <w:r w:rsidRPr="00630B13">
        <w:rPr>
          <w:rFonts w:ascii="Trebuchet MS" w:hAnsi="Trebuchet MS"/>
          <w:bCs/>
        </w:rPr>
        <w:t>Complementaritatea SDL cu alte strategii naţionale, sectoriale , regionale sau judeţene   arată interdependenţa acesteia cu celelalte strategii şi contribuţiile SDL la obiectivele acestora.</w:t>
      </w:r>
    </w:p>
    <w:p w:rsidR="00761E57" w:rsidRDefault="00630B13" w:rsidP="0072109A">
      <w:pPr>
        <w:spacing w:after="0" w:line="23" w:lineRule="atLeast"/>
        <w:jc w:val="both"/>
        <w:rPr>
          <w:rFonts w:ascii="Trebuchet MS" w:hAnsi="Trebuchet MS" w:cs="Times New Roman"/>
          <w:color w:val="000000"/>
        </w:rPr>
      </w:pPr>
      <w:r>
        <w:rPr>
          <w:rFonts w:ascii="Trebuchet MS" w:hAnsi="Trebuchet MS"/>
          <w:bCs/>
        </w:rPr>
        <w:t xml:space="preserve">Măsurile din cadrul SDL au fost astfel concepute incat să completeze </w:t>
      </w:r>
      <w:r w:rsidR="00007184">
        <w:rPr>
          <w:rFonts w:ascii="Trebuchet MS" w:hAnsi="Trebuchet MS"/>
          <w:bCs/>
        </w:rPr>
        <w:t>ceea ce lipseş</w:t>
      </w:r>
      <w:r>
        <w:rPr>
          <w:rFonts w:ascii="Trebuchet MS" w:hAnsi="Trebuchet MS"/>
          <w:bCs/>
        </w:rPr>
        <w:t xml:space="preserve">te </w:t>
      </w:r>
      <w:r w:rsidR="00007184">
        <w:rPr>
          <w:rFonts w:ascii="Trebuchet MS" w:hAnsi="Trebuchet MS"/>
          <w:bCs/>
        </w:rPr>
        <w:t xml:space="preserve">in teritoriul Moldo-Prut, respectiv modul inovativ </w:t>
      </w:r>
      <w:r>
        <w:rPr>
          <w:rFonts w:ascii="Trebuchet MS" w:hAnsi="Trebuchet MS"/>
          <w:bCs/>
        </w:rPr>
        <w:t xml:space="preserve"> </w:t>
      </w:r>
      <w:r w:rsidR="006B7268">
        <w:rPr>
          <w:rFonts w:ascii="Trebuchet MS" w:hAnsi="Trebuchet MS"/>
          <w:bCs/>
        </w:rPr>
        <w:t>ş</w:t>
      </w:r>
      <w:r w:rsidR="00007184">
        <w:rPr>
          <w:rFonts w:ascii="Trebuchet MS" w:hAnsi="Trebuchet MS"/>
          <w:bCs/>
        </w:rPr>
        <w:t xml:space="preserve">i intergrat de </w:t>
      </w:r>
      <w:r w:rsidR="007F1CA2">
        <w:rPr>
          <w:rFonts w:ascii="Trebuchet MS" w:hAnsi="Trebuchet MS"/>
          <w:bCs/>
        </w:rPr>
        <w:t>abordare al</w:t>
      </w:r>
      <w:r w:rsidR="00007184">
        <w:rPr>
          <w:rFonts w:ascii="Trebuchet MS" w:hAnsi="Trebuchet MS"/>
          <w:bCs/>
        </w:rPr>
        <w:t xml:space="preserve"> nevoilor identificate, </w:t>
      </w:r>
      <w:r w:rsidR="004C7CD4">
        <w:rPr>
          <w:rFonts w:ascii="Trebuchet MS" w:hAnsi="Trebuchet MS"/>
          <w:bCs/>
        </w:rPr>
        <w:t>in acelaşi timp să se  asigure coordona</w:t>
      </w:r>
      <w:r w:rsidR="00F83FFE">
        <w:rPr>
          <w:rFonts w:ascii="Trebuchet MS" w:hAnsi="Trebuchet MS"/>
          <w:bCs/>
        </w:rPr>
        <w:t>rea strategică  ş</w:t>
      </w:r>
      <w:r w:rsidR="00D04583">
        <w:rPr>
          <w:rFonts w:ascii="Trebuchet MS" w:hAnsi="Trebuchet MS"/>
          <w:bCs/>
        </w:rPr>
        <w:t>i complementară</w:t>
      </w:r>
      <w:r w:rsidR="00F83FFE">
        <w:rPr>
          <w:rFonts w:ascii="Trebuchet MS" w:hAnsi="Trebuchet MS"/>
          <w:bCs/>
        </w:rPr>
        <w:t xml:space="preserve"> </w:t>
      </w:r>
      <w:r w:rsidR="00063226">
        <w:rPr>
          <w:rFonts w:ascii="Trebuchet MS" w:hAnsi="Trebuchet MS"/>
          <w:bCs/>
        </w:rPr>
        <w:t>cu strategiile nationale, sectoriale , regionale şi judeţene , respectiv</w:t>
      </w:r>
      <w:r w:rsidR="00F83FFE">
        <w:rPr>
          <w:rFonts w:ascii="Trebuchet MS" w:hAnsi="Trebuchet MS"/>
          <w:bCs/>
        </w:rPr>
        <w:t xml:space="preserve"> cu programele</w:t>
      </w:r>
      <w:r w:rsidR="00063226">
        <w:rPr>
          <w:rFonts w:ascii="Trebuchet MS" w:hAnsi="Trebuchet MS"/>
          <w:bCs/>
        </w:rPr>
        <w:t xml:space="preserve"> prin care</w:t>
      </w:r>
      <w:r w:rsidR="00F83FFE">
        <w:rPr>
          <w:rFonts w:ascii="Trebuchet MS" w:hAnsi="Trebuchet MS"/>
          <w:bCs/>
        </w:rPr>
        <w:t xml:space="preserve"> </w:t>
      </w:r>
      <w:r w:rsidR="00063226">
        <w:rPr>
          <w:rFonts w:ascii="Trebuchet MS" w:hAnsi="Trebuchet MS"/>
          <w:bCs/>
        </w:rPr>
        <w:t xml:space="preserve"> sunt implementate aceste strategii.</w:t>
      </w:r>
      <w:r w:rsidR="004C7CD4">
        <w:rPr>
          <w:rFonts w:ascii="Trebuchet MS" w:hAnsi="Trebuchet MS"/>
          <w:bCs/>
        </w:rPr>
        <w:t xml:space="preserve"> </w:t>
      </w:r>
      <w:r w:rsidR="00AB5509">
        <w:rPr>
          <w:rFonts w:ascii="Trebuchet MS" w:hAnsi="Trebuchet MS"/>
          <w:bCs/>
        </w:rPr>
        <w:t xml:space="preserve"> </w:t>
      </w:r>
    </w:p>
    <w:p w:rsidR="00E70CD6" w:rsidRDefault="00E70CD6" w:rsidP="00764E3B">
      <w:pPr>
        <w:spacing w:after="0" w:line="23" w:lineRule="atLeast"/>
        <w:ind w:firstLine="720"/>
        <w:jc w:val="both"/>
        <w:rPr>
          <w:rFonts w:ascii="Trebuchet MS" w:hAnsi="Trebuchet MS"/>
          <w:b/>
          <w:iCs/>
          <w:sz w:val="16"/>
          <w:szCs w:val="16"/>
          <w:u w:val="single"/>
        </w:rPr>
      </w:pPr>
      <w:r w:rsidRPr="0035657A">
        <w:rPr>
          <w:rFonts w:ascii="Trebuchet MS" w:hAnsi="Trebuchet MS"/>
          <w:b/>
          <w:iCs/>
          <w:u w:val="single"/>
        </w:rPr>
        <w:t xml:space="preserve">Convergenţa </w:t>
      </w:r>
      <w:r w:rsidR="0037204E">
        <w:rPr>
          <w:rFonts w:ascii="Trebuchet MS" w:hAnsi="Trebuchet MS"/>
          <w:b/>
          <w:iCs/>
          <w:u w:val="single"/>
        </w:rPr>
        <w:t xml:space="preserve"> măsurilor din </w:t>
      </w:r>
      <w:r>
        <w:rPr>
          <w:rFonts w:ascii="Trebuchet MS" w:hAnsi="Trebuchet MS"/>
          <w:b/>
          <w:iCs/>
          <w:u w:val="single"/>
        </w:rPr>
        <w:t xml:space="preserve"> SDL </w:t>
      </w:r>
      <w:r w:rsidRPr="0035657A">
        <w:rPr>
          <w:rFonts w:ascii="Trebuchet MS" w:hAnsi="Trebuchet MS"/>
          <w:b/>
          <w:iCs/>
          <w:u w:val="single"/>
        </w:rPr>
        <w:t>cu obiectivele Strategiei de Dezvoltare a Judeţului Vaslui</w:t>
      </w:r>
      <w:r w:rsidR="001908D7">
        <w:rPr>
          <w:rFonts w:ascii="Trebuchet MS" w:hAnsi="Trebuchet MS"/>
          <w:b/>
          <w:iCs/>
          <w:u w:val="single"/>
        </w:rPr>
        <w:t>:</w:t>
      </w:r>
      <w:r>
        <w:rPr>
          <w:rFonts w:ascii="Trebuchet MS" w:hAnsi="Trebuchet MS"/>
          <w:b/>
          <w:iCs/>
          <w:u w:val="single"/>
        </w:rPr>
        <w:t xml:space="preserve"> </w:t>
      </w:r>
      <w:r w:rsidR="00764E3B">
        <w:rPr>
          <w:rFonts w:ascii="Trebuchet MS" w:hAnsi="Trebuchet MS"/>
          <w:b/>
          <w:iCs/>
          <w:u w:val="single"/>
        </w:rPr>
        <w:t xml:space="preserve"> </w:t>
      </w:r>
      <w:r w:rsidRPr="00B23D79">
        <w:rPr>
          <w:rFonts w:ascii="Trebuchet MS" w:hAnsi="Trebuchet MS"/>
          <w:b/>
          <w:iCs/>
          <w:sz w:val="16"/>
          <w:szCs w:val="16"/>
          <w:u w:val="single"/>
        </w:rPr>
        <w:t xml:space="preserve">sursa </w:t>
      </w:r>
      <w:hyperlink r:id="rId15" w:history="1">
        <w:r w:rsidR="00764E3B" w:rsidRPr="00CA5343">
          <w:rPr>
            <w:rStyle w:val="Hyperlink"/>
            <w:rFonts w:ascii="Trebuchet MS" w:hAnsi="Trebuchet MS"/>
            <w:b/>
            <w:iCs/>
            <w:sz w:val="16"/>
            <w:szCs w:val="16"/>
          </w:rPr>
          <w:t>http://www.cjvs.eu/downloads/proiecte/2010/strategie_2013_2020_draft.pdf</w:t>
        </w:r>
      </w:hyperlink>
    </w:p>
    <w:p w:rsidR="00764E3B" w:rsidRPr="00B23D79" w:rsidRDefault="00764E3B" w:rsidP="00764E3B">
      <w:pPr>
        <w:spacing w:after="0" w:line="23" w:lineRule="atLeast"/>
        <w:ind w:firstLine="720"/>
        <w:jc w:val="both"/>
        <w:rPr>
          <w:rFonts w:ascii="Trebuchet MS" w:hAnsi="Trebuchet MS"/>
          <w:b/>
          <w:iCs/>
          <w:sz w:val="16"/>
          <w:szCs w:val="16"/>
          <w:u w:val="single"/>
        </w:rPr>
      </w:pPr>
    </w:p>
    <w:p w:rsidR="00476FF3" w:rsidRDefault="0037204E" w:rsidP="00476FF3">
      <w:pPr>
        <w:spacing w:after="0" w:line="23" w:lineRule="atLeast"/>
        <w:jc w:val="both"/>
        <w:rPr>
          <w:rFonts w:ascii="Trebuchet MS" w:hAnsi="Trebuchet MS" w:cs="Candara"/>
          <w:b/>
          <w:bCs/>
          <w:color w:val="000000"/>
        </w:rPr>
      </w:pPr>
      <w:r>
        <w:rPr>
          <w:rFonts w:ascii="Trebuchet MS" w:hAnsi="Trebuchet MS"/>
          <w:bCs/>
          <w:iCs/>
        </w:rPr>
        <w:t xml:space="preserve">Măsurile  din </w:t>
      </w:r>
      <w:r w:rsidR="00E70CD6">
        <w:rPr>
          <w:rFonts w:ascii="Trebuchet MS" w:hAnsi="Trebuchet MS"/>
          <w:bCs/>
          <w:iCs/>
        </w:rPr>
        <w:t>SDL</w:t>
      </w:r>
      <w:r>
        <w:rPr>
          <w:rFonts w:ascii="Trebuchet MS" w:hAnsi="Trebuchet MS"/>
          <w:bCs/>
          <w:iCs/>
        </w:rPr>
        <w:t xml:space="preserve"> sunt</w:t>
      </w:r>
      <w:r w:rsidR="00E70CD6" w:rsidRPr="0035657A">
        <w:rPr>
          <w:rFonts w:ascii="Trebuchet MS" w:hAnsi="Trebuchet MS"/>
          <w:bCs/>
          <w:iCs/>
        </w:rPr>
        <w:t xml:space="preserve"> în acord cu obiectivele Strategiei de Dezvoltare a Judeţului Vaslui </w:t>
      </w:r>
      <w:r>
        <w:rPr>
          <w:rFonts w:ascii="Trebuchet MS" w:hAnsi="Trebuchet MS"/>
          <w:bCs/>
          <w:iCs/>
        </w:rPr>
        <w:t>contribuind la atingerea obiectivului general stabilit prin strategi</w:t>
      </w:r>
      <w:r w:rsidR="00476FF3">
        <w:rPr>
          <w:rFonts w:ascii="Trebuchet MS" w:hAnsi="Trebuchet MS"/>
          <w:bCs/>
          <w:iCs/>
        </w:rPr>
        <w:t>a judeteană</w:t>
      </w:r>
      <w:r w:rsidR="00745520">
        <w:rPr>
          <w:rFonts w:ascii="Trebuchet MS" w:hAnsi="Trebuchet MS"/>
          <w:bCs/>
          <w:iCs/>
        </w:rPr>
        <w:t>,</w:t>
      </w:r>
      <w:r>
        <w:rPr>
          <w:rFonts w:ascii="Trebuchet MS" w:hAnsi="Trebuchet MS"/>
          <w:bCs/>
          <w:iCs/>
        </w:rPr>
        <w:t xml:space="preserve"> respectiv</w:t>
      </w:r>
      <w:r w:rsidR="00E70CD6" w:rsidRPr="003F687E">
        <w:rPr>
          <w:rFonts w:ascii="Trebuchet MS" w:hAnsi="Trebuchet MS" w:cs="Candara"/>
          <w:b/>
          <w:bCs/>
          <w:color w:val="000000"/>
        </w:rPr>
        <w:t>: Reducerea disparităţilor de dezvoltare economică şi socială dintre judeţul Vaslui şi celelalte judeţe din România, precum şi a decalajelor intrajudeţene dintre mediul rural şi urban</w:t>
      </w:r>
      <w:r w:rsidR="00476FF3">
        <w:rPr>
          <w:rFonts w:ascii="Trebuchet MS" w:hAnsi="Trebuchet MS" w:cs="Candara"/>
          <w:b/>
          <w:bCs/>
          <w:color w:val="000000"/>
        </w:rPr>
        <w:t>.</w:t>
      </w:r>
    </w:p>
    <w:p w:rsidR="00E70CD6" w:rsidRPr="00745520" w:rsidRDefault="00476FF3" w:rsidP="00476FF3">
      <w:pPr>
        <w:spacing w:after="0" w:line="23" w:lineRule="atLeast"/>
        <w:jc w:val="both"/>
        <w:rPr>
          <w:rFonts w:ascii="Trebuchet MS" w:hAnsi="Trebuchet MS" w:cs="Candara"/>
          <w:color w:val="000000"/>
        </w:rPr>
      </w:pPr>
      <w:r w:rsidRPr="00745520">
        <w:rPr>
          <w:rFonts w:ascii="Trebuchet MS" w:hAnsi="Trebuchet MS" w:cs="Candara"/>
          <w:bCs/>
          <w:color w:val="000000"/>
        </w:rPr>
        <w:t>Totodată obiectivele specific</w:t>
      </w:r>
      <w:r w:rsidR="00FF4BDA" w:rsidRPr="00745520">
        <w:rPr>
          <w:rFonts w:ascii="Trebuchet MS" w:hAnsi="Trebuchet MS" w:cs="Candara"/>
          <w:bCs/>
          <w:color w:val="000000"/>
        </w:rPr>
        <w:t>e</w:t>
      </w:r>
      <w:r w:rsidRPr="00745520">
        <w:rPr>
          <w:rFonts w:ascii="Trebuchet MS" w:hAnsi="Trebuchet MS" w:cs="Candara"/>
          <w:bCs/>
          <w:color w:val="000000"/>
        </w:rPr>
        <w:t xml:space="preserve"> ale </w:t>
      </w:r>
      <w:r w:rsidR="00FF4BDA" w:rsidRPr="00745520">
        <w:rPr>
          <w:rFonts w:ascii="Trebuchet MS" w:hAnsi="Trebuchet MS" w:cs="Candara"/>
          <w:bCs/>
          <w:color w:val="000000"/>
        </w:rPr>
        <w:t>celor 7</w:t>
      </w:r>
      <w:r w:rsidRPr="00745520">
        <w:rPr>
          <w:rFonts w:ascii="Trebuchet MS" w:hAnsi="Trebuchet MS" w:cs="Candara"/>
          <w:bCs/>
          <w:color w:val="000000"/>
        </w:rPr>
        <w:t xml:space="preserve"> m</w:t>
      </w:r>
      <w:r w:rsidR="00FF4BDA" w:rsidRPr="00745520">
        <w:rPr>
          <w:rFonts w:ascii="Trebuchet MS" w:hAnsi="Trebuchet MS" w:cs="Candara"/>
          <w:bCs/>
          <w:color w:val="000000"/>
        </w:rPr>
        <w:t>ă</w:t>
      </w:r>
      <w:r w:rsidRPr="00745520">
        <w:rPr>
          <w:rFonts w:ascii="Trebuchet MS" w:hAnsi="Trebuchet MS" w:cs="Candara"/>
          <w:bCs/>
          <w:color w:val="000000"/>
        </w:rPr>
        <w:t xml:space="preserve">suri din SDL contribuie la atingerea </w:t>
      </w:r>
      <w:r w:rsidR="00FF4BDA" w:rsidRPr="00745520">
        <w:rPr>
          <w:rFonts w:ascii="Trebuchet MS" w:hAnsi="Trebuchet MS" w:cs="Candara"/>
          <w:bCs/>
          <w:color w:val="000000"/>
        </w:rPr>
        <w:t xml:space="preserve"> a 7 obiective strategige ale judetului Vaslui</w:t>
      </w:r>
      <w:r w:rsidRPr="00745520">
        <w:rPr>
          <w:rFonts w:ascii="Trebuchet MS" w:hAnsi="Trebuchet MS" w:cs="Candara"/>
          <w:bCs/>
          <w:color w:val="000000"/>
        </w:rPr>
        <w:t xml:space="preserve"> </w:t>
      </w:r>
      <w:r w:rsidR="00FF4BDA" w:rsidRPr="00745520">
        <w:rPr>
          <w:rFonts w:ascii="Trebuchet MS" w:hAnsi="Trebuchet MS" w:cs="Candara"/>
          <w:bCs/>
          <w:color w:val="000000"/>
        </w:rPr>
        <w:t xml:space="preserve"> şi anume:</w:t>
      </w:r>
    </w:p>
    <w:p w:rsidR="00E70CD6" w:rsidRPr="003F687E" w:rsidRDefault="00E70CD6" w:rsidP="00D25996">
      <w:pPr>
        <w:autoSpaceDE w:val="0"/>
        <w:autoSpaceDN w:val="0"/>
        <w:adjustRightInd w:val="0"/>
        <w:spacing w:after="0" w:line="240" w:lineRule="auto"/>
        <w:rPr>
          <w:rFonts w:ascii="Trebuchet MS" w:hAnsi="Trebuchet MS" w:cs="Candara"/>
          <w:color w:val="000000"/>
        </w:rPr>
      </w:pPr>
      <w:r w:rsidRPr="003F687E">
        <w:rPr>
          <w:rFonts w:ascii="Trebuchet MS" w:hAnsi="Trebuchet MS" w:cs="Candara"/>
          <w:color w:val="000000"/>
        </w:rPr>
        <w:t xml:space="preserve">O1. Dezvoltarea şi modernizarea infrastructurii fizice şi sociale, în vederea îmbunătăţirii accesibilităţii judeţului Vaslui şi a creşterii calităţii vieţii </w:t>
      </w:r>
    </w:p>
    <w:p w:rsidR="00E70CD6" w:rsidRPr="003F687E" w:rsidRDefault="00E70CD6" w:rsidP="00D25996">
      <w:pPr>
        <w:autoSpaceDE w:val="0"/>
        <w:autoSpaceDN w:val="0"/>
        <w:adjustRightInd w:val="0"/>
        <w:spacing w:after="0" w:line="240" w:lineRule="auto"/>
        <w:rPr>
          <w:rFonts w:ascii="Trebuchet MS" w:hAnsi="Trebuchet MS" w:cs="Candara"/>
          <w:color w:val="000000"/>
        </w:rPr>
      </w:pPr>
      <w:r w:rsidRPr="003F687E">
        <w:rPr>
          <w:rFonts w:ascii="Trebuchet MS" w:hAnsi="Trebuchet MS" w:cs="Candara"/>
          <w:color w:val="000000"/>
        </w:rPr>
        <w:t xml:space="preserve">O2. Reducerea disparităţilor dintre localităţile rurale şi cele urbane din judeţul Vaslui prin dezvoltarea si diversificarea economiei rurale </w:t>
      </w:r>
    </w:p>
    <w:p w:rsidR="00E70CD6" w:rsidRPr="003F687E" w:rsidRDefault="00E70CD6" w:rsidP="00D25996">
      <w:pPr>
        <w:autoSpaceDE w:val="0"/>
        <w:autoSpaceDN w:val="0"/>
        <w:adjustRightInd w:val="0"/>
        <w:spacing w:after="0" w:line="240" w:lineRule="auto"/>
        <w:rPr>
          <w:rFonts w:ascii="Trebuchet MS" w:hAnsi="Trebuchet MS" w:cs="Candara"/>
          <w:color w:val="000000"/>
        </w:rPr>
      </w:pPr>
      <w:r w:rsidRPr="003F687E">
        <w:rPr>
          <w:rFonts w:ascii="Trebuchet MS" w:hAnsi="Trebuchet MS" w:cs="Candara"/>
          <w:color w:val="000000"/>
        </w:rPr>
        <w:t xml:space="preserve">O3. Dezvoltarea activităţilor economice din judeţul Vaslui, prin valorificarea superioară a resurselor de care dispune, inclusiv a resurselor de energie alternativă </w:t>
      </w:r>
    </w:p>
    <w:p w:rsidR="00E70CD6" w:rsidRPr="003F687E" w:rsidRDefault="00E70CD6" w:rsidP="00D25996">
      <w:pPr>
        <w:autoSpaceDE w:val="0"/>
        <w:autoSpaceDN w:val="0"/>
        <w:adjustRightInd w:val="0"/>
        <w:spacing w:after="0" w:line="240" w:lineRule="auto"/>
        <w:rPr>
          <w:rFonts w:ascii="Trebuchet MS" w:hAnsi="Trebuchet MS" w:cs="Candara"/>
          <w:color w:val="000000"/>
        </w:rPr>
      </w:pPr>
      <w:r w:rsidRPr="003F687E">
        <w:rPr>
          <w:rFonts w:ascii="Trebuchet MS" w:hAnsi="Trebuchet MS" w:cs="Candara"/>
          <w:color w:val="000000"/>
        </w:rPr>
        <w:t xml:space="preserve">O4. Îmbunătăţirea condiţiilor de mediu şi protejarea mediului înconjurător </w:t>
      </w:r>
    </w:p>
    <w:p w:rsidR="00E70CD6" w:rsidRPr="003F687E" w:rsidRDefault="00E70CD6" w:rsidP="00D25996">
      <w:pPr>
        <w:autoSpaceDE w:val="0"/>
        <w:autoSpaceDN w:val="0"/>
        <w:adjustRightInd w:val="0"/>
        <w:spacing w:after="0" w:line="240" w:lineRule="auto"/>
        <w:rPr>
          <w:rFonts w:ascii="Trebuchet MS" w:hAnsi="Trebuchet MS" w:cs="Candara"/>
          <w:color w:val="000000"/>
        </w:rPr>
      </w:pPr>
      <w:r w:rsidRPr="003F687E">
        <w:rPr>
          <w:rFonts w:ascii="Trebuchet MS" w:hAnsi="Trebuchet MS" w:cs="Candara"/>
          <w:color w:val="000000"/>
        </w:rPr>
        <w:t xml:space="preserve">O5. Dezvoltarea turismului prin valorificarea potenţialului turistic local </w:t>
      </w:r>
    </w:p>
    <w:p w:rsidR="00E70CD6" w:rsidRPr="003F687E" w:rsidRDefault="00E70CD6" w:rsidP="00D25996">
      <w:pPr>
        <w:autoSpaceDE w:val="0"/>
        <w:autoSpaceDN w:val="0"/>
        <w:adjustRightInd w:val="0"/>
        <w:spacing w:after="0" w:line="240" w:lineRule="auto"/>
        <w:rPr>
          <w:rFonts w:ascii="Trebuchet MS" w:hAnsi="Trebuchet MS" w:cs="Candara"/>
          <w:color w:val="000000"/>
        </w:rPr>
      </w:pPr>
      <w:r w:rsidRPr="003F687E">
        <w:rPr>
          <w:rFonts w:ascii="Trebuchet MS" w:hAnsi="Trebuchet MS" w:cs="Candara"/>
          <w:color w:val="000000"/>
        </w:rPr>
        <w:t xml:space="preserve">O6. Creşterea ocupării şi a incluziunii sociale </w:t>
      </w:r>
    </w:p>
    <w:p w:rsidR="00E70CD6" w:rsidRPr="003F687E" w:rsidRDefault="00E70CD6" w:rsidP="00D25996">
      <w:pPr>
        <w:autoSpaceDE w:val="0"/>
        <w:autoSpaceDN w:val="0"/>
        <w:adjustRightInd w:val="0"/>
        <w:spacing w:after="0" w:line="240" w:lineRule="auto"/>
        <w:rPr>
          <w:rFonts w:ascii="Trebuchet MS" w:hAnsi="Trebuchet MS" w:cs="Candara"/>
          <w:color w:val="000000"/>
        </w:rPr>
      </w:pPr>
      <w:r w:rsidRPr="003F687E">
        <w:rPr>
          <w:rFonts w:ascii="Trebuchet MS" w:hAnsi="Trebuchet MS" w:cs="Candara"/>
          <w:color w:val="000000"/>
        </w:rPr>
        <w:t xml:space="preserve">O7. Creşterea calităţii serviciilor publice </w:t>
      </w:r>
    </w:p>
    <w:p w:rsidR="00764E3B" w:rsidRDefault="00B00D43" w:rsidP="00764E3B">
      <w:pPr>
        <w:spacing w:after="0" w:line="23" w:lineRule="atLeast"/>
        <w:ind w:firstLine="720"/>
        <w:jc w:val="both"/>
        <w:rPr>
          <w:rFonts w:ascii="Trebuchet MS" w:hAnsi="Trebuchet MS"/>
          <w:b/>
          <w:u w:val="single"/>
        </w:rPr>
      </w:pPr>
      <w:r w:rsidRPr="00B00D43">
        <w:rPr>
          <w:rFonts w:ascii="Trebuchet MS" w:hAnsi="Trebuchet MS"/>
          <w:b/>
          <w:iCs/>
          <w:u w:val="single"/>
        </w:rPr>
        <w:t>Convergenţa  măsurilor din  SDL</w:t>
      </w:r>
      <w:r w:rsidR="00020AD5">
        <w:rPr>
          <w:rFonts w:ascii="Trebuchet MS" w:hAnsi="Trebuchet MS"/>
          <w:b/>
          <w:iCs/>
          <w:u w:val="single"/>
        </w:rPr>
        <w:t xml:space="preserve"> la</w:t>
      </w:r>
      <w:r w:rsidRPr="00B00D43">
        <w:rPr>
          <w:rFonts w:ascii="Trebuchet MS" w:hAnsi="Trebuchet MS"/>
          <w:b/>
          <w:u w:val="single"/>
        </w:rPr>
        <w:t xml:space="preserve"> priorităţi tematice ale strategiei de dezvoltare </w:t>
      </w:r>
      <w:r w:rsidR="00020AD5">
        <w:rPr>
          <w:rFonts w:ascii="Trebuchet MS" w:hAnsi="Trebuchet MS"/>
          <w:b/>
          <w:u w:val="single"/>
        </w:rPr>
        <w:t>regional in regiunea nord-est.</w:t>
      </w:r>
    </w:p>
    <w:p w:rsidR="00F37D9D" w:rsidRDefault="00F37D9D" w:rsidP="00764E3B">
      <w:pPr>
        <w:spacing w:after="0" w:line="23" w:lineRule="atLeast"/>
        <w:jc w:val="both"/>
        <w:rPr>
          <w:rFonts w:ascii="Trebuchet MS" w:hAnsi="Trebuchet MS"/>
          <w:sz w:val="18"/>
          <w:szCs w:val="18"/>
        </w:rPr>
      </w:pPr>
      <w:r w:rsidRPr="0054388F">
        <w:rPr>
          <w:rFonts w:ascii="Trebuchet MS" w:hAnsi="Trebuchet MS"/>
          <w:sz w:val="18"/>
          <w:szCs w:val="18"/>
        </w:rPr>
        <w:t xml:space="preserve">SURSA : </w:t>
      </w:r>
      <w:hyperlink r:id="rId16" w:history="1">
        <w:r w:rsidR="00764E3B" w:rsidRPr="00CA5343">
          <w:rPr>
            <w:rStyle w:val="Hyperlink"/>
            <w:rFonts w:ascii="Trebuchet MS" w:hAnsi="Trebuchet MS"/>
            <w:sz w:val="18"/>
            <w:szCs w:val="18"/>
          </w:rPr>
          <w:t>http://www.adrnordest.ro/user/file/pdr/v3/strategie%20RNE%202014-2020%20aprilie%202013.pdf</w:t>
        </w:r>
      </w:hyperlink>
    </w:p>
    <w:p w:rsidR="00764E3B" w:rsidRPr="0054388F" w:rsidRDefault="00764E3B" w:rsidP="00764E3B">
      <w:pPr>
        <w:spacing w:after="0" w:line="23" w:lineRule="atLeast"/>
        <w:jc w:val="both"/>
        <w:rPr>
          <w:rFonts w:ascii="Trebuchet MS" w:hAnsi="Trebuchet MS"/>
          <w:sz w:val="18"/>
          <w:szCs w:val="18"/>
        </w:rPr>
      </w:pPr>
    </w:p>
    <w:p w:rsidR="0054388F" w:rsidRDefault="00F37D9D" w:rsidP="00D84BDC">
      <w:pPr>
        <w:spacing w:after="0" w:line="23" w:lineRule="atLeast"/>
        <w:jc w:val="both"/>
        <w:rPr>
          <w:rFonts w:ascii="Trebuchet MS" w:hAnsi="Trebuchet MS"/>
        </w:rPr>
      </w:pPr>
      <w:r>
        <w:rPr>
          <w:rFonts w:ascii="Trebuchet MS" w:hAnsi="Trebuchet MS"/>
        </w:rPr>
        <w:t>L</w:t>
      </w:r>
      <w:r w:rsidR="00D84BDC">
        <w:rPr>
          <w:rFonts w:ascii="Trebuchet MS" w:hAnsi="Trebuchet MS"/>
        </w:rPr>
        <w:t xml:space="preserve">a nivel regional, cele 7 măsuri din SDL sunt complementare </w:t>
      </w:r>
      <w:r>
        <w:rPr>
          <w:rFonts w:ascii="Trebuchet MS" w:hAnsi="Trebuchet MS"/>
        </w:rPr>
        <w:t>ş</w:t>
      </w:r>
      <w:r w:rsidR="00D84BDC">
        <w:rPr>
          <w:rFonts w:ascii="Trebuchet MS" w:hAnsi="Trebuchet MS"/>
        </w:rPr>
        <w:t xml:space="preserve">i sinergice cu măsurile stabilite </w:t>
      </w:r>
      <w:r>
        <w:rPr>
          <w:rFonts w:ascii="Trebuchet MS" w:hAnsi="Trebuchet MS"/>
        </w:rPr>
        <w:t xml:space="preserve">la nivel de regiune nord-est , </w:t>
      </w:r>
      <w:r w:rsidR="00D84BDC">
        <w:rPr>
          <w:rFonts w:ascii="Trebuchet MS" w:hAnsi="Trebuchet MS"/>
        </w:rPr>
        <w:t xml:space="preserve">pentru </w:t>
      </w:r>
      <w:r w:rsidR="002741AB">
        <w:rPr>
          <w:rFonts w:ascii="Trebuchet MS" w:hAnsi="Trebuchet MS"/>
        </w:rPr>
        <w:t xml:space="preserve">convergenţa catre </w:t>
      </w:r>
      <w:r w:rsidR="00014FA0">
        <w:rPr>
          <w:rFonts w:ascii="Trebuchet MS" w:hAnsi="Trebuchet MS"/>
        </w:rPr>
        <w:t xml:space="preserve"> 3 din cele</w:t>
      </w:r>
      <w:r w:rsidR="00D84BDC">
        <w:rPr>
          <w:rFonts w:ascii="Trebuchet MS" w:hAnsi="Trebuchet MS"/>
        </w:rPr>
        <w:t xml:space="preserve"> 4 priorităţi tematice ale strategiei de dezvoltare </w:t>
      </w:r>
      <w:r w:rsidR="004B7E47">
        <w:rPr>
          <w:rFonts w:ascii="Trebuchet MS" w:hAnsi="Trebuchet MS"/>
        </w:rPr>
        <w:t>regional</w:t>
      </w:r>
      <w:r w:rsidR="00E81966">
        <w:rPr>
          <w:rFonts w:ascii="Trebuchet MS" w:hAnsi="Trebuchet MS"/>
        </w:rPr>
        <w:t>ă</w:t>
      </w:r>
      <w:r w:rsidR="004B7E47">
        <w:rPr>
          <w:rFonts w:ascii="Trebuchet MS" w:hAnsi="Trebuchet MS"/>
        </w:rPr>
        <w:t>, respectiv:</w:t>
      </w:r>
    </w:p>
    <w:p w:rsidR="002466CC" w:rsidRPr="009F09C1" w:rsidRDefault="002466CC" w:rsidP="002466CC">
      <w:pPr>
        <w:autoSpaceDE w:val="0"/>
        <w:autoSpaceDN w:val="0"/>
        <w:adjustRightInd w:val="0"/>
        <w:spacing w:after="0" w:line="240" w:lineRule="auto"/>
        <w:rPr>
          <w:rFonts w:ascii="Trebuchet MS" w:hAnsi="Trebuchet MS" w:cs="Trebuchet MS"/>
          <w:b/>
          <w:bCs/>
        </w:rPr>
      </w:pPr>
      <w:r w:rsidRPr="009F09C1">
        <w:rPr>
          <w:rFonts w:ascii="Trebuchet MS" w:hAnsi="Trebuchet MS" w:cs="Trebuchet MS"/>
          <w:b/>
          <w:bCs/>
        </w:rPr>
        <w:t>Prioritatea 1 - Imbunatatirea capitalului uman prin aplicarea de masuri orientate catre</w:t>
      </w:r>
    </w:p>
    <w:p w:rsidR="002466CC" w:rsidRPr="009F09C1" w:rsidRDefault="002466CC" w:rsidP="002466CC">
      <w:pPr>
        <w:autoSpaceDE w:val="0"/>
        <w:autoSpaceDN w:val="0"/>
        <w:adjustRightInd w:val="0"/>
        <w:spacing w:after="0" w:line="240" w:lineRule="auto"/>
        <w:rPr>
          <w:rFonts w:ascii="Trebuchet MS" w:hAnsi="Trebuchet MS" w:cs="Trebuchet MS"/>
          <w:b/>
          <w:bCs/>
        </w:rPr>
      </w:pPr>
      <w:r w:rsidRPr="009F09C1">
        <w:rPr>
          <w:rFonts w:ascii="Trebuchet MS" w:hAnsi="Trebuchet MS" w:cs="Trebuchet MS"/>
          <w:b/>
          <w:bCs/>
        </w:rPr>
        <w:t>cresterea ocuparii, accesului la educatie, instruire si sanatate, promovarea incluziunii</w:t>
      </w:r>
    </w:p>
    <w:p w:rsidR="0054388F" w:rsidRPr="009F09C1" w:rsidRDefault="002466CC" w:rsidP="002466CC">
      <w:pPr>
        <w:spacing w:after="0" w:line="23" w:lineRule="atLeast"/>
        <w:jc w:val="both"/>
        <w:rPr>
          <w:rFonts w:ascii="Trebuchet MS" w:hAnsi="Trebuchet MS" w:cs="Trebuchet MS"/>
          <w:b/>
          <w:bCs/>
        </w:rPr>
      </w:pPr>
      <w:r w:rsidRPr="009F09C1">
        <w:rPr>
          <w:rFonts w:ascii="Trebuchet MS" w:hAnsi="Trebuchet MS" w:cs="Trebuchet MS"/>
          <w:b/>
          <w:bCs/>
        </w:rPr>
        <w:t>sociale</w:t>
      </w:r>
      <w:r w:rsidR="002741AB">
        <w:rPr>
          <w:rFonts w:ascii="Trebuchet MS" w:hAnsi="Trebuchet MS" w:cs="Trebuchet MS"/>
          <w:b/>
          <w:bCs/>
        </w:rPr>
        <w:t>;</w:t>
      </w:r>
    </w:p>
    <w:p w:rsidR="006A2080" w:rsidRPr="009F09C1" w:rsidRDefault="00035A47"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2466CC" w:rsidRPr="009F09C1">
        <w:rPr>
          <w:rFonts w:ascii="Trebuchet MS" w:hAnsi="Trebuchet MS" w:cs="Trebuchet MS"/>
        </w:rPr>
        <w:t>Cresterea ocuparii in randul tinerilor si a grupurilor vulnerabile</w:t>
      </w:r>
    </w:p>
    <w:p w:rsidR="002466CC" w:rsidRPr="009F09C1" w:rsidRDefault="00035A47" w:rsidP="00F15823">
      <w:pPr>
        <w:autoSpaceDE w:val="0"/>
        <w:autoSpaceDN w:val="0"/>
        <w:adjustRightInd w:val="0"/>
        <w:spacing w:after="0" w:line="240" w:lineRule="auto"/>
        <w:jc w:val="both"/>
        <w:rPr>
          <w:rFonts w:ascii="Trebuchet MS" w:hAnsi="Trebuchet MS"/>
        </w:rPr>
      </w:pPr>
      <w:r>
        <w:rPr>
          <w:rFonts w:ascii="Trebuchet MS" w:hAnsi="Trebuchet MS" w:cs="Trebuchet MS"/>
        </w:rPr>
        <w:t>-</w:t>
      </w:r>
      <w:r w:rsidR="002466CC" w:rsidRPr="009F09C1">
        <w:rPr>
          <w:rFonts w:ascii="Trebuchet MS" w:hAnsi="Trebuchet MS" w:cs="Trebuchet MS"/>
        </w:rPr>
        <w:t>Imbu</w:t>
      </w:r>
      <w:r w:rsidR="002741AB">
        <w:rPr>
          <w:rFonts w:ascii="Trebuchet MS" w:hAnsi="Trebuchet MS" w:cs="Trebuchet MS"/>
        </w:rPr>
        <w:t>nătăţirea accesului şi participării la educaţie ş</w:t>
      </w:r>
      <w:r w:rsidR="002466CC" w:rsidRPr="009F09C1">
        <w:rPr>
          <w:rFonts w:ascii="Trebuchet MS" w:hAnsi="Trebuchet MS" w:cs="Trebuchet MS"/>
        </w:rPr>
        <w:t>i instruire de calitate</w:t>
      </w:r>
      <w:r w:rsidR="006A2080" w:rsidRPr="009F09C1">
        <w:rPr>
          <w:rFonts w:ascii="Trebuchet MS" w:hAnsi="Trebuchet MS" w:cs="Trebuchet MS"/>
        </w:rPr>
        <w:t xml:space="preserve"> </w:t>
      </w:r>
    </w:p>
    <w:p w:rsidR="0054388F" w:rsidRPr="009F09C1" w:rsidRDefault="00035A47"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2466CC" w:rsidRPr="009F09C1">
        <w:rPr>
          <w:rFonts w:ascii="Trebuchet MS" w:hAnsi="Trebuchet MS" w:cs="Trebuchet MS"/>
        </w:rPr>
        <w:t xml:space="preserve">Cresterea </w:t>
      </w:r>
      <w:r w:rsidR="002741AB">
        <w:rPr>
          <w:rFonts w:ascii="Trebuchet MS" w:hAnsi="Trebuchet MS" w:cs="Trebuchet MS"/>
        </w:rPr>
        <w:t>accesului la servicii de sănă</w:t>
      </w:r>
      <w:r w:rsidR="002466CC" w:rsidRPr="009F09C1">
        <w:rPr>
          <w:rFonts w:ascii="Trebuchet MS" w:hAnsi="Trebuchet MS" w:cs="Trebuchet MS"/>
        </w:rPr>
        <w:t>tate de calitate</w:t>
      </w:r>
    </w:p>
    <w:p w:rsidR="001C7798" w:rsidRPr="009F09C1" w:rsidRDefault="00035A47" w:rsidP="00F15823">
      <w:pPr>
        <w:autoSpaceDE w:val="0"/>
        <w:autoSpaceDN w:val="0"/>
        <w:adjustRightInd w:val="0"/>
        <w:spacing w:after="0" w:line="240" w:lineRule="auto"/>
        <w:jc w:val="both"/>
        <w:rPr>
          <w:rFonts w:ascii="Trebuchet MS" w:hAnsi="Trebuchet MS"/>
        </w:rPr>
      </w:pPr>
      <w:r>
        <w:rPr>
          <w:rFonts w:ascii="Trebuchet MS" w:hAnsi="Trebuchet MS" w:cs="Trebuchet MS"/>
        </w:rPr>
        <w:t>-</w:t>
      </w:r>
      <w:r w:rsidR="001C7798" w:rsidRPr="009F09C1">
        <w:rPr>
          <w:rFonts w:ascii="Trebuchet MS" w:hAnsi="Trebuchet MS" w:cs="Trebuchet MS"/>
        </w:rPr>
        <w:t>Promovarea incluziunii sociale p</w:t>
      </w:r>
      <w:r w:rsidR="002741AB">
        <w:rPr>
          <w:rFonts w:ascii="Trebuchet MS" w:hAnsi="Trebuchet MS" w:cs="Trebuchet MS"/>
        </w:rPr>
        <w:t>rin regenerarea zonelor rurale ş</w:t>
      </w:r>
      <w:r w:rsidR="001C7798" w:rsidRPr="009F09C1">
        <w:rPr>
          <w:rFonts w:ascii="Trebuchet MS" w:hAnsi="Trebuchet MS" w:cs="Trebuchet MS"/>
        </w:rPr>
        <w:t>i urbane aflate in declin</w:t>
      </w:r>
    </w:p>
    <w:p w:rsidR="001C1740" w:rsidRPr="009F09C1" w:rsidRDefault="001C1740" w:rsidP="00F15823">
      <w:pPr>
        <w:autoSpaceDE w:val="0"/>
        <w:autoSpaceDN w:val="0"/>
        <w:adjustRightInd w:val="0"/>
        <w:spacing w:after="0" w:line="240" w:lineRule="auto"/>
        <w:jc w:val="both"/>
        <w:rPr>
          <w:rFonts w:ascii="Trebuchet MS" w:hAnsi="Trebuchet MS" w:cs="Trebuchet MS"/>
          <w:b/>
          <w:bCs/>
        </w:rPr>
      </w:pPr>
      <w:r w:rsidRPr="009F09C1">
        <w:rPr>
          <w:rFonts w:ascii="Trebuchet MS" w:hAnsi="Trebuchet MS" w:cs="Trebuchet MS"/>
          <w:b/>
          <w:bCs/>
        </w:rPr>
        <w:t>Prioritatea 3 - Sprijinirea unei economii competitive si a dezvoltarii locale</w:t>
      </w:r>
    </w:p>
    <w:p w:rsidR="001C1740" w:rsidRPr="009F09C1" w:rsidRDefault="003C3255"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Sprijinirea inov</w:t>
      </w:r>
      <w:r w:rsidR="00F15823">
        <w:rPr>
          <w:rFonts w:ascii="Trebuchet MS" w:hAnsi="Trebuchet MS" w:cs="Trebuchet MS"/>
        </w:rPr>
        <w:t>ă</w:t>
      </w:r>
      <w:r w:rsidR="001C1740" w:rsidRPr="009F09C1">
        <w:rPr>
          <w:rFonts w:ascii="Trebuchet MS" w:hAnsi="Trebuchet MS" w:cs="Trebuchet MS"/>
        </w:rPr>
        <w:t xml:space="preserve">rii </w:t>
      </w:r>
      <w:r w:rsidR="00F15823">
        <w:rPr>
          <w:rFonts w:ascii="Trebuchet MS" w:hAnsi="Trebuchet MS" w:cs="Trebuchet MS"/>
        </w:rPr>
        <w:t>şi competitivităţ</w:t>
      </w:r>
      <w:r w:rsidR="001C1740" w:rsidRPr="009F09C1">
        <w:rPr>
          <w:rFonts w:ascii="Trebuchet MS" w:hAnsi="Trebuchet MS" w:cs="Trebuchet MS"/>
        </w:rPr>
        <w:t>ii mediului econo</w:t>
      </w:r>
      <w:r w:rsidR="00F15823">
        <w:rPr>
          <w:rFonts w:ascii="Trebuchet MS" w:hAnsi="Trebuchet MS" w:cs="Trebuchet MS"/>
        </w:rPr>
        <w:t>mic, promovarea rezultatelor obţ</w:t>
      </w:r>
      <w:r w:rsidR="001C1740" w:rsidRPr="009F09C1">
        <w:rPr>
          <w:rFonts w:ascii="Trebuchet MS" w:hAnsi="Trebuchet MS" w:cs="Trebuchet MS"/>
        </w:rPr>
        <w:t xml:space="preserve">inute </w:t>
      </w:r>
    </w:p>
    <w:p w:rsidR="001C1740" w:rsidRPr="009F09C1" w:rsidRDefault="003C3255"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Impulsionarea sectorului de cercetare</w:t>
      </w:r>
      <w:r w:rsidR="00F15823">
        <w:rPr>
          <w:rFonts w:ascii="Trebuchet MS" w:hAnsi="Trebuchet MS" w:cs="Trebuchet MS"/>
        </w:rPr>
        <w:t>-</w:t>
      </w:r>
      <w:r w:rsidR="001C1740" w:rsidRPr="009F09C1">
        <w:rPr>
          <w:rFonts w:ascii="Trebuchet MS" w:hAnsi="Trebuchet MS" w:cs="Trebuchet MS"/>
        </w:rPr>
        <w:t>dezvoltare, in special a celei aplicate</w:t>
      </w:r>
      <w:r w:rsidR="00F15823">
        <w:rPr>
          <w:rFonts w:ascii="Trebuchet MS" w:hAnsi="Trebuchet MS" w:cs="Trebuchet MS"/>
        </w:rPr>
        <w:t>;</w:t>
      </w:r>
    </w:p>
    <w:p w:rsidR="001C1740" w:rsidRPr="009F09C1" w:rsidRDefault="003C3255"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Imbunatatirea accesului firmelor la servicii de afaceri de calitate</w:t>
      </w:r>
      <w:r w:rsidR="00F15823">
        <w:rPr>
          <w:rFonts w:ascii="Trebuchet MS" w:hAnsi="Trebuchet MS" w:cs="Trebuchet MS"/>
        </w:rPr>
        <w:t>;</w:t>
      </w:r>
    </w:p>
    <w:p w:rsidR="001C1740" w:rsidRPr="009F09C1" w:rsidRDefault="003C3255"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Sprijinirea exporturilor si competitivitatii produselor locale la export</w:t>
      </w:r>
    </w:p>
    <w:p w:rsidR="001C1740" w:rsidRPr="009F09C1" w:rsidRDefault="003C3255"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Sprijinirea dezvoltarii zonelor urbane</w:t>
      </w:r>
    </w:p>
    <w:p w:rsidR="001C1740" w:rsidRPr="009F09C1" w:rsidRDefault="003C3255"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Sprijinirea dezvoltarii zonelor rurale</w:t>
      </w:r>
    </w:p>
    <w:p w:rsidR="001C1740" w:rsidRPr="009F09C1" w:rsidRDefault="00E81966"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Asigurarea conditiilor de dezvoltare in</w:t>
      </w:r>
      <w:r w:rsidR="00B4652B">
        <w:rPr>
          <w:rFonts w:ascii="Trebuchet MS" w:hAnsi="Trebuchet MS" w:cs="Trebuchet MS"/>
        </w:rPr>
        <w:t xml:space="preserve"> </w:t>
      </w:r>
      <w:r w:rsidR="001C1740" w:rsidRPr="009F09C1">
        <w:rPr>
          <w:rFonts w:ascii="Trebuchet MS" w:hAnsi="Trebuchet MS" w:cs="Trebuchet MS"/>
        </w:rPr>
        <w:t>mediul rural, prin realizarea de investitii</w:t>
      </w:r>
      <w:r w:rsidR="00B4652B">
        <w:rPr>
          <w:rFonts w:ascii="Trebuchet MS" w:hAnsi="Trebuchet MS" w:cs="Trebuchet MS"/>
        </w:rPr>
        <w:t xml:space="preserve"> </w:t>
      </w:r>
      <w:r w:rsidR="001C1740" w:rsidRPr="009F09C1">
        <w:rPr>
          <w:rFonts w:ascii="Trebuchet MS" w:hAnsi="Trebuchet MS" w:cs="Trebuchet MS"/>
        </w:rPr>
        <w:t>in infrastructura locala</w:t>
      </w:r>
    </w:p>
    <w:p w:rsidR="001C1740" w:rsidRPr="009F09C1" w:rsidRDefault="00E81966"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Dezvoltarea de activitati economice</w:t>
      </w:r>
      <w:r w:rsidR="00B4652B">
        <w:rPr>
          <w:rFonts w:ascii="Trebuchet MS" w:hAnsi="Trebuchet MS" w:cs="Trebuchet MS"/>
        </w:rPr>
        <w:t xml:space="preserve"> </w:t>
      </w:r>
      <w:r w:rsidR="001C1740" w:rsidRPr="009F09C1">
        <w:rPr>
          <w:rFonts w:ascii="Trebuchet MS" w:hAnsi="Trebuchet MS" w:cs="Trebuchet MS"/>
        </w:rPr>
        <w:t xml:space="preserve">alternative in mediul rural, </w:t>
      </w:r>
      <w:r w:rsidR="00B4652B">
        <w:rPr>
          <w:rFonts w:ascii="Trebuchet MS" w:hAnsi="Trebuchet MS" w:cs="Trebuchet MS"/>
        </w:rPr>
        <w:t xml:space="preserve">inclusiv </w:t>
      </w:r>
      <w:r w:rsidR="001C1740" w:rsidRPr="009F09C1">
        <w:rPr>
          <w:rFonts w:ascii="Trebuchet MS" w:hAnsi="Trebuchet MS" w:cs="Trebuchet MS"/>
        </w:rPr>
        <w:t>dezvoltarea capacitatii antreprenoriale a</w:t>
      </w:r>
      <w:r w:rsidR="00B4652B">
        <w:rPr>
          <w:rFonts w:ascii="Trebuchet MS" w:hAnsi="Trebuchet MS" w:cs="Trebuchet MS"/>
        </w:rPr>
        <w:t xml:space="preserve"> </w:t>
      </w:r>
      <w:r w:rsidR="001C1740" w:rsidRPr="009F09C1">
        <w:rPr>
          <w:rFonts w:ascii="Trebuchet MS" w:hAnsi="Trebuchet MS" w:cs="Trebuchet MS"/>
        </w:rPr>
        <w:t>tinerilor</w:t>
      </w:r>
    </w:p>
    <w:p w:rsidR="001C1740" w:rsidRPr="009F09C1" w:rsidRDefault="00E81966"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C1740" w:rsidRPr="009F09C1">
        <w:rPr>
          <w:rFonts w:ascii="Trebuchet MS" w:hAnsi="Trebuchet MS" w:cs="Trebuchet MS"/>
        </w:rPr>
        <w:t>Sprijinirea valorificarii potentialului turistic existent</w:t>
      </w:r>
    </w:p>
    <w:p w:rsidR="00155B1C" w:rsidRPr="009F09C1" w:rsidRDefault="00155B1C" w:rsidP="00F15823">
      <w:pPr>
        <w:autoSpaceDE w:val="0"/>
        <w:autoSpaceDN w:val="0"/>
        <w:adjustRightInd w:val="0"/>
        <w:spacing w:after="0" w:line="240" w:lineRule="auto"/>
        <w:jc w:val="both"/>
        <w:rPr>
          <w:rFonts w:ascii="Trebuchet MS" w:hAnsi="Trebuchet MS" w:cs="Trebuchet MS"/>
          <w:b/>
          <w:bCs/>
        </w:rPr>
      </w:pPr>
      <w:r w:rsidRPr="009F09C1">
        <w:rPr>
          <w:rFonts w:ascii="Trebuchet MS" w:hAnsi="Trebuchet MS" w:cs="Trebuchet MS"/>
          <w:b/>
          <w:bCs/>
        </w:rPr>
        <w:t>Prioritatea 4 - Optimizarea utilizarii si protejarea resurselor si patrimoniului natural</w:t>
      </w:r>
    </w:p>
    <w:p w:rsidR="00155B1C" w:rsidRPr="009F09C1" w:rsidRDefault="00F15823"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Promovarea eficienţ</w:t>
      </w:r>
      <w:r w:rsidR="00155B1C" w:rsidRPr="009F09C1">
        <w:rPr>
          <w:rFonts w:ascii="Trebuchet MS" w:hAnsi="Trebuchet MS" w:cs="Trebuchet MS"/>
        </w:rPr>
        <w:t>ei energetice</w:t>
      </w:r>
    </w:p>
    <w:p w:rsidR="00155B1C" w:rsidRPr="009F09C1" w:rsidRDefault="00B4652B"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F15823">
        <w:rPr>
          <w:rFonts w:ascii="Trebuchet MS" w:hAnsi="Trebuchet MS" w:cs="Trebuchet MS"/>
        </w:rPr>
        <w:t>Creşterea eficienţei energetice a instituţiilor publice, gospodă</w:t>
      </w:r>
      <w:r w:rsidR="00155B1C" w:rsidRPr="009F09C1">
        <w:rPr>
          <w:rFonts w:ascii="Trebuchet MS" w:hAnsi="Trebuchet MS" w:cs="Trebuchet MS"/>
        </w:rPr>
        <w:t xml:space="preserve">riilor </w:t>
      </w:r>
      <w:r w:rsidR="00F15823">
        <w:rPr>
          <w:rFonts w:ascii="Trebuchet MS" w:hAnsi="Trebuchet MS" w:cs="Trebuchet MS"/>
        </w:rPr>
        <w:t>ş</w:t>
      </w:r>
      <w:r w:rsidR="00155B1C" w:rsidRPr="009F09C1">
        <w:rPr>
          <w:rFonts w:ascii="Trebuchet MS" w:hAnsi="Trebuchet MS" w:cs="Trebuchet MS"/>
        </w:rPr>
        <w:t>i firmelor</w:t>
      </w:r>
    </w:p>
    <w:p w:rsidR="00B4652B" w:rsidRDefault="00B4652B"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55B1C" w:rsidRPr="009F09C1">
        <w:rPr>
          <w:rFonts w:ascii="Trebuchet MS" w:hAnsi="Trebuchet MS" w:cs="Trebuchet MS"/>
        </w:rPr>
        <w:t xml:space="preserve">Protejarea mediului </w:t>
      </w:r>
      <w:r w:rsidR="00F15823">
        <w:rPr>
          <w:rFonts w:ascii="Trebuchet MS" w:hAnsi="Trebuchet MS" w:cs="Trebuchet MS"/>
        </w:rPr>
        <w:t>şi biodiversităţii prin realizarea de investiţ</w:t>
      </w:r>
      <w:r w:rsidR="00155B1C" w:rsidRPr="009F09C1">
        <w:rPr>
          <w:rFonts w:ascii="Trebuchet MS" w:hAnsi="Trebuchet MS" w:cs="Trebuchet MS"/>
        </w:rPr>
        <w:t xml:space="preserve">ii specific aquis-ului comunitar si valorificarea siturilor natural </w:t>
      </w:r>
    </w:p>
    <w:p w:rsidR="00155B1C" w:rsidRPr="009F09C1" w:rsidRDefault="00B4652B" w:rsidP="00F15823">
      <w:pPr>
        <w:autoSpaceDE w:val="0"/>
        <w:autoSpaceDN w:val="0"/>
        <w:adjustRightInd w:val="0"/>
        <w:spacing w:after="0" w:line="240" w:lineRule="auto"/>
        <w:jc w:val="both"/>
        <w:rPr>
          <w:rFonts w:ascii="Trebuchet MS" w:hAnsi="Trebuchet MS" w:cs="Trebuchet MS"/>
        </w:rPr>
      </w:pPr>
      <w:r>
        <w:rPr>
          <w:rFonts w:ascii="Trebuchet MS" w:hAnsi="Trebuchet MS" w:cs="Trebuchet MS"/>
        </w:rPr>
        <w:t>-</w:t>
      </w:r>
      <w:r w:rsidR="00155B1C" w:rsidRPr="009F09C1">
        <w:rPr>
          <w:rFonts w:ascii="Trebuchet MS" w:hAnsi="Trebuchet MS" w:cs="Trebuchet MS"/>
        </w:rPr>
        <w:t>Investitii in crear</w:t>
      </w:r>
      <w:r w:rsidR="00F15823">
        <w:rPr>
          <w:rFonts w:ascii="Trebuchet MS" w:hAnsi="Trebuchet MS" w:cs="Trebuchet MS"/>
        </w:rPr>
        <w:t>ea, reabilitarea, modernizarea şi extinderea reţ</w:t>
      </w:r>
      <w:r w:rsidR="00155B1C" w:rsidRPr="009F09C1">
        <w:rPr>
          <w:rFonts w:ascii="Trebuchet MS" w:hAnsi="Trebuchet MS" w:cs="Trebuchet MS"/>
        </w:rPr>
        <w:t>elei de ap</w:t>
      </w:r>
      <w:r w:rsidR="00F15823">
        <w:rPr>
          <w:rFonts w:ascii="Trebuchet MS" w:hAnsi="Trebuchet MS" w:cs="Trebuchet MS"/>
        </w:rPr>
        <w:t>ă</w:t>
      </w:r>
      <w:r w:rsidR="00155B1C" w:rsidRPr="009F09C1">
        <w:rPr>
          <w:rFonts w:ascii="Trebuchet MS" w:hAnsi="Trebuchet MS" w:cs="Trebuchet MS"/>
        </w:rPr>
        <w:t xml:space="preserve"> potabil</w:t>
      </w:r>
      <w:r w:rsidR="00F15823">
        <w:rPr>
          <w:rFonts w:ascii="Trebuchet MS" w:hAnsi="Trebuchet MS" w:cs="Trebuchet MS"/>
        </w:rPr>
        <w:t>ă</w:t>
      </w:r>
      <w:r w:rsidR="00155B1C" w:rsidRPr="009F09C1">
        <w:rPr>
          <w:rFonts w:ascii="Trebuchet MS" w:hAnsi="Trebuchet MS" w:cs="Trebuchet MS"/>
        </w:rPr>
        <w:t xml:space="preserve"> </w:t>
      </w:r>
      <w:r w:rsidR="00F15823">
        <w:rPr>
          <w:rFonts w:ascii="Trebuchet MS" w:hAnsi="Trebuchet MS" w:cs="Trebuchet MS"/>
        </w:rPr>
        <w:t>ş</w:t>
      </w:r>
      <w:r w:rsidR="00155B1C" w:rsidRPr="009F09C1">
        <w:rPr>
          <w:rFonts w:ascii="Trebuchet MS" w:hAnsi="Trebuchet MS" w:cs="Trebuchet MS"/>
        </w:rPr>
        <w:t xml:space="preserve">i  </w:t>
      </w:r>
      <w:r w:rsidR="00F15823">
        <w:rPr>
          <w:rFonts w:ascii="Trebuchet MS" w:hAnsi="Trebuchet MS" w:cs="Trebuchet MS"/>
        </w:rPr>
        <w:t>c</w:t>
      </w:r>
      <w:r w:rsidR="00155B1C" w:rsidRPr="009F09C1">
        <w:rPr>
          <w:rFonts w:ascii="Trebuchet MS" w:hAnsi="Trebuchet MS" w:cs="Trebuchet MS"/>
        </w:rPr>
        <w:t xml:space="preserve">analizare, in sistemele de management integrat a </w:t>
      </w:r>
      <w:r w:rsidR="00F15823">
        <w:rPr>
          <w:rFonts w:ascii="Trebuchet MS" w:hAnsi="Trebuchet MS" w:cs="Trebuchet MS"/>
        </w:rPr>
        <w:t>deşeurilor ş</w:t>
      </w:r>
      <w:r w:rsidR="00155B1C" w:rsidRPr="009F09C1">
        <w:rPr>
          <w:rFonts w:ascii="Trebuchet MS" w:hAnsi="Trebuchet MS" w:cs="Trebuchet MS"/>
        </w:rPr>
        <w:t>i sistemele de management a riscurilor</w:t>
      </w:r>
      <w:r w:rsidR="00F15823">
        <w:rPr>
          <w:rFonts w:ascii="Trebuchet MS" w:hAnsi="Trebuchet MS" w:cs="Trebuchet MS"/>
        </w:rPr>
        <w:t>.</w:t>
      </w:r>
    </w:p>
    <w:p w:rsidR="0054388F" w:rsidRDefault="003329F8" w:rsidP="003F1C47">
      <w:pPr>
        <w:spacing w:after="0" w:line="23" w:lineRule="atLeast"/>
        <w:ind w:firstLine="720"/>
        <w:jc w:val="both"/>
        <w:rPr>
          <w:rFonts w:ascii="Trebuchet MS" w:hAnsi="Trebuchet MS"/>
        </w:rPr>
      </w:pPr>
      <w:r w:rsidRPr="00B00D43">
        <w:rPr>
          <w:rFonts w:ascii="Trebuchet MS" w:hAnsi="Trebuchet MS"/>
          <w:b/>
          <w:iCs/>
          <w:u w:val="single"/>
        </w:rPr>
        <w:t>Con</w:t>
      </w:r>
      <w:r w:rsidR="00A83D3E">
        <w:rPr>
          <w:rFonts w:ascii="Trebuchet MS" w:hAnsi="Trebuchet MS"/>
          <w:b/>
          <w:iCs/>
          <w:u w:val="single"/>
        </w:rPr>
        <w:t>tribuţia</w:t>
      </w:r>
      <w:r w:rsidRPr="00B00D43">
        <w:rPr>
          <w:rFonts w:ascii="Trebuchet MS" w:hAnsi="Trebuchet MS"/>
          <w:b/>
          <w:iCs/>
          <w:u w:val="single"/>
        </w:rPr>
        <w:t xml:space="preserve">  măsurilor din  SDL</w:t>
      </w:r>
      <w:r>
        <w:rPr>
          <w:rFonts w:ascii="Trebuchet MS" w:hAnsi="Trebuchet MS"/>
          <w:b/>
          <w:iCs/>
          <w:u w:val="single"/>
        </w:rPr>
        <w:t xml:space="preserve"> la</w:t>
      </w:r>
      <w:r w:rsidR="000C15DE">
        <w:rPr>
          <w:rFonts w:ascii="Trebuchet MS" w:hAnsi="Trebuchet MS"/>
          <w:b/>
          <w:iCs/>
          <w:u w:val="single"/>
        </w:rPr>
        <w:t xml:space="preserve"> obiectivele strategiilor naţionale</w:t>
      </w:r>
    </w:p>
    <w:p w:rsidR="00761E57" w:rsidRDefault="003450E6" w:rsidP="00E202EE">
      <w:pPr>
        <w:spacing w:after="0" w:line="23" w:lineRule="atLeast"/>
        <w:ind w:firstLine="720"/>
        <w:jc w:val="both"/>
        <w:rPr>
          <w:rFonts w:ascii="Trebuchet MS" w:hAnsi="Trebuchet MS" w:cs="Times New Roman"/>
          <w:color w:val="000000"/>
        </w:rPr>
      </w:pPr>
      <w:r>
        <w:rPr>
          <w:rFonts w:ascii="Trebuchet MS" w:hAnsi="Trebuchet MS"/>
        </w:rPr>
        <w:t>Strategiile naţionale  propun măsuri concrete pentru atingerea  obiectivelor naţionale, strategice , prin intermediul programelor de finaţare</w:t>
      </w:r>
      <w:r w:rsidR="00A83D3E">
        <w:rPr>
          <w:rFonts w:ascii="Trebuchet MS" w:hAnsi="Trebuchet MS"/>
        </w:rPr>
        <w:t xml:space="preserve"> </w:t>
      </w:r>
      <w:r>
        <w:rPr>
          <w:rFonts w:ascii="Trebuchet MS" w:hAnsi="Trebuchet MS"/>
        </w:rPr>
        <w:t>: PNDR,POCU, POR, POS Mediu, POIM etc.</w:t>
      </w:r>
      <w:r w:rsidR="00E202EE">
        <w:rPr>
          <w:rFonts w:ascii="Trebuchet MS" w:hAnsi="Trebuchet MS"/>
        </w:rPr>
        <w:t xml:space="preserve"> </w:t>
      </w:r>
      <w:r>
        <w:rPr>
          <w:rFonts w:ascii="Trebuchet MS" w:hAnsi="Trebuchet MS" w:cs="Times New Roman"/>
          <w:color w:val="000000"/>
        </w:rPr>
        <w:t xml:space="preserve">Cele 7 măsuri din SDL sunt complementare cu o parte dintre acestea, conducand către aceleaşi obiective strategice naţionale. </w:t>
      </w:r>
    </w:p>
    <w:p w:rsidR="0024041D" w:rsidRPr="0024041D" w:rsidRDefault="00E93AB9" w:rsidP="005F1BEA">
      <w:pPr>
        <w:autoSpaceDE w:val="0"/>
        <w:autoSpaceDN w:val="0"/>
        <w:adjustRightInd w:val="0"/>
        <w:spacing w:after="0" w:line="23" w:lineRule="atLeast"/>
        <w:jc w:val="both"/>
        <w:rPr>
          <w:rFonts w:ascii="Times New Roman" w:hAnsi="Times New Roman" w:cs="Times New Roman"/>
          <w:color w:val="000000"/>
          <w:sz w:val="23"/>
          <w:szCs w:val="23"/>
        </w:rPr>
      </w:pPr>
      <w:r w:rsidRPr="00E93AB9">
        <w:rPr>
          <w:rFonts w:ascii="Trebuchet MS" w:hAnsi="Trebuchet MS" w:cs="Times New Roman"/>
          <w:color w:val="000000"/>
        </w:rPr>
        <w:t>Prin SDL</w:t>
      </w:r>
      <w:r w:rsidR="003450E6" w:rsidRPr="0024041D">
        <w:rPr>
          <w:rFonts w:ascii="Trebuchet MS" w:hAnsi="Trebuchet MS" w:cs="Times New Roman"/>
          <w:color w:val="000000"/>
        </w:rPr>
        <w:t xml:space="preserve"> </w:t>
      </w:r>
      <w:r w:rsidRPr="00E93AB9">
        <w:rPr>
          <w:rFonts w:ascii="Trebuchet MS" w:hAnsi="Trebuchet MS" w:cs="Times New Roman"/>
          <w:color w:val="000000"/>
        </w:rPr>
        <w:t>s-au propus</w:t>
      </w:r>
      <w:r w:rsidR="009902BA">
        <w:rPr>
          <w:rFonts w:ascii="Trebuchet MS" w:hAnsi="Trebuchet MS" w:cs="Times New Roman"/>
          <w:color w:val="000000"/>
        </w:rPr>
        <w:t xml:space="preserve"> operaţ</w:t>
      </w:r>
      <w:r w:rsidR="003450E6" w:rsidRPr="0024041D">
        <w:rPr>
          <w:rFonts w:ascii="Trebuchet MS" w:hAnsi="Trebuchet MS" w:cs="Times New Roman"/>
          <w:color w:val="000000"/>
        </w:rPr>
        <w:t>iuni relevante care răspund nevoilor identificate la nivel local. Acestea vor fi implementate în conformitate cu planurile de dezvoltare a munici</w:t>
      </w:r>
      <w:r>
        <w:rPr>
          <w:rFonts w:ascii="Trebuchet MS" w:hAnsi="Trebuchet MS" w:cs="Times New Roman"/>
          <w:color w:val="000000"/>
        </w:rPr>
        <w:t>palităților și a satelor în zona LE</w:t>
      </w:r>
      <w:r w:rsidR="009902BA">
        <w:rPr>
          <w:rFonts w:ascii="Trebuchet MS" w:hAnsi="Trebuchet MS" w:cs="Times New Roman"/>
          <w:color w:val="000000"/>
        </w:rPr>
        <w:t>A</w:t>
      </w:r>
      <w:r>
        <w:rPr>
          <w:rFonts w:ascii="Trebuchet MS" w:hAnsi="Trebuchet MS" w:cs="Times New Roman"/>
          <w:color w:val="000000"/>
        </w:rPr>
        <w:t>DER acoperită de parteneriat</w:t>
      </w:r>
      <w:r w:rsidR="003450E6" w:rsidRPr="0024041D">
        <w:rPr>
          <w:rFonts w:ascii="Trebuchet MS" w:hAnsi="Trebuchet MS" w:cs="Times New Roman"/>
          <w:color w:val="000000"/>
        </w:rPr>
        <w:t xml:space="preserve"> și a serviciilor de bază oferite de acestea, realizandu-se astfel complementaritatea cu proiectele dezvoltate la nivel national/regional, prin M7</w:t>
      </w:r>
      <w:r>
        <w:rPr>
          <w:rFonts w:ascii="Trebuchet MS" w:hAnsi="Trebuchet MS" w:cs="Times New Roman"/>
          <w:color w:val="000000"/>
        </w:rPr>
        <w:t xml:space="preserve"> din PNDR</w:t>
      </w:r>
      <w:r w:rsidR="003450E6" w:rsidRPr="0024041D">
        <w:rPr>
          <w:rFonts w:ascii="Trebuchet MS" w:hAnsi="Trebuchet MS" w:cs="Times New Roman"/>
          <w:color w:val="000000"/>
        </w:rPr>
        <w:t xml:space="preserve">. În același timp, măsura de cooperare, care, prin obiectivele sale, vizează sprijinirea fermierilor, întreprinderilor și altor entități în vederea încurajării cooperării cu privire la dezvoltarea de proiecte inovatoare, ajută la potențarea rezultatelor și proiectelor demarate prin M07 și </w:t>
      </w:r>
      <w:r w:rsidR="005F1BEA">
        <w:rPr>
          <w:rFonts w:ascii="Trebuchet MS" w:hAnsi="Trebuchet MS" w:cs="Times New Roman"/>
          <w:color w:val="000000"/>
        </w:rPr>
        <w:t>SDL</w:t>
      </w:r>
      <w:r w:rsidR="003450E6" w:rsidRPr="0024041D">
        <w:rPr>
          <w:rFonts w:ascii="Trebuchet MS" w:hAnsi="Trebuchet MS" w:cs="Times New Roman"/>
          <w:color w:val="000000"/>
        </w:rPr>
        <w:t>, ajutând la crearea de beneficii economice, de mediu și sociale pentru populația din mediul rural.</w:t>
      </w:r>
      <w:r w:rsidR="0024041D" w:rsidRPr="0024041D">
        <w:rPr>
          <w:rFonts w:ascii="Trebuchet MS" w:hAnsi="Trebuchet MS" w:cs="Times New Roman"/>
          <w:color w:val="000000"/>
        </w:rPr>
        <w:t>M</w:t>
      </w:r>
      <w:r w:rsidR="009902BA">
        <w:rPr>
          <w:rFonts w:ascii="Trebuchet MS" w:hAnsi="Trebuchet MS" w:cs="Times New Roman"/>
          <w:color w:val="000000"/>
        </w:rPr>
        <w:t>Ă</w:t>
      </w:r>
      <w:r w:rsidR="005F1BEA">
        <w:rPr>
          <w:rFonts w:ascii="Trebuchet MS" w:hAnsi="Trebuchet MS" w:cs="Times New Roman"/>
          <w:color w:val="000000"/>
        </w:rPr>
        <w:t xml:space="preserve">sura </w:t>
      </w:r>
      <w:r w:rsidR="0024041D" w:rsidRPr="0024041D">
        <w:rPr>
          <w:rFonts w:ascii="Trebuchet MS" w:hAnsi="Trebuchet MS" w:cs="Times New Roman"/>
          <w:color w:val="000000"/>
        </w:rPr>
        <w:t xml:space="preserve">07 </w:t>
      </w:r>
      <w:r w:rsidR="009902BA">
        <w:rPr>
          <w:rFonts w:ascii="Trebuchet MS" w:hAnsi="Trebuchet MS" w:cs="Times New Roman"/>
          <w:color w:val="000000"/>
        </w:rPr>
        <w:t xml:space="preserve"> din PNDR </w:t>
      </w:r>
      <w:r w:rsidR="0024041D" w:rsidRPr="0024041D">
        <w:rPr>
          <w:rFonts w:ascii="Trebuchet MS" w:hAnsi="Trebuchet MS" w:cs="Times New Roman"/>
          <w:color w:val="000000"/>
        </w:rPr>
        <w:t xml:space="preserve">vizează preponderent investiții în infrastructura de bază la scară mică și investiții pentru conservarea patrimoniului cultural. Deși tipurile de investiții prevăzute </w:t>
      </w:r>
      <w:r w:rsidR="005F1BEA">
        <w:rPr>
          <w:rFonts w:ascii="Trebuchet MS" w:hAnsi="Trebuchet MS" w:cs="Times New Roman"/>
          <w:color w:val="000000"/>
        </w:rPr>
        <w:t>in SDL</w:t>
      </w:r>
      <w:r w:rsidR="0024041D" w:rsidRPr="0024041D">
        <w:rPr>
          <w:rFonts w:ascii="Trebuchet MS" w:hAnsi="Trebuchet MS" w:cs="Times New Roman"/>
          <w:color w:val="000000"/>
        </w:rPr>
        <w:t xml:space="preserve"> și prin M07 pot viza, potențial, aceleași tipuri de investiții, prin </w:t>
      </w:r>
      <w:r w:rsidR="005F1BEA">
        <w:rPr>
          <w:rFonts w:ascii="Trebuchet MS" w:hAnsi="Trebuchet MS" w:cs="Times New Roman"/>
          <w:color w:val="000000"/>
        </w:rPr>
        <w:t>măsurile propuse in SDL</w:t>
      </w:r>
      <w:r w:rsidR="0024041D" w:rsidRPr="0024041D">
        <w:rPr>
          <w:rFonts w:ascii="Trebuchet MS" w:hAnsi="Trebuchet MS" w:cs="Times New Roman"/>
          <w:color w:val="000000"/>
        </w:rPr>
        <w:t xml:space="preserve"> se asigură finanțarea</w:t>
      </w:r>
      <w:r w:rsidR="009902BA">
        <w:rPr>
          <w:rFonts w:ascii="Trebuchet MS" w:hAnsi="Trebuchet MS" w:cs="Times New Roman"/>
          <w:color w:val="000000"/>
        </w:rPr>
        <w:t xml:space="preserve"> serviciilor de bază și investiţ</w:t>
      </w:r>
      <w:r w:rsidR="0024041D" w:rsidRPr="0024041D">
        <w:rPr>
          <w:rFonts w:ascii="Trebuchet MS" w:hAnsi="Trebuchet MS" w:cs="Times New Roman"/>
          <w:color w:val="000000"/>
        </w:rPr>
        <w:t>iilor la scară mică pen</w:t>
      </w:r>
      <w:r w:rsidR="00F16873">
        <w:rPr>
          <w:rFonts w:ascii="Trebuchet MS" w:hAnsi="Trebuchet MS" w:cs="Times New Roman"/>
          <w:color w:val="000000"/>
        </w:rPr>
        <w:t>tru reînnoirea satelor în zona eligibilă</w:t>
      </w:r>
      <w:r w:rsidR="0024041D" w:rsidRPr="0024041D">
        <w:rPr>
          <w:rFonts w:ascii="Trebuchet MS" w:hAnsi="Trebuchet MS" w:cs="Times New Roman"/>
          <w:color w:val="000000"/>
        </w:rPr>
        <w:t xml:space="preserve"> LEADER</w:t>
      </w:r>
      <w:r w:rsidR="00F16873">
        <w:rPr>
          <w:rFonts w:ascii="Trebuchet MS" w:hAnsi="Trebuchet MS" w:cs="Times New Roman"/>
          <w:color w:val="000000"/>
        </w:rPr>
        <w:t>(Moldo-Prut)</w:t>
      </w:r>
      <w:r w:rsidR="0024041D" w:rsidRPr="0024041D">
        <w:rPr>
          <w:rFonts w:ascii="Trebuchet MS" w:hAnsi="Trebuchet MS" w:cs="Times New Roman"/>
          <w:color w:val="000000"/>
        </w:rPr>
        <w:t xml:space="preserve">, cu o valoare maximă a proiectelor de </w:t>
      </w:r>
      <w:r w:rsidR="00880AC2">
        <w:rPr>
          <w:rFonts w:ascii="Trebuchet MS" w:hAnsi="Trebuchet MS" w:cs="Times New Roman"/>
          <w:color w:val="000000"/>
        </w:rPr>
        <w:t>1</w:t>
      </w:r>
      <w:r w:rsidR="0024041D" w:rsidRPr="0024041D">
        <w:rPr>
          <w:rFonts w:ascii="Trebuchet MS" w:hAnsi="Trebuchet MS" w:cs="Times New Roman"/>
          <w:color w:val="000000"/>
        </w:rPr>
        <w:t>00.000 euro</w:t>
      </w:r>
      <w:r w:rsidR="00880AC2">
        <w:rPr>
          <w:rFonts w:ascii="Trebuchet MS" w:hAnsi="Trebuchet MS" w:cs="Times New Roman"/>
          <w:color w:val="000000"/>
        </w:rPr>
        <w:t>, aşa cum s-a stabilit in fişele măsurilor in SDL</w:t>
      </w:r>
      <w:r w:rsidR="0024041D" w:rsidRPr="0024041D">
        <w:rPr>
          <w:rFonts w:ascii="Trebuchet MS" w:hAnsi="Trebuchet MS" w:cs="Times New Roman"/>
          <w:color w:val="000000"/>
        </w:rPr>
        <w:t>. Prin selectarea proiectelor de la nivel local, GAL</w:t>
      </w:r>
      <w:r w:rsidR="005F1BEA">
        <w:rPr>
          <w:rFonts w:ascii="Trebuchet MS" w:hAnsi="Trebuchet MS" w:cs="Times New Roman"/>
          <w:color w:val="000000"/>
        </w:rPr>
        <w:t xml:space="preserve"> Moldo-Prut</w:t>
      </w:r>
      <w:r w:rsidR="0024041D" w:rsidRPr="0024041D">
        <w:rPr>
          <w:rFonts w:ascii="Trebuchet MS" w:hAnsi="Trebuchet MS" w:cs="Times New Roman"/>
          <w:color w:val="000000"/>
        </w:rPr>
        <w:t xml:space="preserve"> va urmări consolidarea coerenței teritoriale. Principiile privind stabilirea criteriilor de selecție in cadrul M07 prioritizează proiectele care au, de asemenea, relevanță sau sunt complementare cu alte in</w:t>
      </w:r>
      <w:r w:rsidR="00880AC2">
        <w:rPr>
          <w:rFonts w:ascii="Trebuchet MS" w:hAnsi="Trebuchet MS" w:cs="Times New Roman"/>
          <w:color w:val="000000"/>
        </w:rPr>
        <w:t>vestiții sprijinite la nivel naţ</w:t>
      </w:r>
      <w:r w:rsidR="0024041D" w:rsidRPr="0024041D">
        <w:rPr>
          <w:rFonts w:ascii="Trebuchet MS" w:hAnsi="Trebuchet MS" w:cs="Times New Roman"/>
          <w:color w:val="000000"/>
        </w:rPr>
        <w:t>ional sau regional: (ex. principiul conectivității în vederea asigurării legăturii cu principalele căi rutiere și alte căi de transport, principiul rolului multiplu în sensul accesibilizării agenților economici, a zonelor turistice, a investițiilor sociale, accesibilizarea altor investiții finanțate din fonduri europene, principiul prioritizării investițiilor care vin în completarea celor finanțate prin POS Mediu și/sau POIM).</w:t>
      </w:r>
      <w:r w:rsidR="0024041D" w:rsidRPr="0024041D">
        <w:rPr>
          <w:rFonts w:ascii="Times New Roman" w:hAnsi="Times New Roman" w:cs="Times New Roman"/>
          <w:color w:val="000000"/>
        </w:rPr>
        <w:t xml:space="preserve"> </w:t>
      </w:r>
    </w:p>
    <w:p w:rsidR="00AB5509" w:rsidRPr="00AB5509" w:rsidRDefault="00507A11" w:rsidP="00AB5509">
      <w:pPr>
        <w:autoSpaceDE w:val="0"/>
        <w:autoSpaceDN w:val="0"/>
        <w:adjustRightInd w:val="0"/>
        <w:spacing w:after="0" w:line="240" w:lineRule="auto"/>
        <w:jc w:val="both"/>
        <w:rPr>
          <w:rFonts w:ascii="Trebuchet MS" w:hAnsi="Trebuchet MS" w:cs="Times New Roman"/>
          <w:color w:val="000000"/>
        </w:rPr>
      </w:pPr>
      <w:r>
        <w:rPr>
          <w:rFonts w:ascii="Trebuchet MS" w:hAnsi="Trebuchet MS" w:cs="Times New Roman"/>
          <w:bCs/>
          <w:color w:val="000000"/>
        </w:rPr>
        <w:t>In ceea ce priveste  mă</w:t>
      </w:r>
      <w:r w:rsidR="00032A13">
        <w:rPr>
          <w:rFonts w:ascii="Trebuchet MS" w:hAnsi="Trebuchet MS" w:cs="Times New Roman"/>
          <w:bCs/>
          <w:color w:val="000000"/>
        </w:rPr>
        <w:t xml:space="preserve">sura de instruire </w:t>
      </w:r>
      <w:r w:rsidR="00944E0F" w:rsidRPr="00AC427E">
        <w:rPr>
          <w:rFonts w:ascii="Trebuchet MS" w:hAnsi="Trebuchet MS" w:cs="Times New Roman"/>
          <w:bCs/>
          <w:color w:val="000000"/>
        </w:rPr>
        <w:t>M1</w:t>
      </w:r>
      <w:r w:rsidR="00032A13">
        <w:rPr>
          <w:rFonts w:ascii="Trebuchet MS" w:hAnsi="Trebuchet MS" w:cs="Times New Roman"/>
          <w:bCs/>
          <w:color w:val="000000"/>
        </w:rPr>
        <w:t>inclus</w:t>
      </w:r>
      <w:r w:rsidR="00944E0F">
        <w:rPr>
          <w:rFonts w:ascii="Trebuchet MS" w:hAnsi="Trebuchet MS" w:cs="Times New Roman"/>
          <w:bCs/>
          <w:color w:val="000000"/>
        </w:rPr>
        <w:t>ă</w:t>
      </w:r>
      <w:r w:rsidR="00032A13">
        <w:rPr>
          <w:rFonts w:ascii="Trebuchet MS" w:hAnsi="Trebuchet MS" w:cs="Times New Roman"/>
          <w:bCs/>
          <w:color w:val="000000"/>
        </w:rPr>
        <w:t xml:space="preserve"> in SDL ,</w:t>
      </w:r>
      <w:r w:rsidR="00AC427E">
        <w:rPr>
          <w:rFonts w:ascii="Trebuchet MS" w:hAnsi="Trebuchet MS" w:cs="Times New Roman"/>
          <w:bCs/>
          <w:color w:val="000000"/>
        </w:rPr>
        <w:t xml:space="preserve"> </w:t>
      </w:r>
      <w:r w:rsidR="00944E0F">
        <w:rPr>
          <w:rFonts w:ascii="Trebuchet MS" w:hAnsi="Trebuchet MS" w:cs="Times New Roman"/>
          <w:bCs/>
          <w:color w:val="000000"/>
        </w:rPr>
        <w:t>aceasta</w:t>
      </w:r>
      <w:r w:rsidR="00AC427E" w:rsidRPr="00F83FFE">
        <w:rPr>
          <w:rFonts w:ascii="Trebuchet MS" w:hAnsi="Trebuchet MS" w:cs="TrebuchetMS"/>
        </w:rPr>
        <w:t xml:space="preserve"> </w:t>
      </w:r>
      <w:r w:rsidR="00F83FFE" w:rsidRPr="00F83FFE">
        <w:rPr>
          <w:rFonts w:ascii="Trebuchet MS" w:hAnsi="Trebuchet MS" w:cs="TrebuchetMS"/>
        </w:rPr>
        <w:t>urmăre</w:t>
      </w:r>
      <w:r w:rsidR="00F83FFE" w:rsidRPr="00F83FFE">
        <w:rPr>
          <w:rFonts w:ascii="Trebuchet MS" w:hAnsi="Trebuchet MS" w:cs="Courier New"/>
        </w:rPr>
        <w:t>ș</w:t>
      </w:r>
      <w:r w:rsidR="00F83FFE" w:rsidRPr="00F83FFE">
        <w:rPr>
          <w:rFonts w:ascii="Trebuchet MS" w:hAnsi="Trebuchet MS" w:cs="TrebuchetMS"/>
        </w:rPr>
        <w:t xml:space="preserve">te îmbunătăţirea  cunoştinţelor de bază  </w:t>
      </w:r>
      <w:r w:rsidR="00F83FFE" w:rsidRPr="00F83FFE">
        <w:rPr>
          <w:rFonts w:ascii="Trebuchet MS" w:hAnsi="Trebuchet MS" w:cs="Courier New"/>
        </w:rPr>
        <w:t>ș</w:t>
      </w:r>
      <w:r w:rsidR="00F83FFE" w:rsidRPr="00F83FFE">
        <w:rPr>
          <w:rFonts w:ascii="Trebuchet MS" w:hAnsi="Trebuchet MS" w:cs="TrebuchetMS"/>
        </w:rPr>
        <w:t xml:space="preserve">i diseminarea/asimilarea rezultatelor cercetării şi a inovării, ca urmare a transferului de cunoştinţe prin acţiuni demonstrative şi acţiuni de informare  în rândul  fermierilor, beneficiari de sprijin ai măsurilor M2 </w:t>
      </w:r>
      <w:r w:rsidR="00F83FFE" w:rsidRPr="00F83FFE">
        <w:rPr>
          <w:rFonts w:ascii="Trebuchet MS" w:hAnsi="Trebuchet MS" w:cs="Courier New"/>
        </w:rPr>
        <w:t>ș</w:t>
      </w:r>
      <w:r w:rsidR="00F83FFE" w:rsidRPr="00F83FFE">
        <w:rPr>
          <w:rFonts w:ascii="Trebuchet MS" w:hAnsi="Trebuchet MS" w:cs="TrebuchetMS"/>
        </w:rPr>
        <w:t xml:space="preserve">i M 4 </w:t>
      </w:r>
      <w:r w:rsidR="00944E0F">
        <w:rPr>
          <w:rFonts w:ascii="Trebuchet MS" w:hAnsi="Trebuchet MS" w:cs="TrebuchetMS"/>
        </w:rPr>
        <w:t xml:space="preserve"> din SDL </w:t>
      </w:r>
      <w:r w:rsidR="00F83FFE" w:rsidRPr="00F83FFE">
        <w:rPr>
          <w:rFonts w:ascii="Trebuchet MS" w:hAnsi="Trebuchet MS" w:cs="TrebuchetMS"/>
        </w:rPr>
        <w:t>şi a altor fe</w:t>
      </w:r>
      <w:r w:rsidR="00AC427E">
        <w:rPr>
          <w:rFonts w:ascii="Trebuchet MS" w:hAnsi="Trebuchet MS" w:cs="TrebuchetMS"/>
        </w:rPr>
        <w:t xml:space="preserve">rmieri interesaţi din teritoriu, in timp ce prin Masurile </w:t>
      </w:r>
      <w:r w:rsidR="00032A13">
        <w:rPr>
          <w:rFonts w:ascii="Trebuchet MS" w:hAnsi="Trebuchet MS" w:cs="TrebuchetMS"/>
        </w:rPr>
        <w:t>1.</w:t>
      </w:r>
      <w:r w:rsidR="00AC427E">
        <w:rPr>
          <w:rFonts w:ascii="Trebuchet MS" w:hAnsi="Trebuchet MS" w:cs="TrebuchetMS"/>
        </w:rPr>
        <w:t xml:space="preserve">1  din </w:t>
      </w:r>
      <w:r w:rsidR="00F83FFE" w:rsidRPr="00AC427E">
        <w:rPr>
          <w:rFonts w:ascii="Trebuchet MS" w:hAnsi="Trebuchet MS" w:cs="Times New Roman"/>
          <w:bCs/>
          <w:color w:val="000000"/>
        </w:rPr>
        <w:t>PNDR</w:t>
      </w:r>
      <w:r w:rsidR="00F83FFE" w:rsidRPr="00AB5509">
        <w:rPr>
          <w:rFonts w:ascii="Trebuchet MS" w:hAnsi="Trebuchet MS" w:cs="Times New Roman"/>
          <w:b/>
          <w:bCs/>
          <w:color w:val="000000"/>
        </w:rPr>
        <w:t xml:space="preserve"> </w:t>
      </w:r>
      <w:r w:rsidR="00AC427E">
        <w:rPr>
          <w:rFonts w:ascii="Trebuchet MS" w:hAnsi="Trebuchet MS" w:cs="Times New Roman"/>
          <w:color w:val="000000"/>
        </w:rPr>
        <w:t>se a</w:t>
      </w:r>
      <w:r w:rsidR="0072109A">
        <w:rPr>
          <w:rFonts w:ascii="Trebuchet MS" w:hAnsi="Trebuchet MS" w:cs="Times New Roman"/>
          <w:color w:val="000000"/>
        </w:rPr>
        <w:t>sigură s</w:t>
      </w:r>
      <w:r w:rsidR="00F83FFE" w:rsidRPr="00AB5509">
        <w:rPr>
          <w:rFonts w:ascii="Trebuchet MS" w:hAnsi="Trebuchet MS" w:cs="Times New Roman"/>
          <w:color w:val="000000"/>
        </w:rPr>
        <w:t xml:space="preserve">prijin pentru cursurile de formare profesională de scurtă durată în domeniul agricol și agro-alimentar (ex: inițiere, perfecționare), cu perioade diferențiate de pregătire, în funcţie de nivelul de pregătire al fermierilor, tinerilor fermieri, procesatorilor din industria agro-alimentară, fermierilor care au angajamente de agromediu și climă și de tematica programului de formare profesională (P1). </w:t>
      </w:r>
      <w:r w:rsidR="00032A13">
        <w:rPr>
          <w:rFonts w:ascii="Trebuchet MS" w:hAnsi="Trebuchet MS" w:cs="Times New Roman"/>
          <w:color w:val="000000"/>
        </w:rPr>
        <w:t>In aceeasi ordine de idei p</w:t>
      </w:r>
      <w:r w:rsidR="00032A13" w:rsidRPr="00032A13">
        <w:rPr>
          <w:rFonts w:ascii="Trebuchet MS" w:hAnsi="Trebuchet MS" w:cs="Times New Roman"/>
          <w:bCs/>
          <w:color w:val="000000"/>
        </w:rPr>
        <w:t xml:space="preserve">rin </w:t>
      </w:r>
      <w:r w:rsidR="00AB5509" w:rsidRPr="00032A13">
        <w:rPr>
          <w:rFonts w:ascii="Trebuchet MS" w:hAnsi="Trebuchet MS" w:cs="Times New Roman"/>
          <w:bCs/>
          <w:color w:val="000000"/>
        </w:rPr>
        <w:t>POCU</w:t>
      </w:r>
      <w:r w:rsidR="00AB5509" w:rsidRPr="00AB5509">
        <w:rPr>
          <w:rFonts w:ascii="Trebuchet MS" w:hAnsi="Trebuchet MS" w:cs="Times New Roman"/>
          <w:b/>
          <w:bCs/>
          <w:color w:val="000000"/>
        </w:rPr>
        <w:t xml:space="preserve"> </w:t>
      </w:r>
      <w:r w:rsidR="00032A13">
        <w:rPr>
          <w:rFonts w:ascii="Trebuchet MS" w:hAnsi="Trebuchet MS" w:cs="Times New Roman"/>
          <w:color w:val="000000"/>
        </w:rPr>
        <w:t>sunt sprijinite</w:t>
      </w:r>
      <w:r w:rsidR="00AB5509" w:rsidRPr="00AB5509">
        <w:rPr>
          <w:rFonts w:ascii="Trebuchet MS" w:hAnsi="Trebuchet MS" w:cs="Times New Roman"/>
          <w:color w:val="000000"/>
        </w:rPr>
        <w:t xml:space="preserve"> activităţi pentru creșterea accesului și participării la programele de formare profesională continuă şi iniţială, acţiuni de consiliere profesională şi tutorat, activităţi de colaborare între universităţi, instituţii de învăţământ terţiar non-universitar şi alţi actori pentru dezvoltarea de noi programe doctorale-post-doctorale cu aplicare directă în economie, etc. şi finanţarea formării profesionale de scurtă durată în domenii non-agricole și a celei de lungă durată. Pentru formarea profesională de lungă durată în domeniul agricol şi agro-alimentar, finanţarea est</w:t>
      </w:r>
      <w:r w:rsidR="00944E0F">
        <w:rPr>
          <w:rFonts w:ascii="Trebuchet MS" w:hAnsi="Trebuchet MS" w:cs="Times New Roman"/>
          <w:color w:val="000000"/>
        </w:rPr>
        <w:t>e exclusiv POCU (PI 10.3, 10.4). Astfel  măsura M1 din SDL şi  măsurile din cele 2 programe se completează, fără a se suprapune pe acelaşi tipuri de activităţi eligibile.</w:t>
      </w:r>
      <w:r w:rsidR="00AB5509" w:rsidRPr="00AB5509">
        <w:rPr>
          <w:rFonts w:ascii="Trebuchet MS" w:hAnsi="Trebuchet MS" w:cs="Times New Roman"/>
          <w:color w:val="000000"/>
        </w:rPr>
        <w:t xml:space="preserve"> </w:t>
      </w:r>
    </w:p>
    <w:p w:rsidR="00D430F6" w:rsidRDefault="00032A13" w:rsidP="00305DB0">
      <w:pPr>
        <w:spacing w:after="0" w:line="23" w:lineRule="atLeast"/>
        <w:jc w:val="both"/>
        <w:rPr>
          <w:rFonts w:ascii="Trebuchet MS" w:hAnsi="Trebuchet MS" w:cs="Times New Roman"/>
          <w:color w:val="000000"/>
        </w:rPr>
      </w:pPr>
      <w:r w:rsidRPr="00032A13">
        <w:rPr>
          <w:rFonts w:ascii="Trebuchet MS" w:hAnsi="Trebuchet MS" w:cs="Times New Roman"/>
          <w:bCs/>
          <w:color w:val="000000"/>
        </w:rPr>
        <w:t>Pentru investiţiile din domeniul privat , agricol şi non agricol</w:t>
      </w:r>
      <w:r>
        <w:rPr>
          <w:rFonts w:ascii="Trebuchet MS" w:hAnsi="Trebuchet MS" w:cs="Times New Roman"/>
          <w:bCs/>
          <w:color w:val="000000"/>
        </w:rPr>
        <w:t xml:space="preserve">, in </w:t>
      </w:r>
      <w:r w:rsidR="00A630F7" w:rsidRPr="00032A13">
        <w:rPr>
          <w:rFonts w:ascii="Trebuchet MS" w:hAnsi="Trebuchet MS" w:cs="Times New Roman"/>
          <w:bCs/>
          <w:color w:val="000000"/>
        </w:rPr>
        <w:t>SDL</w:t>
      </w:r>
      <w:r w:rsidR="00D430F6" w:rsidRPr="00C02DF3">
        <w:rPr>
          <w:rFonts w:ascii="Trebuchet MS" w:hAnsi="Trebuchet MS" w:cs="Times New Roman"/>
          <w:color w:val="000000"/>
        </w:rPr>
        <w:t xml:space="preserve"> </w:t>
      </w:r>
      <w:r w:rsidR="00C02DF3" w:rsidRPr="00C02DF3">
        <w:rPr>
          <w:rFonts w:ascii="Trebuchet MS" w:hAnsi="Trebuchet MS" w:cs="Times New Roman"/>
          <w:color w:val="000000"/>
        </w:rPr>
        <w:t>cele trei mă</w:t>
      </w:r>
      <w:r w:rsidR="007A115A" w:rsidRPr="00C02DF3">
        <w:rPr>
          <w:rFonts w:ascii="Trebuchet MS" w:hAnsi="Trebuchet MS" w:cs="Times New Roman"/>
          <w:color w:val="000000"/>
        </w:rPr>
        <w:t xml:space="preserve">suri </w:t>
      </w:r>
      <w:r w:rsidR="00C02DF3" w:rsidRPr="00C02DF3">
        <w:rPr>
          <w:rFonts w:ascii="Trebuchet MS" w:hAnsi="Trebuchet MS" w:cs="Times New Roman"/>
          <w:color w:val="000000"/>
        </w:rPr>
        <w:t>M2, M3 şi M5 asigură</w:t>
      </w:r>
      <w:r w:rsidR="007A115A" w:rsidRPr="00C02DF3">
        <w:rPr>
          <w:rFonts w:ascii="Trebuchet MS" w:hAnsi="Trebuchet MS" w:cs="Times New Roman"/>
          <w:color w:val="000000"/>
        </w:rPr>
        <w:t xml:space="preserve"> </w:t>
      </w:r>
      <w:r w:rsidR="00C02DF3" w:rsidRPr="00C02DF3">
        <w:rPr>
          <w:rFonts w:ascii="Trebuchet MS" w:hAnsi="Trebuchet MS" w:cs="Times New Roman"/>
          <w:color w:val="000000"/>
        </w:rPr>
        <w:t>dezvoltarea economică</w:t>
      </w:r>
      <w:r w:rsidR="00D430F6" w:rsidRPr="00B67EB3">
        <w:rPr>
          <w:rFonts w:ascii="Trebuchet MS" w:hAnsi="Trebuchet MS" w:cs="Times New Roman"/>
          <w:color w:val="000000"/>
        </w:rPr>
        <w:t xml:space="preserve"> </w:t>
      </w:r>
      <w:r w:rsidR="00C02DF3" w:rsidRPr="00C02DF3">
        <w:rPr>
          <w:rFonts w:ascii="Trebuchet MS" w:hAnsi="Trebuchet MS" w:cs="Times New Roman"/>
          <w:color w:val="000000"/>
        </w:rPr>
        <w:t>a</w:t>
      </w:r>
      <w:r w:rsidR="00D430F6" w:rsidRPr="00B67EB3">
        <w:rPr>
          <w:rFonts w:ascii="Trebuchet MS" w:hAnsi="Trebuchet MS" w:cs="Times New Roman"/>
          <w:color w:val="000000"/>
        </w:rPr>
        <w:t xml:space="preserve"> </w:t>
      </w:r>
      <w:r w:rsidR="00D430F6" w:rsidRPr="0076116E">
        <w:rPr>
          <w:rFonts w:ascii="Trebuchet MS" w:hAnsi="Trebuchet MS" w:cs="Times New Roman"/>
          <w:bCs/>
          <w:color w:val="000000"/>
        </w:rPr>
        <w:t>întreprinderi</w:t>
      </w:r>
      <w:r w:rsidR="00C02DF3" w:rsidRPr="0076116E">
        <w:rPr>
          <w:rFonts w:ascii="Trebuchet MS" w:hAnsi="Trebuchet MS" w:cs="Times New Roman"/>
          <w:bCs/>
          <w:color w:val="000000"/>
        </w:rPr>
        <w:t>lor</w:t>
      </w:r>
      <w:r w:rsidR="00D430F6" w:rsidRPr="0076116E">
        <w:rPr>
          <w:rFonts w:ascii="Trebuchet MS" w:hAnsi="Trebuchet MS" w:cs="Times New Roman"/>
          <w:bCs/>
          <w:color w:val="000000"/>
        </w:rPr>
        <w:t xml:space="preserve"> din</w:t>
      </w:r>
      <w:r w:rsidR="00D430F6" w:rsidRPr="00C02DF3">
        <w:rPr>
          <w:rFonts w:ascii="Trebuchet MS" w:hAnsi="Trebuchet MS" w:cs="Times New Roman"/>
          <w:b/>
          <w:bCs/>
          <w:color w:val="000000"/>
        </w:rPr>
        <w:t xml:space="preserve"> </w:t>
      </w:r>
      <w:r w:rsidR="00D430F6" w:rsidRPr="00323E5E">
        <w:rPr>
          <w:rFonts w:ascii="Trebuchet MS" w:hAnsi="Trebuchet MS" w:cs="Times New Roman"/>
          <w:bCs/>
          <w:color w:val="000000"/>
        </w:rPr>
        <w:t>teritoriul  Moldo-Prut</w:t>
      </w:r>
      <w:r w:rsidR="00C02DF3" w:rsidRPr="00323E5E">
        <w:rPr>
          <w:rFonts w:ascii="Trebuchet MS" w:hAnsi="Trebuchet MS" w:cs="Times New Roman"/>
          <w:bCs/>
          <w:color w:val="000000"/>
        </w:rPr>
        <w:t xml:space="preserve"> atat din domeniul agricol cat şi cel non agricol</w:t>
      </w:r>
      <w:r w:rsidR="00E87415" w:rsidRPr="00323E5E">
        <w:rPr>
          <w:rFonts w:ascii="Trebuchet MS" w:hAnsi="Trebuchet MS" w:cs="Times New Roman"/>
          <w:bCs/>
          <w:color w:val="000000"/>
        </w:rPr>
        <w:t>, pe baza unor criterii locale</w:t>
      </w:r>
      <w:r w:rsidR="002E0101" w:rsidRPr="00323E5E">
        <w:rPr>
          <w:rFonts w:ascii="Trebuchet MS" w:hAnsi="Trebuchet MS" w:cs="Times New Roman"/>
          <w:bCs/>
          <w:color w:val="000000"/>
        </w:rPr>
        <w:t xml:space="preserve"> care combină cateva elemente  </w:t>
      </w:r>
      <w:r w:rsidR="00D63870" w:rsidRPr="00323E5E">
        <w:rPr>
          <w:rFonts w:ascii="Trebuchet MS" w:hAnsi="Trebuchet MS" w:cs="Times New Roman"/>
          <w:bCs/>
          <w:color w:val="000000"/>
        </w:rPr>
        <w:t>necesare teritoriului,</w:t>
      </w:r>
      <w:r w:rsidR="002E0101" w:rsidRPr="00323E5E">
        <w:rPr>
          <w:rFonts w:ascii="Trebuchet MS" w:hAnsi="Trebuchet MS" w:cs="Times New Roman"/>
          <w:bCs/>
          <w:color w:val="000000"/>
        </w:rPr>
        <w:t xml:space="preserve"> ce </w:t>
      </w:r>
      <w:r w:rsidR="00D63870" w:rsidRPr="00323E5E">
        <w:rPr>
          <w:rFonts w:ascii="Trebuchet MS" w:hAnsi="Trebuchet MS" w:cs="Times New Roman"/>
          <w:bCs/>
          <w:color w:val="000000"/>
        </w:rPr>
        <w:t>nu se regă</w:t>
      </w:r>
      <w:r w:rsidR="002E0101" w:rsidRPr="00323E5E">
        <w:rPr>
          <w:rFonts w:ascii="Trebuchet MS" w:hAnsi="Trebuchet MS" w:cs="Times New Roman"/>
          <w:bCs/>
          <w:color w:val="000000"/>
        </w:rPr>
        <w:t>sesc in criteriile de selecţie ale  mă</w:t>
      </w:r>
      <w:r w:rsidR="00D63870" w:rsidRPr="00323E5E">
        <w:rPr>
          <w:rFonts w:ascii="Trebuchet MS" w:hAnsi="Trebuchet MS" w:cs="Times New Roman"/>
          <w:bCs/>
          <w:color w:val="000000"/>
        </w:rPr>
        <w:t>surilor</w:t>
      </w:r>
      <w:r w:rsidR="002E0101" w:rsidRPr="00323E5E">
        <w:rPr>
          <w:rFonts w:ascii="Trebuchet MS" w:hAnsi="Trebuchet MS" w:cs="Times New Roman"/>
          <w:bCs/>
          <w:color w:val="000000"/>
        </w:rPr>
        <w:t xml:space="preserve"> din PNDR, tocmai pentru a raspunde mai bine cerintelor din teritoriu</w:t>
      </w:r>
      <w:r w:rsidR="00D63870" w:rsidRPr="00323E5E">
        <w:rPr>
          <w:rFonts w:ascii="Trebuchet MS" w:hAnsi="Trebuchet MS" w:cs="Times New Roman"/>
          <w:bCs/>
          <w:color w:val="000000"/>
        </w:rPr>
        <w:t>:partici</w:t>
      </w:r>
      <w:r w:rsidR="00C248FF">
        <w:rPr>
          <w:rFonts w:ascii="Trebuchet MS" w:hAnsi="Trebuchet MS" w:cs="Times New Roman"/>
          <w:bCs/>
          <w:color w:val="000000"/>
        </w:rPr>
        <w:t>parea la acţ</w:t>
      </w:r>
      <w:r w:rsidR="002A5D9A">
        <w:rPr>
          <w:rFonts w:ascii="Trebuchet MS" w:hAnsi="Trebuchet MS" w:cs="Times New Roman"/>
          <w:bCs/>
          <w:color w:val="000000"/>
        </w:rPr>
        <w:t>iuni demonstrative ş</w:t>
      </w:r>
      <w:r w:rsidR="00D63870" w:rsidRPr="00323E5E">
        <w:rPr>
          <w:rFonts w:ascii="Trebuchet MS" w:hAnsi="Trebuchet MS" w:cs="Times New Roman"/>
          <w:bCs/>
          <w:color w:val="000000"/>
        </w:rPr>
        <w:t>i instruire,  completarea verigii lipsă la nivelul sectorului</w:t>
      </w:r>
      <w:r w:rsidR="00462590" w:rsidRPr="00323E5E">
        <w:rPr>
          <w:rFonts w:ascii="Trebuchet MS" w:hAnsi="Trebuchet MS" w:cs="Times New Roman"/>
          <w:bCs/>
          <w:color w:val="000000"/>
        </w:rPr>
        <w:t>, selecţ</w:t>
      </w:r>
      <w:r w:rsidR="002A5D9A">
        <w:rPr>
          <w:rFonts w:ascii="Trebuchet MS" w:hAnsi="Trebuchet MS" w:cs="Times New Roman"/>
          <w:bCs/>
          <w:color w:val="000000"/>
        </w:rPr>
        <w:t>ia in funcţ</w:t>
      </w:r>
      <w:r w:rsidR="00462590" w:rsidRPr="00323E5E">
        <w:rPr>
          <w:rFonts w:ascii="Trebuchet MS" w:hAnsi="Trebuchet MS" w:cs="Times New Roman"/>
          <w:bCs/>
          <w:color w:val="000000"/>
        </w:rPr>
        <w:t>ie de num</w:t>
      </w:r>
      <w:r w:rsidR="006B7268">
        <w:rPr>
          <w:rFonts w:ascii="Trebuchet MS" w:hAnsi="Trebuchet MS" w:cs="Times New Roman"/>
          <w:bCs/>
          <w:color w:val="000000"/>
        </w:rPr>
        <w:t>ă</w:t>
      </w:r>
      <w:r w:rsidR="00462590" w:rsidRPr="00323E5E">
        <w:rPr>
          <w:rFonts w:ascii="Trebuchet MS" w:hAnsi="Trebuchet MS" w:cs="Times New Roman"/>
          <w:bCs/>
          <w:color w:val="000000"/>
        </w:rPr>
        <w:t>rul de locuri de muncă nou</w:t>
      </w:r>
      <w:r w:rsidR="008635B4" w:rsidRPr="00323E5E">
        <w:rPr>
          <w:rFonts w:ascii="Trebuchet MS" w:hAnsi="Trebuchet MS" w:cs="Times New Roman"/>
          <w:bCs/>
          <w:color w:val="000000"/>
        </w:rPr>
        <w:t xml:space="preserve"> create,</w:t>
      </w:r>
      <w:r w:rsidR="006C39D3" w:rsidRPr="00323E5E">
        <w:rPr>
          <w:rFonts w:ascii="Trebuchet MS" w:hAnsi="Trebuchet MS" w:cs="Times New Roman"/>
          <w:bCs/>
          <w:color w:val="000000"/>
        </w:rPr>
        <w:t>participarea la forme de cooperare</w:t>
      </w:r>
      <w:r w:rsidR="000410F6" w:rsidRPr="00323E5E">
        <w:rPr>
          <w:rFonts w:ascii="Trebuchet MS" w:hAnsi="Trebuchet MS" w:cs="Times New Roman"/>
          <w:bCs/>
          <w:color w:val="000000"/>
        </w:rPr>
        <w:t xml:space="preserve"> ,</w:t>
      </w:r>
      <w:r w:rsidR="00323E5E" w:rsidRPr="00323E5E">
        <w:rPr>
          <w:rFonts w:ascii="Trebuchet MS" w:hAnsi="Trebuchet MS" w:cs="Times New Roman"/>
          <w:bCs/>
          <w:color w:val="000000"/>
        </w:rPr>
        <w:t xml:space="preserve">producerea/ utilizarea </w:t>
      </w:r>
      <w:r w:rsidR="000410F6" w:rsidRPr="00323E5E">
        <w:rPr>
          <w:rFonts w:ascii="Trebuchet MS" w:hAnsi="Trebuchet MS" w:cs="Times New Roman"/>
          <w:bCs/>
          <w:color w:val="000000"/>
        </w:rPr>
        <w:t xml:space="preserve">energiei regenerabile  </w:t>
      </w:r>
      <w:r w:rsidR="00323E5E">
        <w:rPr>
          <w:rFonts w:ascii="Trebuchet MS" w:hAnsi="Trebuchet MS" w:cs="Times New Roman"/>
          <w:bCs/>
          <w:color w:val="000000"/>
        </w:rPr>
        <w:t>in cadrul activităţ</w:t>
      </w:r>
      <w:r w:rsidR="00323E5E" w:rsidRPr="00323E5E">
        <w:rPr>
          <w:rFonts w:ascii="Trebuchet MS" w:hAnsi="Trebuchet MS" w:cs="Times New Roman"/>
          <w:bCs/>
          <w:color w:val="000000"/>
        </w:rPr>
        <w:t>ilor</w:t>
      </w:r>
      <w:r w:rsidR="00C02DF3">
        <w:rPr>
          <w:rFonts w:ascii="Trebuchet MS" w:hAnsi="Trebuchet MS" w:cs="Times New Roman"/>
          <w:b/>
          <w:bCs/>
          <w:color w:val="000000"/>
        </w:rPr>
        <w:t xml:space="preserve"> </w:t>
      </w:r>
      <w:r w:rsidR="006B7027">
        <w:rPr>
          <w:rFonts w:ascii="Trebuchet MS" w:hAnsi="Trebuchet MS" w:cs="Times New Roman"/>
          <w:b/>
          <w:bCs/>
          <w:color w:val="000000"/>
        </w:rPr>
        <w:t xml:space="preserve">. </w:t>
      </w:r>
      <w:r w:rsidR="00323E5E" w:rsidRPr="00323E5E">
        <w:rPr>
          <w:rFonts w:ascii="Trebuchet MS" w:hAnsi="Trebuchet MS" w:cs="Times New Roman"/>
          <w:bCs/>
          <w:color w:val="000000"/>
        </w:rPr>
        <w:t>Deşi sunt vizate</w:t>
      </w:r>
      <w:r w:rsidR="00323E5E">
        <w:rPr>
          <w:rFonts w:ascii="Trebuchet MS" w:hAnsi="Trebuchet MS" w:cs="Times New Roman"/>
          <w:bCs/>
          <w:color w:val="000000"/>
        </w:rPr>
        <w:t xml:space="preserve"> aceleaş</w:t>
      </w:r>
      <w:r w:rsidR="00323E5E" w:rsidRPr="00323E5E">
        <w:rPr>
          <w:rFonts w:ascii="Trebuchet MS" w:hAnsi="Trebuchet MS" w:cs="Times New Roman"/>
          <w:bCs/>
          <w:color w:val="000000"/>
        </w:rPr>
        <w:t xml:space="preserve">i </w:t>
      </w:r>
      <w:r w:rsidR="007D0747">
        <w:rPr>
          <w:rFonts w:ascii="Trebuchet MS" w:hAnsi="Trebuchet MS" w:cs="Times New Roman"/>
          <w:bCs/>
          <w:color w:val="000000"/>
        </w:rPr>
        <w:t>sectoare</w:t>
      </w:r>
      <w:r w:rsidR="00323E5E">
        <w:rPr>
          <w:rFonts w:ascii="Trebuchet MS" w:hAnsi="Trebuchet MS" w:cs="Times New Roman"/>
          <w:bCs/>
          <w:color w:val="000000"/>
        </w:rPr>
        <w:t>, respectiv productie primară</w:t>
      </w:r>
      <w:r w:rsidR="00313566">
        <w:rPr>
          <w:rFonts w:ascii="Trebuchet MS" w:hAnsi="Trebuchet MS" w:cs="Times New Roman"/>
          <w:color w:val="000000"/>
        </w:rPr>
        <w:t xml:space="preserve"> </w:t>
      </w:r>
      <w:r w:rsidR="00323E5E">
        <w:rPr>
          <w:rFonts w:ascii="Trebuchet MS" w:hAnsi="Trebuchet MS" w:cs="Times New Roman"/>
          <w:color w:val="000000"/>
        </w:rPr>
        <w:t>,</w:t>
      </w:r>
      <w:r w:rsidR="00313566">
        <w:rPr>
          <w:rFonts w:ascii="Trebuchet MS" w:hAnsi="Trebuchet MS" w:cs="Times New Roman"/>
          <w:color w:val="000000"/>
        </w:rPr>
        <w:t xml:space="preserve"> de </w:t>
      </w:r>
      <w:r w:rsidR="00D457AB">
        <w:rPr>
          <w:rFonts w:ascii="Trebuchet MS" w:hAnsi="Trebuchet MS" w:cs="Times New Roman"/>
          <w:color w:val="000000"/>
        </w:rPr>
        <w:t xml:space="preserve"> </w:t>
      </w:r>
      <w:r w:rsidR="00323E5E">
        <w:rPr>
          <w:rFonts w:ascii="Trebuchet MS" w:hAnsi="Trebuchet MS" w:cs="Times New Roman"/>
          <w:color w:val="000000"/>
        </w:rPr>
        <w:t>procesarea şi marketing</w:t>
      </w:r>
      <w:r w:rsidR="006B7268">
        <w:rPr>
          <w:rFonts w:ascii="Trebuchet MS" w:hAnsi="Trebuchet MS" w:cs="Times New Roman"/>
          <w:color w:val="000000"/>
        </w:rPr>
        <w:t>,</w:t>
      </w:r>
      <w:r w:rsidR="00D430F6" w:rsidRPr="00B67EB3">
        <w:rPr>
          <w:rFonts w:ascii="Trebuchet MS" w:hAnsi="Trebuchet MS" w:cs="Times New Roman"/>
          <w:color w:val="000000"/>
        </w:rPr>
        <w:t xml:space="preserve"> activităţi non-agricole </w:t>
      </w:r>
      <w:r w:rsidR="00323E5E">
        <w:rPr>
          <w:rFonts w:ascii="Trebuchet MS" w:hAnsi="Trebuchet MS" w:cs="Times New Roman"/>
          <w:color w:val="000000"/>
        </w:rPr>
        <w:t>noi sau existente</w:t>
      </w:r>
      <w:r w:rsidR="00D430F6" w:rsidRPr="00B67EB3">
        <w:rPr>
          <w:rFonts w:ascii="Trebuchet MS" w:hAnsi="Trebuchet MS" w:cs="Times New Roman"/>
          <w:color w:val="000000"/>
        </w:rPr>
        <w:t xml:space="preserve">  în mediul rural</w:t>
      </w:r>
      <w:r w:rsidR="00276FE4">
        <w:rPr>
          <w:rFonts w:ascii="Trebuchet MS" w:hAnsi="Trebuchet MS" w:cs="Times New Roman"/>
          <w:color w:val="000000"/>
        </w:rPr>
        <w:t xml:space="preserve"> ca in PNDR</w:t>
      </w:r>
      <w:r w:rsidR="00D430F6" w:rsidRPr="00B67EB3">
        <w:rPr>
          <w:rFonts w:ascii="Trebuchet MS" w:hAnsi="Trebuchet MS" w:cs="Times New Roman"/>
          <w:color w:val="000000"/>
        </w:rPr>
        <w:t xml:space="preserve">, </w:t>
      </w:r>
      <w:r w:rsidR="00C248FF">
        <w:rPr>
          <w:rFonts w:ascii="Trebuchet MS" w:hAnsi="Trebuchet MS" w:cs="Times New Roman"/>
          <w:color w:val="000000"/>
        </w:rPr>
        <w:t xml:space="preserve">se vine cu o altă abordare </w:t>
      </w:r>
      <w:r w:rsidR="00276FE4">
        <w:rPr>
          <w:rFonts w:ascii="Trebuchet MS" w:hAnsi="Trebuchet MS" w:cs="Times New Roman"/>
          <w:color w:val="000000"/>
        </w:rPr>
        <w:t>care interge</w:t>
      </w:r>
      <w:r w:rsidR="00676BB3">
        <w:rPr>
          <w:rFonts w:ascii="Trebuchet MS" w:hAnsi="Trebuchet MS" w:cs="Times New Roman"/>
          <w:color w:val="000000"/>
        </w:rPr>
        <w:t>a</w:t>
      </w:r>
      <w:r w:rsidR="00276FE4">
        <w:rPr>
          <w:rFonts w:ascii="Trebuchet MS" w:hAnsi="Trebuchet MS" w:cs="Times New Roman"/>
          <w:color w:val="000000"/>
        </w:rPr>
        <w:t>ză mai bine necesită</w:t>
      </w:r>
      <w:r w:rsidR="00C248FF">
        <w:rPr>
          <w:rFonts w:ascii="Trebuchet MS" w:hAnsi="Trebuchet MS" w:cs="Times New Roman"/>
          <w:color w:val="000000"/>
        </w:rPr>
        <w:t>tile teritoriului</w:t>
      </w:r>
      <w:r w:rsidR="00276FE4">
        <w:rPr>
          <w:rFonts w:ascii="Trebuchet MS" w:hAnsi="Trebuchet MS" w:cs="Times New Roman"/>
          <w:color w:val="000000"/>
        </w:rPr>
        <w:t>, raspunzand abordarii LEADER de jos in sus</w:t>
      </w:r>
      <w:r w:rsidR="0059789E">
        <w:rPr>
          <w:rFonts w:ascii="Trebuchet MS" w:hAnsi="Trebuchet MS" w:cs="Times New Roman"/>
          <w:color w:val="000000"/>
        </w:rPr>
        <w:t>, astfel incat m</w:t>
      </w:r>
      <w:r w:rsidR="006B7268">
        <w:rPr>
          <w:rFonts w:ascii="Trebuchet MS" w:hAnsi="Trebuchet MS" w:cs="Times New Roman"/>
          <w:color w:val="000000"/>
        </w:rPr>
        <w:t>ă</w:t>
      </w:r>
      <w:r w:rsidR="0059789E">
        <w:rPr>
          <w:rFonts w:ascii="Trebuchet MS" w:hAnsi="Trebuchet MS" w:cs="Times New Roman"/>
          <w:color w:val="000000"/>
        </w:rPr>
        <w:t>surile din SDL şi ce</w:t>
      </w:r>
      <w:r w:rsidR="00944E0F">
        <w:rPr>
          <w:rFonts w:ascii="Trebuchet MS" w:hAnsi="Trebuchet MS" w:cs="Times New Roman"/>
          <w:color w:val="000000"/>
        </w:rPr>
        <w:t>le din PNDR sunt complementare ş</w:t>
      </w:r>
      <w:r w:rsidR="0059789E">
        <w:rPr>
          <w:rFonts w:ascii="Trebuchet MS" w:hAnsi="Trebuchet MS" w:cs="Times New Roman"/>
          <w:color w:val="000000"/>
        </w:rPr>
        <w:t>i sinergice</w:t>
      </w:r>
      <w:r w:rsidR="00C248FF">
        <w:rPr>
          <w:rFonts w:ascii="Trebuchet MS" w:hAnsi="Trebuchet MS" w:cs="Times New Roman"/>
          <w:color w:val="000000"/>
        </w:rPr>
        <w:t>.</w:t>
      </w:r>
    </w:p>
    <w:p w:rsidR="00C248FF" w:rsidRPr="00B67EB3" w:rsidRDefault="00944E0F" w:rsidP="00305DB0">
      <w:pPr>
        <w:autoSpaceDE w:val="0"/>
        <w:autoSpaceDN w:val="0"/>
        <w:adjustRightInd w:val="0"/>
        <w:spacing w:after="0" w:line="23" w:lineRule="atLeast"/>
        <w:jc w:val="both"/>
        <w:rPr>
          <w:rFonts w:ascii="Trebuchet MS" w:hAnsi="Trebuchet MS" w:cs="Times New Roman"/>
          <w:color w:val="000000"/>
        </w:rPr>
      </w:pPr>
      <w:r w:rsidRPr="00944E0F">
        <w:rPr>
          <w:rFonts w:ascii="Trebuchet MS" w:hAnsi="Trebuchet MS" w:cs="Times New Roman"/>
          <w:bCs/>
          <w:color w:val="000000"/>
        </w:rPr>
        <w:t>Pe de altă parte</w:t>
      </w:r>
      <w:r w:rsidR="004756AC">
        <w:rPr>
          <w:rFonts w:ascii="Trebuchet MS" w:hAnsi="Trebuchet MS" w:cs="Times New Roman"/>
          <w:bCs/>
          <w:color w:val="000000"/>
        </w:rPr>
        <w:t>:</w:t>
      </w:r>
      <w:r w:rsidRPr="00944E0F">
        <w:rPr>
          <w:rFonts w:ascii="Trebuchet MS" w:hAnsi="Trebuchet MS" w:cs="Times New Roman"/>
          <w:bCs/>
          <w:color w:val="000000"/>
        </w:rPr>
        <w:t xml:space="preserve"> </w:t>
      </w:r>
      <w:r w:rsidR="00C248FF" w:rsidRPr="00944E0F">
        <w:rPr>
          <w:rFonts w:ascii="Trebuchet MS" w:hAnsi="Trebuchet MS" w:cs="Times New Roman"/>
          <w:bCs/>
          <w:color w:val="000000"/>
        </w:rPr>
        <w:t>POCU</w:t>
      </w:r>
      <w:r w:rsidR="00C248FF" w:rsidRPr="00B67EB3">
        <w:rPr>
          <w:rFonts w:ascii="Trebuchet MS" w:hAnsi="Trebuchet MS" w:cs="Times New Roman"/>
          <w:b/>
          <w:bCs/>
          <w:color w:val="000000"/>
        </w:rPr>
        <w:t xml:space="preserve"> </w:t>
      </w:r>
      <w:r w:rsidR="00C248FF" w:rsidRPr="00B67EB3">
        <w:rPr>
          <w:rFonts w:ascii="Trebuchet MS" w:hAnsi="Trebuchet MS" w:cs="Times New Roman"/>
          <w:color w:val="000000"/>
        </w:rPr>
        <w:t xml:space="preserve">- sprijină crearea de întreprinderi cu profil non-agricol în mediul urban. Furnizarea de servicii personalizate de consiliere (ex. elaborare plan de afaceri, consultanță juridică, contabilitate, marketing și dezvoltarea afacerilor etc.), formare profesională antreprenorială şi alte forme de sprijin (de exemplu, mentorat) în faza de înființare și post înființare; Sprijin acordat IMM - urilor deja înființate (cu un istoric de funcționare până la un an) prin acordarea de subvenții pentru a crea noi locuri de muncă în IMMurile existente şi furnizarea de servicii de consiliere şi formare profesională antreprenorială şi alte forme de sprijin (de exemplu, mentorat) pentru dezvoltarea afacerii în mediul urban. - AP3, PI 8iii; </w:t>
      </w:r>
    </w:p>
    <w:p w:rsidR="00B82A28" w:rsidRDefault="00C975CE" w:rsidP="00B82A28">
      <w:pPr>
        <w:spacing w:after="0" w:line="23" w:lineRule="atLeast"/>
        <w:jc w:val="both"/>
        <w:rPr>
          <w:rFonts w:ascii="Trebuchet MS" w:hAnsi="Trebuchet MS"/>
        </w:rPr>
      </w:pPr>
      <w:r w:rsidRPr="00777531">
        <w:rPr>
          <w:rFonts w:ascii="Trebuchet MS" w:hAnsi="Trebuchet MS" w:cs="Times New Roman"/>
          <w:b/>
          <w:bCs/>
          <w:color w:val="000000"/>
        </w:rPr>
        <w:t>POR</w:t>
      </w:r>
      <w:r w:rsidRPr="00B67EB3">
        <w:rPr>
          <w:rFonts w:ascii="Times New Roman" w:hAnsi="Times New Roman" w:cs="Times New Roman"/>
          <w:b/>
          <w:bCs/>
          <w:color w:val="000000"/>
          <w:sz w:val="23"/>
          <w:szCs w:val="23"/>
        </w:rPr>
        <w:t xml:space="preserve"> </w:t>
      </w:r>
      <w:r w:rsidRPr="00B67EB3">
        <w:rPr>
          <w:rFonts w:ascii="Times New Roman" w:hAnsi="Times New Roman" w:cs="Times New Roman"/>
          <w:color w:val="000000"/>
          <w:sz w:val="23"/>
          <w:szCs w:val="23"/>
        </w:rPr>
        <w:t xml:space="preserve">- </w:t>
      </w:r>
      <w:r w:rsidRPr="00B67EB3">
        <w:rPr>
          <w:rFonts w:ascii="Trebuchet MS" w:hAnsi="Trebuchet MS" w:cs="Times New Roman"/>
          <w:color w:val="000000"/>
        </w:rPr>
        <w:t xml:space="preserve">întreprinderi mijlocii non-agricole în zonele rurale şi IMM-uri şi micro-întreprinderi non-agricole în zonele urbane – </w:t>
      </w:r>
      <w:r w:rsidR="00B82A28">
        <w:rPr>
          <w:rFonts w:ascii="Trebuchet MS" w:hAnsi="Trebuchet MS" w:cs="Times New Roman"/>
          <w:color w:val="000000"/>
        </w:rPr>
        <w:t>c</w:t>
      </w:r>
      <w:r w:rsidR="00B82A28">
        <w:rPr>
          <w:rFonts w:ascii="Trebuchet MS" w:hAnsi="Trebuchet MS"/>
        </w:rPr>
        <w:t>omplementarităţi se regăsesc prin obiectivele  Axei prioritară 2 din POR, prioritatile 2.1 Promovarea spiritului antreprenorial, în special prin facilitarea exploatării economice şi 2.2 Sprijinirea creării și extinderea capacităților avansate de producție și dezvoltarea serviciilor, referitoare la beneficiari microintreprinderi non-agricole din mediul rural. Actiunile sprijinite sunt comune si se completeaza astfel: investițiile în active corporale, cum ar fi achiziționarea de terenuri și spații, construcții noi necesare desfășurării activităților specifice, dotarea cu echipamente, etc.</w:t>
      </w:r>
      <w:r w:rsidR="00B82A28">
        <w:rPr>
          <w:sz w:val="16"/>
          <w:szCs w:val="16"/>
        </w:rPr>
        <w:t xml:space="preserve"> </w:t>
      </w:r>
      <w:r w:rsidR="00B82A28">
        <w:rPr>
          <w:rFonts w:ascii="Trebuchet MS" w:hAnsi="Trebuchet MS"/>
        </w:rPr>
        <w:t>precum și cele în active necorporale de tipul brevete, licențe, etc. şi alte drepturi şi active similare.</w:t>
      </w:r>
    </w:p>
    <w:p w:rsidR="0054108B" w:rsidRDefault="00C975CE" w:rsidP="004756AC">
      <w:pPr>
        <w:autoSpaceDE w:val="0"/>
        <w:autoSpaceDN w:val="0"/>
        <w:adjustRightInd w:val="0"/>
        <w:spacing w:after="0" w:line="23" w:lineRule="atLeast"/>
        <w:jc w:val="both"/>
        <w:rPr>
          <w:rFonts w:ascii="Trebuchet MS" w:hAnsi="Trebuchet MS"/>
        </w:rPr>
      </w:pPr>
      <w:r w:rsidRPr="00777531">
        <w:rPr>
          <w:rFonts w:ascii="Trebuchet MS" w:hAnsi="Trebuchet MS" w:cs="Times New Roman"/>
          <w:b/>
          <w:bCs/>
          <w:color w:val="000000"/>
        </w:rPr>
        <w:t>POPAM</w:t>
      </w:r>
      <w:r w:rsidRPr="00C975CE">
        <w:rPr>
          <w:rFonts w:ascii="Trebuchet MS" w:hAnsi="Trebuchet MS" w:cs="Times New Roman"/>
          <w:b/>
          <w:bCs/>
          <w:color w:val="000000"/>
        </w:rPr>
        <w:t xml:space="preserve"> </w:t>
      </w:r>
      <w:r w:rsidRPr="00C975CE">
        <w:rPr>
          <w:rFonts w:ascii="Trebuchet MS" w:hAnsi="Trebuchet MS" w:cs="Times New Roman"/>
          <w:color w:val="000000"/>
        </w:rPr>
        <w:t>- investiţii pentru microintreprinderile din domeniul pescuitului, intreprinderi mici și mijlocii din domeniul acvaculturii şi întreprinderi mici şi mijlocii în domeniul procesării produselor piscicole, inclusiv sprijin pentru demararea afacerii; furnizare de servicii de consiliere în domeniul pescuitului şi acvaculturii; crearea de servicii de gestionare, de înlocuire și de consiliere pentru fermele de acvacultură; achiziționarea de servicii de consiliere de natură tehnică, științifică, juridică, ecologică sau economică pentru ferme piscicole (PU 1, 2, 4, 5).</w:t>
      </w:r>
    </w:p>
    <w:p w:rsidR="00A632E0" w:rsidRDefault="00720116" w:rsidP="00A632E0">
      <w:pPr>
        <w:spacing w:after="0" w:line="23" w:lineRule="atLeast"/>
        <w:ind w:firstLine="708"/>
        <w:jc w:val="both"/>
        <w:rPr>
          <w:rFonts w:ascii="Trebuchet MS" w:hAnsi="Trebuchet MS"/>
        </w:rPr>
      </w:pPr>
      <w:r w:rsidRPr="0035657A">
        <w:rPr>
          <w:rFonts w:ascii="Trebuchet MS" w:hAnsi="Trebuchet MS"/>
        </w:rPr>
        <w:t xml:space="preserve">Direcţiile  de dezvoltare care sunt cuprinse în </w:t>
      </w:r>
      <w:r>
        <w:rPr>
          <w:rFonts w:ascii="Trebuchet MS" w:hAnsi="Trebuchet MS"/>
        </w:rPr>
        <w:t>SDL</w:t>
      </w:r>
      <w:r w:rsidRPr="0035657A">
        <w:rPr>
          <w:rFonts w:ascii="Trebuchet MS" w:hAnsi="Trebuchet MS"/>
        </w:rPr>
        <w:t xml:space="preserve"> sunt în deplin acord cu strategiile de dezvoltare ale fiecărei unităţi administrative publice implicate ca partener în cadrul GAL Moldo–Prut.</w:t>
      </w:r>
    </w:p>
    <w:p w:rsidR="00827323" w:rsidRPr="00A632E0" w:rsidRDefault="00827323" w:rsidP="00A632E0">
      <w:pPr>
        <w:spacing w:after="0" w:line="23" w:lineRule="atLeast"/>
        <w:ind w:firstLine="708"/>
        <w:jc w:val="both"/>
        <w:rPr>
          <w:rFonts w:ascii="Trebuchet MS" w:hAnsi="Trebuchet MS"/>
        </w:rPr>
      </w:pPr>
      <w:r w:rsidRPr="00E50317">
        <w:rPr>
          <w:rFonts w:ascii="Trebuchet MS" w:hAnsi="Trebuchet MS"/>
          <w:b/>
          <w:bCs/>
        </w:rPr>
        <w:t>CAPITOLUL VII: Descrierea planului de acțiune</w:t>
      </w:r>
    </w:p>
    <w:p w:rsidR="00A632E0" w:rsidRDefault="00A632E0" w:rsidP="000A15D3">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 xml:space="preserve"> </w:t>
      </w:r>
    </w:p>
    <w:p w:rsidR="00493E15" w:rsidRDefault="00A632E0" w:rsidP="00506001">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 xml:space="preserve">Implementarea SDL va fi realizată in baza calendarului  estimativ al activităţilor din tabelul </w:t>
      </w:r>
      <w:r w:rsidR="00E06D04">
        <w:rPr>
          <w:rFonts w:ascii="Trebuchet MS" w:hAnsi="Trebuchet MS" w:cs="Trebuchet MS"/>
          <w:color w:val="000000"/>
        </w:rPr>
        <w:t>de mai jos</w:t>
      </w:r>
      <w:r>
        <w:rPr>
          <w:rFonts w:ascii="Trebuchet MS" w:hAnsi="Trebuchet MS" w:cs="Trebuchet MS"/>
          <w:color w:val="000000"/>
        </w:rPr>
        <w:t xml:space="preserve">, fiind detaliate termenele de realizare a acţiunilor de animare, lansare şi derulare a apelurilor de secţie, evaluarea, selecţia proiectelor, monitorizarea şi verificarea cererilor de plată. In cadrul acestui proces compex vor fi utilizate atat resursele umane existente in GAL, ca </w:t>
      </w:r>
      <w:r w:rsidR="005C2E76">
        <w:rPr>
          <w:rFonts w:ascii="Trebuchet MS" w:hAnsi="Trebuchet MS" w:cs="Trebuchet MS"/>
          <w:color w:val="000000"/>
        </w:rPr>
        <w:t>personal angajat , dar si resurse externe , apelandu-se ş</w:t>
      </w:r>
      <w:r>
        <w:rPr>
          <w:rFonts w:ascii="Trebuchet MS" w:hAnsi="Trebuchet MS" w:cs="Trebuchet MS"/>
          <w:color w:val="000000"/>
        </w:rPr>
        <w:t>i la servicii</w:t>
      </w:r>
      <w:r w:rsidR="005C2E76">
        <w:rPr>
          <w:rFonts w:ascii="Trebuchet MS" w:hAnsi="Trebuchet MS" w:cs="Trebuchet MS"/>
          <w:color w:val="000000"/>
        </w:rPr>
        <w:t xml:space="preserve"> externalizate.</w:t>
      </w:r>
      <w:r w:rsidR="006D175A">
        <w:rPr>
          <w:rFonts w:ascii="Trebuchet MS" w:hAnsi="Trebuchet MS" w:cs="Trebuchet MS"/>
          <w:color w:val="000000"/>
        </w:rPr>
        <w:tab/>
      </w:r>
      <w:r w:rsidR="006D175A">
        <w:rPr>
          <w:rFonts w:ascii="Trebuchet MS" w:hAnsi="Trebuchet MS" w:cs="Trebuchet MS"/>
          <w:color w:val="000000"/>
        </w:rPr>
        <w:tab/>
      </w:r>
      <w:r w:rsidR="006D175A">
        <w:rPr>
          <w:rFonts w:ascii="Trebuchet MS" w:hAnsi="Trebuchet MS" w:cs="Trebuchet MS"/>
          <w:color w:val="000000"/>
        </w:rPr>
        <w:tab/>
      </w:r>
    </w:p>
    <w:tbl>
      <w:tblPr>
        <w:tblStyle w:val="TableGrid"/>
        <w:tblpPr w:leftFromText="180" w:rightFromText="180" w:vertAnchor="text" w:horzAnchor="margin" w:tblpXSpec="center" w:tblpY="101"/>
        <w:tblW w:w="9564" w:type="dxa"/>
        <w:tblLayout w:type="fixed"/>
        <w:tblLook w:val="04A0" w:firstRow="1" w:lastRow="0" w:firstColumn="1" w:lastColumn="0" w:noHBand="0" w:noVBand="1"/>
      </w:tblPr>
      <w:tblGrid>
        <w:gridCol w:w="2093"/>
        <w:gridCol w:w="1701"/>
        <w:gridCol w:w="283"/>
        <w:gridCol w:w="284"/>
        <w:gridCol w:w="283"/>
        <w:gridCol w:w="284"/>
        <w:gridCol w:w="283"/>
        <w:gridCol w:w="284"/>
        <w:gridCol w:w="283"/>
        <w:gridCol w:w="284"/>
        <w:gridCol w:w="242"/>
        <w:gridCol w:w="567"/>
        <w:gridCol w:w="567"/>
        <w:gridCol w:w="567"/>
        <w:gridCol w:w="467"/>
        <w:gridCol w:w="525"/>
        <w:gridCol w:w="567"/>
      </w:tblGrid>
      <w:tr w:rsidR="0011124D" w:rsidRPr="00FB1E50" w:rsidTr="0011124D">
        <w:trPr>
          <w:trHeight w:val="421"/>
        </w:trPr>
        <w:tc>
          <w:tcPr>
            <w:tcW w:w="3794" w:type="dxa"/>
            <w:gridSpan w:val="2"/>
          </w:tcPr>
          <w:p w:rsidR="00A90787" w:rsidRPr="00FB1E50" w:rsidRDefault="00A90787" w:rsidP="00A90787">
            <w:pPr>
              <w:jc w:val="center"/>
              <w:rPr>
                <w:rFonts w:ascii="Trebuchet MS" w:hAnsi="Trebuchet MS"/>
              </w:rPr>
            </w:pPr>
            <w:r w:rsidRPr="00FB1E50">
              <w:rPr>
                <w:rFonts w:ascii="Trebuchet MS" w:hAnsi="Trebuchet MS"/>
              </w:rPr>
              <w:t>Activitati</w:t>
            </w:r>
            <w:r>
              <w:rPr>
                <w:rFonts w:ascii="Trebuchet MS" w:hAnsi="Trebuchet MS"/>
              </w:rPr>
              <w:t>/</w:t>
            </w:r>
            <w:r w:rsidRPr="00FB1E50">
              <w:rPr>
                <w:rFonts w:ascii="Trebuchet MS" w:hAnsi="Trebuchet MS"/>
              </w:rPr>
              <w:t xml:space="preserve"> Responsabili</w:t>
            </w:r>
          </w:p>
        </w:tc>
        <w:tc>
          <w:tcPr>
            <w:tcW w:w="283" w:type="dxa"/>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83" w:type="dxa"/>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83" w:type="dxa"/>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83" w:type="dxa"/>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42"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467" w:type="dxa"/>
          </w:tcPr>
          <w:p w:rsidR="00A90787" w:rsidRPr="00FB1E50" w:rsidRDefault="00A90787" w:rsidP="00A90787">
            <w:pPr>
              <w:rPr>
                <w:rFonts w:ascii="Trebuchet MS" w:hAnsi="Trebuchet MS"/>
              </w:rPr>
            </w:pPr>
          </w:p>
        </w:tc>
        <w:tc>
          <w:tcPr>
            <w:tcW w:w="525"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r>
      <w:tr w:rsidR="0011124D" w:rsidRPr="00FB1E50" w:rsidTr="0011124D">
        <w:trPr>
          <w:trHeight w:val="421"/>
        </w:trPr>
        <w:tc>
          <w:tcPr>
            <w:tcW w:w="3794" w:type="dxa"/>
            <w:gridSpan w:val="2"/>
          </w:tcPr>
          <w:p w:rsidR="00A90787" w:rsidRPr="00FB1E50" w:rsidRDefault="00A90787" w:rsidP="00A90787">
            <w:pPr>
              <w:jc w:val="center"/>
              <w:rPr>
                <w:rFonts w:ascii="Trebuchet MS" w:hAnsi="Trebuchet MS"/>
              </w:rPr>
            </w:pPr>
            <w:r w:rsidRPr="00FB1E50">
              <w:rPr>
                <w:rFonts w:ascii="Trebuchet MS" w:hAnsi="Trebuchet MS"/>
              </w:rPr>
              <w:t>Semestrul</w:t>
            </w:r>
          </w:p>
        </w:tc>
        <w:tc>
          <w:tcPr>
            <w:tcW w:w="283" w:type="dxa"/>
          </w:tcPr>
          <w:p w:rsidR="00A90787" w:rsidRPr="00FB1E50" w:rsidRDefault="00A90787" w:rsidP="00A90787">
            <w:pPr>
              <w:rPr>
                <w:rFonts w:ascii="Trebuchet MS" w:hAnsi="Trebuchet MS"/>
              </w:rPr>
            </w:pPr>
            <w:r w:rsidRPr="00FB1E50">
              <w:rPr>
                <w:rFonts w:ascii="Trebuchet MS" w:hAnsi="Trebuchet MS"/>
              </w:rPr>
              <w:t>1</w:t>
            </w:r>
          </w:p>
        </w:tc>
        <w:tc>
          <w:tcPr>
            <w:tcW w:w="284" w:type="dxa"/>
          </w:tcPr>
          <w:p w:rsidR="00A90787" w:rsidRPr="00FB1E50" w:rsidRDefault="00A90787" w:rsidP="00A90787">
            <w:pPr>
              <w:rPr>
                <w:rFonts w:ascii="Trebuchet MS" w:hAnsi="Trebuchet MS"/>
              </w:rPr>
            </w:pPr>
            <w:r w:rsidRPr="00FB1E50">
              <w:rPr>
                <w:rFonts w:ascii="Trebuchet MS" w:hAnsi="Trebuchet MS"/>
              </w:rPr>
              <w:t>2</w:t>
            </w:r>
          </w:p>
        </w:tc>
        <w:tc>
          <w:tcPr>
            <w:tcW w:w="283" w:type="dxa"/>
          </w:tcPr>
          <w:p w:rsidR="00A90787" w:rsidRPr="00FB1E50" w:rsidRDefault="00A90787" w:rsidP="00A90787">
            <w:pPr>
              <w:rPr>
                <w:rFonts w:ascii="Trebuchet MS" w:hAnsi="Trebuchet MS"/>
              </w:rPr>
            </w:pPr>
            <w:r w:rsidRPr="00FB1E50">
              <w:rPr>
                <w:rFonts w:ascii="Trebuchet MS" w:hAnsi="Trebuchet MS"/>
              </w:rPr>
              <w:t>3</w:t>
            </w:r>
          </w:p>
        </w:tc>
        <w:tc>
          <w:tcPr>
            <w:tcW w:w="284" w:type="dxa"/>
          </w:tcPr>
          <w:p w:rsidR="00A90787" w:rsidRPr="00FB1E50" w:rsidRDefault="00A90787" w:rsidP="00A90787">
            <w:pPr>
              <w:rPr>
                <w:rFonts w:ascii="Trebuchet MS" w:hAnsi="Trebuchet MS"/>
              </w:rPr>
            </w:pPr>
            <w:r w:rsidRPr="00FB1E50">
              <w:rPr>
                <w:rFonts w:ascii="Trebuchet MS" w:hAnsi="Trebuchet MS"/>
              </w:rPr>
              <w:t>4</w:t>
            </w:r>
          </w:p>
        </w:tc>
        <w:tc>
          <w:tcPr>
            <w:tcW w:w="283" w:type="dxa"/>
          </w:tcPr>
          <w:p w:rsidR="00A90787" w:rsidRPr="00FB1E50" w:rsidRDefault="00A90787" w:rsidP="00A90787">
            <w:pPr>
              <w:rPr>
                <w:rFonts w:ascii="Trebuchet MS" w:hAnsi="Trebuchet MS"/>
              </w:rPr>
            </w:pPr>
            <w:r w:rsidRPr="00FB1E50">
              <w:rPr>
                <w:rFonts w:ascii="Trebuchet MS" w:hAnsi="Trebuchet MS"/>
              </w:rPr>
              <w:t>5</w:t>
            </w:r>
          </w:p>
        </w:tc>
        <w:tc>
          <w:tcPr>
            <w:tcW w:w="284" w:type="dxa"/>
          </w:tcPr>
          <w:p w:rsidR="00A90787" w:rsidRPr="00FB1E50" w:rsidRDefault="00A90787" w:rsidP="00A90787">
            <w:pPr>
              <w:rPr>
                <w:rFonts w:ascii="Trebuchet MS" w:hAnsi="Trebuchet MS"/>
              </w:rPr>
            </w:pPr>
            <w:r w:rsidRPr="00FB1E50">
              <w:rPr>
                <w:rFonts w:ascii="Trebuchet MS" w:hAnsi="Trebuchet MS"/>
              </w:rPr>
              <w:t>6</w:t>
            </w:r>
          </w:p>
        </w:tc>
        <w:tc>
          <w:tcPr>
            <w:tcW w:w="283" w:type="dxa"/>
          </w:tcPr>
          <w:p w:rsidR="00A90787" w:rsidRPr="00FB1E50" w:rsidRDefault="00A90787" w:rsidP="00A90787">
            <w:pPr>
              <w:rPr>
                <w:rFonts w:ascii="Trebuchet MS" w:hAnsi="Trebuchet MS"/>
              </w:rPr>
            </w:pPr>
            <w:r w:rsidRPr="00FB1E50">
              <w:rPr>
                <w:rFonts w:ascii="Trebuchet MS" w:hAnsi="Trebuchet MS"/>
              </w:rPr>
              <w:t>7</w:t>
            </w:r>
          </w:p>
        </w:tc>
        <w:tc>
          <w:tcPr>
            <w:tcW w:w="284" w:type="dxa"/>
          </w:tcPr>
          <w:p w:rsidR="00A90787" w:rsidRPr="00FB1E50" w:rsidRDefault="00A90787" w:rsidP="00A90787">
            <w:pPr>
              <w:rPr>
                <w:rFonts w:ascii="Trebuchet MS" w:hAnsi="Trebuchet MS"/>
              </w:rPr>
            </w:pPr>
            <w:r w:rsidRPr="00FB1E50">
              <w:rPr>
                <w:rFonts w:ascii="Trebuchet MS" w:hAnsi="Trebuchet MS"/>
              </w:rPr>
              <w:t>8</w:t>
            </w:r>
          </w:p>
        </w:tc>
        <w:tc>
          <w:tcPr>
            <w:tcW w:w="242" w:type="dxa"/>
          </w:tcPr>
          <w:p w:rsidR="00A90787" w:rsidRPr="00FB1E50" w:rsidRDefault="00A90787" w:rsidP="00A90787">
            <w:pPr>
              <w:rPr>
                <w:rFonts w:ascii="Trebuchet MS" w:hAnsi="Trebuchet MS"/>
              </w:rPr>
            </w:pPr>
            <w:r w:rsidRPr="00FB1E50">
              <w:rPr>
                <w:rFonts w:ascii="Trebuchet MS" w:hAnsi="Trebuchet MS"/>
              </w:rPr>
              <w:t>9</w:t>
            </w:r>
          </w:p>
        </w:tc>
        <w:tc>
          <w:tcPr>
            <w:tcW w:w="567" w:type="dxa"/>
          </w:tcPr>
          <w:p w:rsidR="00A90787" w:rsidRPr="00FB1E50" w:rsidRDefault="00A90787" w:rsidP="00A90787">
            <w:pPr>
              <w:rPr>
                <w:rFonts w:ascii="Trebuchet MS" w:hAnsi="Trebuchet MS"/>
              </w:rPr>
            </w:pPr>
            <w:r w:rsidRPr="00FB1E50">
              <w:rPr>
                <w:rFonts w:ascii="Trebuchet MS" w:hAnsi="Trebuchet MS"/>
              </w:rPr>
              <w:t>10</w:t>
            </w:r>
          </w:p>
        </w:tc>
        <w:tc>
          <w:tcPr>
            <w:tcW w:w="567" w:type="dxa"/>
          </w:tcPr>
          <w:p w:rsidR="00A90787" w:rsidRPr="00FB1E50" w:rsidRDefault="00A90787" w:rsidP="00A90787">
            <w:pPr>
              <w:rPr>
                <w:rFonts w:ascii="Trebuchet MS" w:hAnsi="Trebuchet MS"/>
              </w:rPr>
            </w:pPr>
            <w:r w:rsidRPr="00FB1E50">
              <w:rPr>
                <w:rFonts w:ascii="Trebuchet MS" w:hAnsi="Trebuchet MS"/>
              </w:rPr>
              <w:t>11</w:t>
            </w:r>
          </w:p>
        </w:tc>
        <w:tc>
          <w:tcPr>
            <w:tcW w:w="567" w:type="dxa"/>
          </w:tcPr>
          <w:p w:rsidR="00A90787" w:rsidRPr="00FB1E50" w:rsidRDefault="00A90787" w:rsidP="00A90787">
            <w:pPr>
              <w:rPr>
                <w:rFonts w:ascii="Trebuchet MS" w:hAnsi="Trebuchet MS"/>
              </w:rPr>
            </w:pPr>
            <w:r w:rsidRPr="00FB1E50">
              <w:rPr>
                <w:rFonts w:ascii="Trebuchet MS" w:hAnsi="Trebuchet MS"/>
              </w:rPr>
              <w:t>12</w:t>
            </w:r>
          </w:p>
        </w:tc>
        <w:tc>
          <w:tcPr>
            <w:tcW w:w="467" w:type="dxa"/>
          </w:tcPr>
          <w:p w:rsidR="00A90787" w:rsidRPr="00FB1E50" w:rsidRDefault="00A90787" w:rsidP="00A90787">
            <w:pPr>
              <w:rPr>
                <w:rFonts w:ascii="Trebuchet MS" w:hAnsi="Trebuchet MS"/>
              </w:rPr>
            </w:pPr>
            <w:r w:rsidRPr="00FB1E50">
              <w:rPr>
                <w:rFonts w:ascii="Trebuchet MS" w:hAnsi="Trebuchet MS"/>
              </w:rPr>
              <w:t>13</w:t>
            </w:r>
          </w:p>
        </w:tc>
        <w:tc>
          <w:tcPr>
            <w:tcW w:w="525" w:type="dxa"/>
          </w:tcPr>
          <w:p w:rsidR="00A90787" w:rsidRPr="00FB1E50" w:rsidRDefault="006D175A" w:rsidP="00A90787">
            <w:pPr>
              <w:rPr>
                <w:rFonts w:ascii="Trebuchet MS" w:hAnsi="Trebuchet MS"/>
              </w:rPr>
            </w:pPr>
            <w:r>
              <w:rPr>
                <w:rFonts w:ascii="Trebuchet MS" w:hAnsi="Trebuchet MS"/>
              </w:rPr>
              <w:t>14</w:t>
            </w:r>
          </w:p>
        </w:tc>
        <w:tc>
          <w:tcPr>
            <w:tcW w:w="567" w:type="dxa"/>
          </w:tcPr>
          <w:p w:rsidR="00A90787" w:rsidRPr="00FB1E50" w:rsidRDefault="006D175A" w:rsidP="00A90787">
            <w:pPr>
              <w:rPr>
                <w:rFonts w:ascii="Trebuchet MS" w:hAnsi="Trebuchet MS"/>
              </w:rPr>
            </w:pPr>
            <w:r w:rsidRPr="00FB1E50">
              <w:rPr>
                <w:rFonts w:ascii="Trebuchet MS" w:hAnsi="Trebuchet MS"/>
              </w:rPr>
              <w:t>15</w:t>
            </w:r>
          </w:p>
        </w:tc>
      </w:tr>
      <w:tr w:rsidR="00484F4C" w:rsidRPr="00FB1E50" w:rsidTr="004A7A12">
        <w:trPr>
          <w:trHeight w:val="405"/>
        </w:trPr>
        <w:tc>
          <w:tcPr>
            <w:tcW w:w="2093" w:type="dxa"/>
          </w:tcPr>
          <w:p w:rsidR="008D7DB4" w:rsidRDefault="00FB0FFB" w:rsidP="00A90787">
            <w:pPr>
              <w:rPr>
                <w:rFonts w:ascii="Trebuchet MS" w:hAnsi="Trebuchet MS"/>
              </w:rPr>
            </w:pPr>
            <w:r w:rsidRPr="00FB1E50">
              <w:rPr>
                <w:rFonts w:ascii="Trebuchet MS" w:hAnsi="Trebuchet MS"/>
              </w:rPr>
              <w:t>Animarea teritoriului</w:t>
            </w:r>
            <w:r w:rsidR="008D7DB4">
              <w:rPr>
                <w:rFonts w:ascii="Trebuchet MS" w:hAnsi="Trebuchet MS"/>
              </w:rPr>
              <w:t>,</w:t>
            </w:r>
          </w:p>
          <w:p w:rsidR="00FB0FFB" w:rsidRDefault="008D7DB4" w:rsidP="00A90787">
            <w:pPr>
              <w:rPr>
                <w:rFonts w:ascii="Trebuchet MS" w:hAnsi="Trebuchet MS"/>
              </w:rPr>
            </w:pPr>
            <w:r>
              <w:rPr>
                <w:rFonts w:ascii="Trebuchet MS" w:hAnsi="Trebuchet MS"/>
              </w:rPr>
              <w:t>Acţiuni de promovare</w:t>
            </w:r>
          </w:p>
        </w:tc>
        <w:tc>
          <w:tcPr>
            <w:tcW w:w="1701" w:type="dxa"/>
          </w:tcPr>
          <w:p w:rsidR="0011124D" w:rsidRDefault="00FB0FFB" w:rsidP="00A90787">
            <w:pPr>
              <w:rPr>
                <w:rFonts w:ascii="Trebuchet MS" w:hAnsi="Trebuchet MS"/>
              </w:rPr>
            </w:pPr>
            <w:r w:rsidRPr="00FB1E50">
              <w:rPr>
                <w:rFonts w:ascii="Trebuchet MS" w:hAnsi="Trebuchet MS"/>
              </w:rPr>
              <w:t>Personal angajat</w:t>
            </w:r>
            <w:r w:rsidR="00C13FD7">
              <w:rPr>
                <w:rFonts w:ascii="Trebuchet MS" w:hAnsi="Trebuchet MS"/>
              </w:rPr>
              <w:t>: 1</w:t>
            </w:r>
            <w:r w:rsidRPr="00FB1E50">
              <w:rPr>
                <w:rFonts w:ascii="Trebuchet MS" w:hAnsi="Trebuchet MS"/>
              </w:rPr>
              <w:t>/</w:t>
            </w:r>
          </w:p>
          <w:p w:rsidR="00FB0FFB" w:rsidRPr="00FB1E50" w:rsidRDefault="00FB0FFB" w:rsidP="00C13FD7">
            <w:pPr>
              <w:rPr>
                <w:rFonts w:ascii="Trebuchet MS" w:hAnsi="Trebuchet MS"/>
              </w:rPr>
            </w:pPr>
            <w:r w:rsidRPr="00FB1E50">
              <w:rPr>
                <w:rFonts w:ascii="Trebuchet MS" w:hAnsi="Trebuchet MS"/>
              </w:rPr>
              <w:t>servicii externalizate</w:t>
            </w:r>
            <w:r w:rsidR="00C13FD7">
              <w:rPr>
                <w:rFonts w:ascii="Trebuchet MS" w:hAnsi="Trebuchet MS"/>
              </w:rPr>
              <w:t>/parteneri</w:t>
            </w:r>
          </w:p>
        </w:tc>
        <w:tc>
          <w:tcPr>
            <w:tcW w:w="283" w:type="dxa"/>
            <w:shd w:val="clear" w:color="auto" w:fill="FFFF00"/>
          </w:tcPr>
          <w:p w:rsidR="00FB0FFB" w:rsidRPr="004A7A12" w:rsidRDefault="00FB0FFB" w:rsidP="00A90787">
            <w:pPr>
              <w:rPr>
                <w:rFonts w:ascii="Trebuchet MS" w:hAnsi="Trebuchet MS"/>
                <w:color w:val="FF0000"/>
              </w:rPr>
            </w:pPr>
          </w:p>
        </w:tc>
        <w:tc>
          <w:tcPr>
            <w:tcW w:w="284" w:type="dxa"/>
            <w:shd w:val="clear" w:color="auto" w:fill="FFFF00"/>
          </w:tcPr>
          <w:p w:rsidR="00FB0FFB" w:rsidRPr="004A7A12" w:rsidRDefault="00FB0FFB" w:rsidP="00A90787">
            <w:pPr>
              <w:rPr>
                <w:rFonts w:ascii="Trebuchet MS" w:hAnsi="Trebuchet MS"/>
                <w:color w:val="FF0000"/>
              </w:rPr>
            </w:pPr>
          </w:p>
        </w:tc>
        <w:tc>
          <w:tcPr>
            <w:tcW w:w="283" w:type="dxa"/>
            <w:shd w:val="clear" w:color="auto" w:fill="FFFF00"/>
          </w:tcPr>
          <w:p w:rsidR="00FB0FFB" w:rsidRPr="004A7A12" w:rsidRDefault="00FB0FFB" w:rsidP="00A90787">
            <w:pPr>
              <w:rPr>
                <w:rFonts w:ascii="Trebuchet MS" w:hAnsi="Trebuchet MS"/>
                <w:color w:val="FF0000"/>
              </w:rPr>
            </w:pPr>
          </w:p>
        </w:tc>
        <w:tc>
          <w:tcPr>
            <w:tcW w:w="284" w:type="dxa"/>
            <w:shd w:val="clear" w:color="auto" w:fill="FFFF00"/>
          </w:tcPr>
          <w:p w:rsidR="00FB0FFB" w:rsidRPr="004A7A12" w:rsidRDefault="00FB0FFB" w:rsidP="00A90787">
            <w:pPr>
              <w:rPr>
                <w:rFonts w:ascii="Trebuchet MS" w:hAnsi="Trebuchet MS"/>
                <w:color w:val="FF0000"/>
              </w:rPr>
            </w:pPr>
          </w:p>
        </w:tc>
        <w:tc>
          <w:tcPr>
            <w:tcW w:w="283" w:type="dxa"/>
          </w:tcPr>
          <w:p w:rsidR="00FB0FFB" w:rsidRPr="00FB1E50" w:rsidRDefault="00FB0FFB" w:rsidP="00A90787">
            <w:pPr>
              <w:rPr>
                <w:rFonts w:ascii="Trebuchet MS" w:hAnsi="Trebuchet MS"/>
              </w:rPr>
            </w:pPr>
          </w:p>
        </w:tc>
        <w:tc>
          <w:tcPr>
            <w:tcW w:w="284" w:type="dxa"/>
          </w:tcPr>
          <w:p w:rsidR="00FB0FFB" w:rsidRPr="00FB1E50" w:rsidRDefault="00FB0FFB" w:rsidP="00A90787">
            <w:pPr>
              <w:rPr>
                <w:rFonts w:ascii="Trebuchet MS" w:hAnsi="Trebuchet MS"/>
              </w:rPr>
            </w:pPr>
          </w:p>
        </w:tc>
        <w:tc>
          <w:tcPr>
            <w:tcW w:w="283" w:type="dxa"/>
          </w:tcPr>
          <w:p w:rsidR="00FB0FFB" w:rsidRPr="00FB1E50" w:rsidRDefault="00FB0FFB" w:rsidP="00A90787">
            <w:pPr>
              <w:rPr>
                <w:rFonts w:ascii="Trebuchet MS" w:hAnsi="Trebuchet MS"/>
              </w:rPr>
            </w:pPr>
          </w:p>
        </w:tc>
        <w:tc>
          <w:tcPr>
            <w:tcW w:w="284" w:type="dxa"/>
          </w:tcPr>
          <w:p w:rsidR="00FB0FFB" w:rsidRPr="00FB1E50" w:rsidRDefault="00FB0FFB" w:rsidP="00A90787">
            <w:pPr>
              <w:rPr>
                <w:rFonts w:ascii="Trebuchet MS" w:hAnsi="Trebuchet MS"/>
              </w:rPr>
            </w:pPr>
          </w:p>
        </w:tc>
        <w:tc>
          <w:tcPr>
            <w:tcW w:w="242" w:type="dxa"/>
          </w:tcPr>
          <w:p w:rsidR="00FB0FFB" w:rsidRPr="00FB1E50" w:rsidRDefault="00FB0FFB" w:rsidP="00A90787">
            <w:pPr>
              <w:rPr>
                <w:rFonts w:ascii="Trebuchet MS" w:hAnsi="Trebuchet MS"/>
              </w:rPr>
            </w:pPr>
          </w:p>
        </w:tc>
        <w:tc>
          <w:tcPr>
            <w:tcW w:w="567" w:type="dxa"/>
          </w:tcPr>
          <w:p w:rsidR="00FB0FFB" w:rsidRPr="00FB1E50" w:rsidRDefault="00FB0FFB" w:rsidP="00A90787">
            <w:pPr>
              <w:rPr>
                <w:rFonts w:ascii="Trebuchet MS" w:hAnsi="Trebuchet MS"/>
              </w:rPr>
            </w:pPr>
          </w:p>
        </w:tc>
        <w:tc>
          <w:tcPr>
            <w:tcW w:w="567" w:type="dxa"/>
          </w:tcPr>
          <w:p w:rsidR="00FB0FFB" w:rsidRPr="00FB1E50" w:rsidRDefault="00FB0FFB" w:rsidP="00A90787">
            <w:pPr>
              <w:rPr>
                <w:rFonts w:ascii="Trebuchet MS" w:hAnsi="Trebuchet MS"/>
              </w:rPr>
            </w:pPr>
          </w:p>
        </w:tc>
        <w:tc>
          <w:tcPr>
            <w:tcW w:w="567" w:type="dxa"/>
          </w:tcPr>
          <w:p w:rsidR="00FB0FFB" w:rsidRPr="00FB1E50" w:rsidRDefault="00FB0FFB" w:rsidP="00A90787">
            <w:pPr>
              <w:rPr>
                <w:rFonts w:ascii="Trebuchet MS" w:hAnsi="Trebuchet MS"/>
              </w:rPr>
            </w:pPr>
          </w:p>
        </w:tc>
        <w:tc>
          <w:tcPr>
            <w:tcW w:w="467" w:type="dxa"/>
          </w:tcPr>
          <w:p w:rsidR="00FB0FFB" w:rsidRPr="00FB1E50" w:rsidRDefault="00FB0FFB" w:rsidP="00A90787">
            <w:pPr>
              <w:rPr>
                <w:rFonts w:ascii="Trebuchet MS" w:hAnsi="Trebuchet MS"/>
              </w:rPr>
            </w:pPr>
          </w:p>
        </w:tc>
        <w:tc>
          <w:tcPr>
            <w:tcW w:w="525" w:type="dxa"/>
          </w:tcPr>
          <w:p w:rsidR="00FB0FFB" w:rsidRPr="00FB1E50" w:rsidRDefault="00FB0FFB" w:rsidP="00A90787">
            <w:pPr>
              <w:rPr>
                <w:rFonts w:ascii="Trebuchet MS" w:hAnsi="Trebuchet MS"/>
              </w:rPr>
            </w:pPr>
          </w:p>
        </w:tc>
        <w:tc>
          <w:tcPr>
            <w:tcW w:w="567" w:type="dxa"/>
          </w:tcPr>
          <w:p w:rsidR="00FB0FFB" w:rsidRPr="00FB1E50" w:rsidRDefault="00FB0FFB" w:rsidP="00A90787">
            <w:pPr>
              <w:rPr>
                <w:rFonts w:ascii="Trebuchet MS" w:hAnsi="Trebuchet MS"/>
              </w:rPr>
            </w:pPr>
          </w:p>
        </w:tc>
      </w:tr>
      <w:tr w:rsidR="001D59A7" w:rsidRPr="00FB1E50" w:rsidTr="004A7A12">
        <w:trPr>
          <w:trHeight w:val="405"/>
        </w:trPr>
        <w:tc>
          <w:tcPr>
            <w:tcW w:w="2093" w:type="dxa"/>
          </w:tcPr>
          <w:p w:rsidR="007B1EB9" w:rsidRPr="00FB1E50" w:rsidRDefault="0011124D" w:rsidP="00097558">
            <w:pPr>
              <w:rPr>
                <w:rFonts w:ascii="Trebuchet MS" w:hAnsi="Trebuchet MS"/>
              </w:rPr>
            </w:pPr>
            <w:r>
              <w:rPr>
                <w:rFonts w:ascii="Trebuchet MS" w:hAnsi="Trebuchet MS"/>
              </w:rPr>
              <w:t>P</w:t>
            </w:r>
            <w:r w:rsidR="00A90787" w:rsidRPr="00FB1E50">
              <w:rPr>
                <w:rFonts w:ascii="Trebuchet MS" w:hAnsi="Trebuchet MS"/>
              </w:rPr>
              <w:t>regătirea și publi</w:t>
            </w:r>
            <w:r w:rsidR="007A76C3">
              <w:rPr>
                <w:rFonts w:ascii="Trebuchet MS" w:hAnsi="Trebuchet MS"/>
              </w:rPr>
              <w:t>carea apelurilor de selecție – M</w:t>
            </w:r>
            <w:r>
              <w:rPr>
                <w:rFonts w:ascii="Trebuchet MS" w:hAnsi="Trebuchet MS"/>
              </w:rPr>
              <w:t>ă</w:t>
            </w:r>
            <w:r w:rsidR="00A90787" w:rsidRPr="00FB1E50">
              <w:rPr>
                <w:rFonts w:ascii="Trebuchet MS" w:hAnsi="Trebuchet MS"/>
              </w:rPr>
              <w:t>sur</w:t>
            </w:r>
            <w:r w:rsidR="00484F4C">
              <w:rPr>
                <w:rFonts w:ascii="Trebuchet MS" w:hAnsi="Trebuchet MS"/>
              </w:rPr>
              <w:t>ile</w:t>
            </w:r>
            <w:r w:rsidR="007A76C3">
              <w:rPr>
                <w:rFonts w:ascii="Trebuchet MS" w:hAnsi="Trebuchet MS"/>
              </w:rPr>
              <w:t xml:space="preserve"> M6</w:t>
            </w:r>
            <w:r w:rsidR="00E56D22">
              <w:rPr>
                <w:rFonts w:ascii="Trebuchet MS" w:hAnsi="Trebuchet MS"/>
              </w:rPr>
              <w:t xml:space="preserve"> </w:t>
            </w:r>
            <w:r w:rsidR="00097558">
              <w:rPr>
                <w:rFonts w:ascii="Trebuchet MS" w:hAnsi="Trebuchet MS"/>
              </w:rPr>
              <w:t xml:space="preserve">, </w:t>
            </w:r>
            <w:r w:rsidR="007B1EB9">
              <w:rPr>
                <w:rFonts w:ascii="Trebuchet MS" w:hAnsi="Trebuchet MS"/>
              </w:rPr>
              <w:t>M4</w:t>
            </w:r>
          </w:p>
        </w:tc>
        <w:tc>
          <w:tcPr>
            <w:tcW w:w="1701" w:type="dxa"/>
          </w:tcPr>
          <w:p w:rsidR="005369B5" w:rsidRPr="00FB1E50" w:rsidRDefault="00A90787" w:rsidP="005369B5">
            <w:pPr>
              <w:rPr>
                <w:rFonts w:ascii="Trebuchet MS" w:hAnsi="Trebuchet MS"/>
              </w:rPr>
            </w:pPr>
            <w:r w:rsidRPr="00FB1E50">
              <w:rPr>
                <w:rFonts w:ascii="Trebuchet MS" w:hAnsi="Trebuchet MS"/>
              </w:rPr>
              <w:t>Personal angajat</w:t>
            </w:r>
            <w:r w:rsidR="00040040">
              <w:rPr>
                <w:rFonts w:ascii="Trebuchet MS" w:hAnsi="Trebuchet MS"/>
              </w:rPr>
              <w:t>: 2</w:t>
            </w:r>
          </w:p>
          <w:p w:rsidR="00A90787" w:rsidRPr="00FB1E50" w:rsidRDefault="00A90787" w:rsidP="00A90787">
            <w:pPr>
              <w:rPr>
                <w:rFonts w:ascii="Trebuchet MS" w:hAnsi="Trebuchet MS"/>
              </w:rPr>
            </w:pPr>
          </w:p>
        </w:tc>
        <w:tc>
          <w:tcPr>
            <w:tcW w:w="283" w:type="dxa"/>
            <w:shd w:val="clear" w:color="auto" w:fill="D6E3BC" w:themeFill="accent3" w:themeFillTint="66"/>
          </w:tcPr>
          <w:p w:rsidR="00A90787" w:rsidRPr="00FB1E50" w:rsidRDefault="00A90787" w:rsidP="00A90787">
            <w:pPr>
              <w:rPr>
                <w:rFonts w:ascii="Trebuchet MS" w:hAnsi="Trebuchet MS"/>
              </w:rPr>
            </w:pPr>
          </w:p>
        </w:tc>
        <w:tc>
          <w:tcPr>
            <w:tcW w:w="284" w:type="dxa"/>
            <w:shd w:val="clear" w:color="auto" w:fill="D6E3BC" w:themeFill="accent3" w:themeFillTint="66"/>
          </w:tcPr>
          <w:p w:rsidR="00A90787" w:rsidRPr="00FB1E50" w:rsidRDefault="00A90787" w:rsidP="00A90787">
            <w:pPr>
              <w:rPr>
                <w:rFonts w:ascii="Trebuchet MS" w:hAnsi="Trebuchet MS"/>
              </w:rPr>
            </w:pPr>
          </w:p>
        </w:tc>
        <w:tc>
          <w:tcPr>
            <w:tcW w:w="283" w:type="dxa"/>
            <w:shd w:val="clear" w:color="auto" w:fill="FFFFFF" w:themeFill="background1"/>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83" w:type="dxa"/>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83" w:type="dxa"/>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42"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467" w:type="dxa"/>
          </w:tcPr>
          <w:p w:rsidR="00A90787" w:rsidRPr="00FB1E50" w:rsidRDefault="00A90787" w:rsidP="00A90787">
            <w:pPr>
              <w:rPr>
                <w:rFonts w:ascii="Trebuchet MS" w:hAnsi="Trebuchet MS"/>
              </w:rPr>
            </w:pPr>
          </w:p>
        </w:tc>
        <w:tc>
          <w:tcPr>
            <w:tcW w:w="525"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r>
      <w:tr w:rsidR="00E013BF" w:rsidRPr="00FB1E50" w:rsidTr="004A7A12">
        <w:trPr>
          <w:trHeight w:val="405"/>
        </w:trPr>
        <w:tc>
          <w:tcPr>
            <w:tcW w:w="2093" w:type="dxa"/>
          </w:tcPr>
          <w:p w:rsidR="00A90787" w:rsidRPr="00FB1E50" w:rsidRDefault="00A90787" w:rsidP="00A90787">
            <w:pPr>
              <w:rPr>
                <w:rFonts w:ascii="Trebuchet MS" w:hAnsi="Trebuchet MS"/>
              </w:rPr>
            </w:pPr>
            <w:r w:rsidRPr="00FB1E50">
              <w:rPr>
                <w:rFonts w:ascii="Trebuchet MS" w:hAnsi="Trebuchet MS"/>
              </w:rPr>
              <w:t>Pregătirea și publicarea apelurilor de selecție</w:t>
            </w:r>
            <w:r w:rsidR="00484F4C">
              <w:rPr>
                <w:rFonts w:ascii="Trebuchet MS" w:hAnsi="Trebuchet MS"/>
              </w:rPr>
              <w:t xml:space="preserve"> M2,M3,M5,M7,M1</w:t>
            </w:r>
          </w:p>
        </w:tc>
        <w:tc>
          <w:tcPr>
            <w:tcW w:w="1701" w:type="dxa"/>
          </w:tcPr>
          <w:p w:rsidR="00A90787" w:rsidRPr="00FB1E50" w:rsidRDefault="00A90787" w:rsidP="00A90787">
            <w:pPr>
              <w:rPr>
                <w:rFonts w:ascii="Trebuchet MS" w:hAnsi="Trebuchet MS"/>
              </w:rPr>
            </w:pPr>
            <w:r w:rsidRPr="00FB1E50">
              <w:rPr>
                <w:rFonts w:ascii="Trebuchet MS" w:hAnsi="Trebuchet MS"/>
              </w:rPr>
              <w:t>Personal angajat</w:t>
            </w:r>
            <w:r w:rsidR="001F007B">
              <w:rPr>
                <w:rFonts w:ascii="Trebuchet MS" w:hAnsi="Trebuchet MS"/>
              </w:rPr>
              <w:t>: 2</w:t>
            </w:r>
          </w:p>
        </w:tc>
        <w:tc>
          <w:tcPr>
            <w:tcW w:w="283" w:type="dxa"/>
            <w:shd w:val="clear" w:color="auto" w:fill="FFC000"/>
          </w:tcPr>
          <w:p w:rsidR="00A90787" w:rsidRPr="00FB1E50" w:rsidRDefault="00A90787" w:rsidP="00A90787">
            <w:pPr>
              <w:rPr>
                <w:rFonts w:ascii="Trebuchet MS" w:hAnsi="Trebuchet MS"/>
              </w:rPr>
            </w:pPr>
          </w:p>
        </w:tc>
        <w:tc>
          <w:tcPr>
            <w:tcW w:w="284" w:type="dxa"/>
            <w:shd w:val="clear" w:color="auto" w:fill="FFC000"/>
          </w:tcPr>
          <w:p w:rsidR="00A90787" w:rsidRPr="00FB1E50" w:rsidRDefault="00A90787" w:rsidP="00A90787">
            <w:pPr>
              <w:rPr>
                <w:rFonts w:ascii="Trebuchet MS" w:hAnsi="Trebuchet MS"/>
              </w:rPr>
            </w:pPr>
          </w:p>
        </w:tc>
        <w:tc>
          <w:tcPr>
            <w:tcW w:w="283" w:type="dxa"/>
            <w:shd w:val="clear" w:color="auto" w:fill="FFC000"/>
          </w:tcPr>
          <w:p w:rsidR="00A90787" w:rsidRPr="00FB1E50" w:rsidRDefault="00A90787" w:rsidP="00A90787">
            <w:pPr>
              <w:rPr>
                <w:rFonts w:ascii="Trebuchet MS" w:hAnsi="Trebuchet MS"/>
              </w:rPr>
            </w:pPr>
          </w:p>
        </w:tc>
        <w:tc>
          <w:tcPr>
            <w:tcW w:w="284" w:type="dxa"/>
            <w:shd w:val="clear" w:color="auto" w:fill="FFC000"/>
          </w:tcPr>
          <w:p w:rsidR="00A90787" w:rsidRPr="00FB1E50" w:rsidRDefault="00A90787" w:rsidP="00A90787">
            <w:pPr>
              <w:rPr>
                <w:rFonts w:ascii="Trebuchet MS" w:hAnsi="Trebuchet MS"/>
              </w:rPr>
            </w:pPr>
          </w:p>
        </w:tc>
        <w:tc>
          <w:tcPr>
            <w:tcW w:w="283" w:type="dxa"/>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83" w:type="dxa"/>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42"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467" w:type="dxa"/>
          </w:tcPr>
          <w:p w:rsidR="00A90787" w:rsidRPr="00FB1E50" w:rsidRDefault="00A90787" w:rsidP="00A90787">
            <w:pPr>
              <w:rPr>
                <w:rFonts w:ascii="Trebuchet MS" w:hAnsi="Trebuchet MS"/>
              </w:rPr>
            </w:pPr>
          </w:p>
        </w:tc>
        <w:tc>
          <w:tcPr>
            <w:tcW w:w="525"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r>
      <w:tr w:rsidR="00E013BF" w:rsidRPr="00FB1E50" w:rsidTr="004A7A12">
        <w:trPr>
          <w:trHeight w:val="405"/>
        </w:trPr>
        <w:tc>
          <w:tcPr>
            <w:tcW w:w="2093" w:type="dxa"/>
          </w:tcPr>
          <w:p w:rsidR="00A90787" w:rsidRPr="00FB1E50" w:rsidRDefault="00A90787" w:rsidP="00A90787">
            <w:pPr>
              <w:rPr>
                <w:rFonts w:ascii="Trebuchet MS" w:hAnsi="Trebuchet MS"/>
              </w:rPr>
            </w:pPr>
            <w:r w:rsidRPr="00FB1E50">
              <w:rPr>
                <w:rFonts w:ascii="Trebuchet MS" w:hAnsi="Trebuchet MS"/>
              </w:rPr>
              <w:t>Analiza, evaluarea și selecția proiectelor</w:t>
            </w:r>
          </w:p>
        </w:tc>
        <w:tc>
          <w:tcPr>
            <w:tcW w:w="1701" w:type="dxa"/>
          </w:tcPr>
          <w:p w:rsidR="00A90787" w:rsidRPr="00FB1E50" w:rsidRDefault="00A90787" w:rsidP="009C6413">
            <w:pPr>
              <w:rPr>
                <w:rFonts w:ascii="Trebuchet MS" w:hAnsi="Trebuchet MS"/>
              </w:rPr>
            </w:pPr>
            <w:r w:rsidRPr="00FB1E50">
              <w:rPr>
                <w:rFonts w:ascii="Trebuchet MS" w:hAnsi="Trebuchet MS"/>
              </w:rPr>
              <w:t>Personal angajat</w:t>
            </w:r>
            <w:r w:rsidR="001F007B">
              <w:rPr>
                <w:rFonts w:ascii="Trebuchet MS" w:hAnsi="Trebuchet MS"/>
              </w:rPr>
              <w:t>: 2</w:t>
            </w:r>
            <w:r w:rsidRPr="00FB1E50">
              <w:rPr>
                <w:rFonts w:ascii="Trebuchet MS" w:hAnsi="Trebuchet MS"/>
              </w:rPr>
              <w:t xml:space="preserve">/ </w:t>
            </w:r>
            <w:r w:rsidR="009C6413">
              <w:rPr>
                <w:rFonts w:ascii="Trebuchet MS" w:hAnsi="Trebuchet MS"/>
              </w:rPr>
              <w:t>comitet selecţie</w:t>
            </w:r>
          </w:p>
        </w:tc>
        <w:tc>
          <w:tcPr>
            <w:tcW w:w="283" w:type="dxa"/>
            <w:shd w:val="clear" w:color="auto" w:fill="00B0F0"/>
          </w:tcPr>
          <w:p w:rsidR="00A90787" w:rsidRPr="00FB1E50" w:rsidRDefault="00A90787" w:rsidP="00A90787">
            <w:pPr>
              <w:rPr>
                <w:rFonts w:ascii="Trebuchet MS" w:hAnsi="Trebuchet MS"/>
              </w:rPr>
            </w:pPr>
          </w:p>
        </w:tc>
        <w:tc>
          <w:tcPr>
            <w:tcW w:w="284" w:type="dxa"/>
            <w:shd w:val="clear" w:color="auto" w:fill="00B0F0"/>
          </w:tcPr>
          <w:p w:rsidR="00A90787" w:rsidRPr="00FB1E50" w:rsidRDefault="00A90787" w:rsidP="00A90787">
            <w:pPr>
              <w:rPr>
                <w:rFonts w:ascii="Trebuchet MS" w:hAnsi="Trebuchet MS"/>
              </w:rPr>
            </w:pPr>
          </w:p>
        </w:tc>
        <w:tc>
          <w:tcPr>
            <w:tcW w:w="283" w:type="dxa"/>
            <w:shd w:val="clear" w:color="auto" w:fill="00B0F0"/>
          </w:tcPr>
          <w:p w:rsidR="00A90787" w:rsidRPr="00FB1E50" w:rsidRDefault="00A90787" w:rsidP="00A90787">
            <w:pPr>
              <w:rPr>
                <w:rFonts w:ascii="Trebuchet MS" w:hAnsi="Trebuchet MS"/>
              </w:rPr>
            </w:pPr>
          </w:p>
        </w:tc>
        <w:tc>
          <w:tcPr>
            <w:tcW w:w="284" w:type="dxa"/>
            <w:shd w:val="clear" w:color="auto" w:fill="00B0F0"/>
          </w:tcPr>
          <w:p w:rsidR="00A90787" w:rsidRPr="00FB1E50" w:rsidRDefault="00A90787" w:rsidP="00A90787">
            <w:pPr>
              <w:rPr>
                <w:rFonts w:ascii="Trebuchet MS" w:hAnsi="Trebuchet MS"/>
              </w:rPr>
            </w:pPr>
          </w:p>
        </w:tc>
        <w:tc>
          <w:tcPr>
            <w:tcW w:w="283" w:type="dxa"/>
            <w:shd w:val="clear" w:color="auto" w:fill="00B0F0"/>
          </w:tcPr>
          <w:p w:rsidR="00A90787" w:rsidRPr="00FB1E50" w:rsidRDefault="00A90787" w:rsidP="00A90787">
            <w:pPr>
              <w:rPr>
                <w:rFonts w:ascii="Trebuchet MS" w:hAnsi="Trebuchet MS"/>
              </w:rPr>
            </w:pPr>
          </w:p>
        </w:tc>
        <w:tc>
          <w:tcPr>
            <w:tcW w:w="284" w:type="dxa"/>
            <w:shd w:val="clear" w:color="auto" w:fill="auto"/>
          </w:tcPr>
          <w:p w:rsidR="00A90787" w:rsidRPr="00FB1E50" w:rsidRDefault="00A90787" w:rsidP="00A90787">
            <w:pPr>
              <w:rPr>
                <w:rFonts w:ascii="Trebuchet MS" w:hAnsi="Trebuchet MS"/>
              </w:rPr>
            </w:pPr>
          </w:p>
        </w:tc>
        <w:tc>
          <w:tcPr>
            <w:tcW w:w="283" w:type="dxa"/>
            <w:shd w:val="clear" w:color="auto" w:fill="auto"/>
          </w:tcPr>
          <w:p w:rsidR="00A90787" w:rsidRPr="00FB1E50" w:rsidRDefault="00A90787" w:rsidP="00A90787">
            <w:pPr>
              <w:rPr>
                <w:rFonts w:ascii="Trebuchet MS" w:hAnsi="Trebuchet MS"/>
              </w:rPr>
            </w:pPr>
          </w:p>
        </w:tc>
        <w:tc>
          <w:tcPr>
            <w:tcW w:w="284" w:type="dxa"/>
          </w:tcPr>
          <w:p w:rsidR="00A90787" w:rsidRPr="00FB1E50" w:rsidRDefault="00A90787" w:rsidP="00A90787">
            <w:pPr>
              <w:rPr>
                <w:rFonts w:ascii="Trebuchet MS" w:hAnsi="Trebuchet MS"/>
              </w:rPr>
            </w:pPr>
          </w:p>
        </w:tc>
        <w:tc>
          <w:tcPr>
            <w:tcW w:w="242"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c>
          <w:tcPr>
            <w:tcW w:w="467" w:type="dxa"/>
          </w:tcPr>
          <w:p w:rsidR="00A90787" w:rsidRPr="00FB1E50" w:rsidRDefault="00A90787" w:rsidP="00A90787">
            <w:pPr>
              <w:rPr>
                <w:rFonts w:ascii="Trebuchet MS" w:hAnsi="Trebuchet MS"/>
              </w:rPr>
            </w:pPr>
          </w:p>
        </w:tc>
        <w:tc>
          <w:tcPr>
            <w:tcW w:w="525" w:type="dxa"/>
          </w:tcPr>
          <w:p w:rsidR="00A90787" w:rsidRPr="00FB1E50" w:rsidRDefault="00A90787" w:rsidP="00A90787">
            <w:pPr>
              <w:rPr>
                <w:rFonts w:ascii="Trebuchet MS" w:hAnsi="Trebuchet MS"/>
              </w:rPr>
            </w:pPr>
          </w:p>
        </w:tc>
        <w:tc>
          <w:tcPr>
            <w:tcW w:w="567" w:type="dxa"/>
          </w:tcPr>
          <w:p w:rsidR="00A90787" w:rsidRPr="00FB1E50" w:rsidRDefault="00A90787" w:rsidP="00A90787">
            <w:pPr>
              <w:rPr>
                <w:rFonts w:ascii="Trebuchet MS" w:hAnsi="Trebuchet MS"/>
              </w:rPr>
            </w:pPr>
          </w:p>
        </w:tc>
      </w:tr>
      <w:tr w:rsidR="007A5932" w:rsidRPr="00FB1E50" w:rsidTr="004A7A12">
        <w:trPr>
          <w:trHeight w:val="405"/>
        </w:trPr>
        <w:tc>
          <w:tcPr>
            <w:tcW w:w="2093" w:type="dxa"/>
          </w:tcPr>
          <w:p w:rsidR="007A5932" w:rsidRPr="00FB1E50" w:rsidRDefault="007A5932" w:rsidP="007A5932">
            <w:pPr>
              <w:rPr>
                <w:rFonts w:ascii="Trebuchet MS" w:hAnsi="Trebuchet MS"/>
              </w:rPr>
            </w:pPr>
            <w:r>
              <w:rPr>
                <w:rFonts w:ascii="Trebuchet MS" w:hAnsi="Trebuchet MS"/>
              </w:rPr>
              <w:t>Acţiuni de informare</w:t>
            </w:r>
          </w:p>
        </w:tc>
        <w:tc>
          <w:tcPr>
            <w:tcW w:w="1701" w:type="dxa"/>
          </w:tcPr>
          <w:p w:rsidR="00230FEB" w:rsidRDefault="007A5932" w:rsidP="007A5932">
            <w:pPr>
              <w:rPr>
                <w:rFonts w:ascii="Trebuchet MS" w:hAnsi="Trebuchet MS"/>
              </w:rPr>
            </w:pPr>
            <w:r w:rsidRPr="00FB1E50">
              <w:rPr>
                <w:rFonts w:ascii="Trebuchet MS" w:hAnsi="Trebuchet MS"/>
              </w:rPr>
              <w:t>Personal angajat</w:t>
            </w:r>
            <w:r w:rsidR="001F007B">
              <w:rPr>
                <w:rFonts w:ascii="Trebuchet MS" w:hAnsi="Trebuchet MS"/>
              </w:rPr>
              <w:t xml:space="preserve">:1 </w:t>
            </w:r>
            <w:r w:rsidRPr="00FB1E50">
              <w:rPr>
                <w:rFonts w:ascii="Trebuchet MS" w:hAnsi="Trebuchet MS"/>
              </w:rPr>
              <w:t>/</w:t>
            </w:r>
          </w:p>
          <w:p w:rsidR="007A5932" w:rsidRPr="00FB1E50" w:rsidRDefault="007A5932" w:rsidP="007A5932">
            <w:pPr>
              <w:rPr>
                <w:rFonts w:ascii="Trebuchet MS" w:hAnsi="Trebuchet MS"/>
              </w:rPr>
            </w:pPr>
            <w:r w:rsidRPr="00FB1E50">
              <w:rPr>
                <w:rFonts w:ascii="Trebuchet MS" w:hAnsi="Trebuchet MS"/>
              </w:rPr>
              <w:t>servicii externalizate</w:t>
            </w:r>
          </w:p>
        </w:tc>
        <w:tc>
          <w:tcPr>
            <w:tcW w:w="283" w:type="dxa"/>
            <w:shd w:val="clear" w:color="auto" w:fill="FFFFFF" w:themeFill="background1"/>
          </w:tcPr>
          <w:p w:rsidR="007A5932" w:rsidRPr="00FB1E50" w:rsidRDefault="007A5932" w:rsidP="00A90787">
            <w:pPr>
              <w:rPr>
                <w:rFonts w:ascii="Trebuchet MS" w:hAnsi="Trebuchet MS"/>
              </w:rPr>
            </w:pPr>
          </w:p>
        </w:tc>
        <w:tc>
          <w:tcPr>
            <w:tcW w:w="284" w:type="dxa"/>
            <w:shd w:val="clear" w:color="auto" w:fill="FFFFFF" w:themeFill="background1"/>
          </w:tcPr>
          <w:p w:rsidR="007A5932" w:rsidRPr="00FB1E50" w:rsidRDefault="007A5932" w:rsidP="00A90787">
            <w:pPr>
              <w:rPr>
                <w:rFonts w:ascii="Trebuchet MS" w:hAnsi="Trebuchet MS"/>
              </w:rPr>
            </w:pPr>
          </w:p>
        </w:tc>
        <w:tc>
          <w:tcPr>
            <w:tcW w:w="283" w:type="dxa"/>
            <w:shd w:val="clear" w:color="auto" w:fill="FFFFFF" w:themeFill="background1"/>
          </w:tcPr>
          <w:p w:rsidR="007A5932" w:rsidRPr="00FB1E50" w:rsidRDefault="007A5932" w:rsidP="00A90787">
            <w:pPr>
              <w:rPr>
                <w:rFonts w:ascii="Trebuchet MS" w:hAnsi="Trebuchet MS"/>
              </w:rPr>
            </w:pPr>
          </w:p>
        </w:tc>
        <w:tc>
          <w:tcPr>
            <w:tcW w:w="284" w:type="dxa"/>
            <w:shd w:val="clear" w:color="auto" w:fill="FFFFFF" w:themeFill="background1"/>
          </w:tcPr>
          <w:p w:rsidR="007A5932" w:rsidRPr="00FB1E50" w:rsidRDefault="007A5932" w:rsidP="00A90787">
            <w:pPr>
              <w:rPr>
                <w:rFonts w:ascii="Trebuchet MS" w:hAnsi="Trebuchet MS"/>
              </w:rPr>
            </w:pPr>
          </w:p>
        </w:tc>
        <w:tc>
          <w:tcPr>
            <w:tcW w:w="283" w:type="dxa"/>
            <w:shd w:val="clear" w:color="auto" w:fill="auto"/>
          </w:tcPr>
          <w:p w:rsidR="007A5932" w:rsidRPr="00FB1E50" w:rsidRDefault="007A5932" w:rsidP="00A90787">
            <w:pPr>
              <w:rPr>
                <w:rFonts w:ascii="Trebuchet MS" w:hAnsi="Trebuchet MS"/>
              </w:rPr>
            </w:pPr>
          </w:p>
        </w:tc>
        <w:tc>
          <w:tcPr>
            <w:tcW w:w="284" w:type="dxa"/>
            <w:shd w:val="clear" w:color="auto" w:fill="FFFF00"/>
          </w:tcPr>
          <w:p w:rsidR="007A5932" w:rsidRPr="00FB1E50" w:rsidRDefault="007A5932" w:rsidP="00A90787">
            <w:pPr>
              <w:rPr>
                <w:rFonts w:ascii="Trebuchet MS" w:hAnsi="Trebuchet MS"/>
              </w:rPr>
            </w:pPr>
          </w:p>
        </w:tc>
        <w:tc>
          <w:tcPr>
            <w:tcW w:w="283" w:type="dxa"/>
            <w:shd w:val="clear" w:color="auto" w:fill="FFFF00"/>
          </w:tcPr>
          <w:p w:rsidR="007A5932" w:rsidRPr="00FB1E50" w:rsidRDefault="007A5932" w:rsidP="00A90787">
            <w:pPr>
              <w:rPr>
                <w:rFonts w:ascii="Trebuchet MS" w:hAnsi="Trebuchet MS"/>
              </w:rPr>
            </w:pPr>
          </w:p>
        </w:tc>
        <w:tc>
          <w:tcPr>
            <w:tcW w:w="284" w:type="dxa"/>
            <w:shd w:val="clear" w:color="auto" w:fill="FFFF00"/>
          </w:tcPr>
          <w:p w:rsidR="007A5932" w:rsidRPr="00FB1E50" w:rsidRDefault="007A5932" w:rsidP="00A90787">
            <w:pPr>
              <w:rPr>
                <w:rFonts w:ascii="Trebuchet MS" w:hAnsi="Trebuchet MS"/>
              </w:rPr>
            </w:pPr>
          </w:p>
        </w:tc>
        <w:tc>
          <w:tcPr>
            <w:tcW w:w="242" w:type="dxa"/>
            <w:shd w:val="clear" w:color="auto" w:fill="FFFF00"/>
          </w:tcPr>
          <w:p w:rsidR="007A5932" w:rsidRPr="00FB1E50" w:rsidRDefault="007A5932" w:rsidP="00A90787">
            <w:pPr>
              <w:rPr>
                <w:rFonts w:ascii="Trebuchet MS" w:hAnsi="Trebuchet MS"/>
              </w:rPr>
            </w:pPr>
          </w:p>
        </w:tc>
        <w:tc>
          <w:tcPr>
            <w:tcW w:w="567" w:type="dxa"/>
            <w:shd w:val="clear" w:color="auto" w:fill="FFFF00"/>
          </w:tcPr>
          <w:p w:rsidR="007A5932" w:rsidRPr="00FB1E50" w:rsidRDefault="007A5932" w:rsidP="00A90787">
            <w:pPr>
              <w:rPr>
                <w:rFonts w:ascii="Trebuchet MS" w:hAnsi="Trebuchet MS"/>
              </w:rPr>
            </w:pPr>
          </w:p>
        </w:tc>
        <w:tc>
          <w:tcPr>
            <w:tcW w:w="567" w:type="dxa"/>
            <w:shd w:val="clear" w:color="auto" w:fill="FFFF00"/>
          </w:tcPr>
          <w:p w:rsidR="007A5932" w:rsidRPr="00FB1E50" w:rsidRDefault="007A5932" w:rsidP="00A90787">
            <w:pPr>
              <w:rPr>
                <w:rFonts w:ascii="Trebuchet MS" w:hAnsi="Trebuchet MS"/>
              </w:rPr>
            </w:pPr>
          </w:p>
        </w:tc>
        <w:tc>
          <w:tcPr>
            <w:tcW w:w="567" w:type="dxa"/>
            <w:shd w:val="clear" w:color="auto" w:fill="FFFF00"/>
          </w:tcPr>
          <w:p w:rsidR="007A5932" w:rsidRPr="00FB1E50" w:rsidRDefault="007A5932" w:rsidP="00A90787">
            <w:pPr>
              <w:rPr>
                <w:rFonts w:ascii="Trebuchet MS" w:hAnsi="Trebuchet MS"/>
              </w:rPr>
            </w:pPr>
          </w:p>
        </w:tc>
        <w:tc>
          <w:tcPr>
            <w:tcW w:w="467" w:type="dxa"/>
            <w:shd w:val="clear" w:color="auto" w:fill="FFFF00"/>
          </w:tcPr>
          <w:p w:rsidR="007A5932" w:rsidRPr="00FB1E50" w:rsidRDefault="007A5932" w:rsidP="00A90787">
            <w:pPr>
              <w:rPr>
                <w:rFonts w:ascii="Trebuchet MS" w:hAnsi="Trebuchet MS"/>
              </w:rPr>
            </w:pPr>
          </w:p>
        </w:tc>
        <w:tc>
          <w:tcPr>
            <w:tcW w:w="525" w:type="dxa"/>
          </w:tcPr>
          <w:p w:rsidR="007A5932" w:rsidRPr="00FB1E50" w:rsidRDefault="007A5932" w:rsidP="00A90787">
            <w:pPr>
              <w:rPr>
                <w:rFonts w:ascii="Trebuchet MS" w:hAnsi="Trebuchet MS"/>
              </w:rPr>
            </w:pPr>
          </w:p>
        </w:tc>
        <w:tc>
          <w:tcPr>
            <w:tcW w:w="567" w:type="dxa"/>
          </w:tcPr>
          <w:p w:rsidR="007A5932" w:rsidRPr="00FB1E50" w:rsidRDefault="007A5932" w:rsidP="00A90787">
            <w:pPr>
              <w:rPr>
                <w:rFonts w:ascii="Trebuchet MS" w:hAnsi="Trebuchet MS"/>
              </w:rPr>
            </w:pPr>
          </w:p>
        </w:tc>
      </w:tr>
      <w:tr w:rsidR="003E1AA0" w:rsidRPr="00FB1E50" w:rsidTr="004A7A12">
        <w:trPr>
          <w:trHeight w:val="405"/>
        </w:trPr>
        <w:tc>
          <w:tcPr>
            <w:tcW w:w="2093" w:type="dxa"/>
          </w:tcPr>
          <w:p w:rsidR="003E1AA0" w:rsidRPr="00FB1E50" w:rsidRDefault="003E1AA0" w:rsidP="003E1AA0">
            <w:pPr>
              <w:rPr>
                <w:rFonts w:ascii="Trebuchet MS" w:hAnsi="Trebuchet MS"/>
              </w:rPr>
            </w:pPr>
            <w:r w:rsidRPr="00FB1E50">
              <w:rPr>
                <w:rFonts w:ascii="Trebuchet MS" w:hAnsi="Trebuchet MS"/>
              </w:rPr>
              <w:t xml:space="preserve">Verificarea  cererilor de plată pentru proiectele selectate </w:t>
            </w:r>
            <w:r>
              <w:rPr>
                <w:rFonts w:ascii="Trebuchet MS" w:hAnsi="Trebuchet MS"/>
              </w:rPr>
              <w:t>de GAL</w:t>
            </w:r>
          </w:p>
        </w:tc>
        <w:tc>
          <w:tcPr>
            <w:tcW w:w="1701" w:type="dxa"/>
          </w:tcPr>
          <w:p w:rsidR="003E1AA0" w:rsidRPr="00FB1E50" w:rsidRDefault="003E1AA0" w:rsidP="003E1AA0">
            <w:pPr>
              <w:rPr>
                <w:rFonts w:ascii="Trebuchet MS" w:hAnsi="Trebuchet MS"/>
              </w:rPr>
            </w:pPr>
            <w:r w:rsidRPr="00FB1E50">
              <w:rPr>
                <w:rFonts w:ascii="Trebuchet MS" w:hAnsi="Trebuchet MS"/>
              </w:rPr>
              <w:t>Personal angajat</w:t>
            </w:r>
            <w:r w:rsidR="001F007B">
              <w:rPr>
                <w:rFonts w:ascii="Trebuchet MS" w:hAnsi="Trebuchet MS"/>
              </w:rPr>
              <w:t>:2</w:t>
            </w:r>
          </w:p>
        </w:tc>
        <w:tc>
          <w:tcPr>
            <w:tcW w:w="283" w:type="dxa"/>
            <w:shd w:val="clear" w:color="auto" w:fill="FFFFFF" w:themeFill="background1"/>
          </w:tcPr>
          <w:p w:rsidR="003E1AA0" w:rsidRPr="00FB1E50" w:rsidRDefault="003E1AA0" w:rsidP="003E1AA0">
            <w:pPr>
              <w:rPr>
                <w:rFonts w:ascii="Trebuchet MS" w:hAnsi="Trebuchet MS"/>
              </w:rPr>
            </w:pPr>
          </w:p>
        </w:tc>
        <w:tc>
          <w:tcPr>
            <w:tcW w:w="284" w:type="dxa"/>
            <w:shd w:val="clear" w:color="auto" w:fill="FFFFFF" w:themeFill="background1"/>
          </w:tcPr>
          <w:p w:rsidR="003E1AA0" w:rsidRPr="00FB1E50" w:rsidRDefault="003E1AA0" w:rsidP="003E1AA0">
            <w:pPr>
              <w:rPr>
                <w:rFonts w:ascii="Trebuchet MS" w:hAnsi="Trebuchet MS"/>
              </w:rPr>
            </w:pPr>
          </w:p>
        </w:tc>
        <w:tc>
          <w:tcPr>
            <w:tcW w:w="283" w:type="dxa"/>
            <w:shd w:val="clear" w:color="auto" w:fill="B2A1C7" w:themeFill="accent4" w:themeFillTint="99"/>
          </w:tcPr>
          <w:p w:rsidR="003E1AA0" w:rsidRPr="00FB1E50" w:rsidRDefault="003E1AA0" w:rsidP="003E1AA0">
            <w:pPr>
              <w:rPr>
                <w:rFonts w:ascii="Trebuchet MS" w:hAnsi="Trebuchet MS"/>
              </w:rPr>
            </w:pPr>
          </w:p>
        </w:tc>
        <w:tc>
          <w:tcPr>
            <w:tcW w:w="284" w:type="dxa"/>
            <w:shd w:val="clear" w:color="auto" w:fill="B2A1C7" w:themeFill="accent4" w:themeFillTint="99"/>
          </w:tcPr>
          <w:p w:rsidR="003E1AA0" w:rsidRPr="00FB1E50" w:rsidRDefault="003E1AA0" w:rsidP="003E1AA0">
            <w:pPr>
              <w:rPr>
                <w:rFonts w:ascii="Trebuchet MS" w:hAnsi="Trebuchet MS"/>
              </w:rPr>
            </w:pPr>
          </w:p>
        </w:tc>
        <w:tc>
          <w:tcPr>
            <w:tcW w:w="283" w:type="dxa"/>
            <w:shd w:val="clear" w:color="auto" w:fill="B2A1C7" w:themeFill="accent4" w:themeFillTint="99"/>
          </w:tcPr>
          <w:p w:rsidR="003E1AA0" w:rsidRPr="00FB1E50" w:rsidRDefault="003E1AA0" w:rsidP="003E1AA0">
            <w:pPr>
              <w:rPr>
                <w:rFonts w:ascii="Trebuchet MS" w:hAnsi="Trebuchet MS"/>
              </w:rPr>
            </w:pPr>
          </w:p>
        </w:tc>
        <w:tc>
          <w:tcPr>
            <w:tcW w:w="284" w:type="dxa"/>
            <w:shd w:val="clear" w:color="auto" w:fill="B2A1C7" w:themeFill="accent4" w:themeFillTint="99"/>
          </w:tcPr>
          <w:p w:rsidR="003E1AA0" w:rsidRPr="00FB1E50" w:rsidRDefault="003E1AA0" w:rsidP="003E1AA0">
            <w:pPr>
              <w:rPr>
                <w:rFonts w:ascii="Trebuchet MS" w:hAnsi="Trebuchet MS"/>
              </w:rPr>
            </w:pPr>
          </w:p>
        </w:tc>
        <w:tc>
          <w:tcPr>
            <w:tcW w:w="283" w:type="dxa"/>
            <w:shd w:val="clear" w:color="auto" w:fill="B2A1C7" w:themeFill="accent4" w:themeFillTint="99"/>
          </w:tcPr>
          <w:p w:rsidR="003E1AA0" w:rsidRPr="00FB1E50" w:rsidRDefault="003E1AA0" w:rsidP="003E1AA0">
            <w:pPr>
              <w:rPr>
                <w:rFonts w:ascii="Trebuchet MS" w:hAnsi="Trebuchet MS"/>
              </w:rPr>
            </w:pPr>
          </w:p>
        </w:tc>
        <w:tc>
          <w:tcPr>
            <w:tcW w:w="284" w:type="dxa"/>
            <w:shd w:val="clear" w:color="auto" w:fill="B2A1C7" w:themeFill="accent4" w:themeFillTint="99"/>
          </w:tcPr>
          <w:p w:rsidR="003E1AA0" w:rsidRPr="00FB1E50" w:rsidRDefault="003E1AA0" w:rsidP="003E1AA0">
            <w:pPr>
              <w:rPr>
                <w:rFonts w:ascii="Trebuchet MS" w:hAnsi="Trebuchet MS"/>
              </w:rPr>
            </w:pPr>
          </w:p>
        </w:tc>
        <w:tc>
          <w:tcPr>
            <w:tcW w:w="242" w:type="dxa"/>
            <w:shd w:val="clear" w:color="auto" w:fill="B2A1C7" w:themeFill="accent4" w:themeFillTint="99"/>
          </w:tcPr>
          <w:p w:rsidR="003E1AA0" w:rsidRPr="00FB1E50" w:rsidRDefault="003E1AA0" w:rsidP="003E1AA0">
            <w:pPr>
              <w:rPr>
                <w:rFonts w:ascii="Trebuchet MS" w:hAnsi="Trebuchet MS"/>
              </w:rPr>
            </w:pPr>
          </w:p>
        </w:tc>
        <w:tc>
          <w:tcPr>
            <w:tcW w:w="567" w:type="dxa"/>
            <w:shd w:val="clear" w:color="auto" w:fill="B2A1C7" w:themeFill="accent4" w:themeFillTint="99"/>
          </w:tcPr>
          <w:p w:rsidR="003E1AA0" w:rsidRPr="00FB1E50" w:rsidRDefault="003E1AA0" w:rsidP="003E1AA0">
            <w:pPr>
              <w:rPr>
                <w:rFonts w:ascii="Trebuchet MS" w:hAnsi="Trebuchet MS"/>
              </w:rPr>
            </w:pPr>
          </w:p>
        </w:tc>
        <w:tc>
          <w:tcPr>
            <w:tcW w:w="567" w:type="dxa"/>
            <w:shd w:val="clear" w:color="auto" w:fill="B2A1C7" w:themeFill="accent4" w:themeFillTint="99"/>
          </w:tcPr>
          <w:p w:rsidR="003E1AA0" w:rsidRPr="00FB1E50" w:rsidRDefault="003E1AA0" w:rsidP="003E1AA0">
            <w:pPr>
              <w:rPr>
                <w:rFonts w:ascii="Trebuchet MS" w:hAnsi="Trebuchet MS"/>
              </w:rPr>
            </w:pPr>
          </w:p>
        </w:tc>
        <w:tc>
          <w:tcPr>
            <w:tcW w:w="567" w:type="dxa"/>
            <w:shd w:val="clear" w:color="auto" w:fill="B2A1C7" w:themeFill="accent4" w:themeFillTint="99"/>
          </w:tcPr>
          <w:p w:rsidR="003E1AA0" w:rsidRPr="00FB1E50" w:rsidRDefault="003E1AA0" w:rsidP="003E1AA0">
            <w:pPr>
              <w:rPr>
                <w:rFonts w:ascii="Trebuchet MS" w:hAnsi="Trebuchet MS"/>
              </w:rPr>
            </w:pPr>
          </w:p>
        </w:tc>
        <w:tc>
          <w:tcPr>
            <w:tcW w:w="467" w:type="dxa"/>
            <w:shd w:val="clear" w:color="auto" w:fill="B2A1C7" w:themeFill="accent4" w:themeFillTint="99"/>
          </w:tcPr>
          <w:p w:rsidR="003E1AA0" w:rsidRPr="00FB1E50" w:rsidRDefault="003E1AA0" w:rsidP="003E1AA0">
            <w:pPr>
              <w:rPr>
                <w:rFonts w:ascii="Trebuchet MS" w:hAnsi="Trebuchet MS"/>
              </w:rPr>
            </w:pPr>
          </w:p>
        </w:tc>
        <w:tc>
          <w:tcPr>
            <w:tcW w:w="525" w:type="dxa"/>
            <w:shd w:val="clear" w:color="auto" w:fill="B2A1C7" w:themeFill="accent4" w:themeFillTint="99"/>
          </w:tcPr>
          <w:p w:rsidR="003E1AA0" w:rsidRPr="00FB1E50" w:rsidRDefault="003E1AA0" w:rsidP="003E1AA0">
            <w:pPr>
              <w:rPr>
                <w:rFonts w:ascii="Trebuchet MS" w:hAnsi="Trebuchet MS"/>
              </w:rPr>
            </w:pPr>
          </w:p>
        </w:tc>
        <w:tc>
          <w:tcPr>
            <w:tcW w:w="567" w:type="dxa"/>
            <w:shd w:val="clear" w:color="auto" w:fill="B2A1C7" w:themeFill="accent4" w:themeFillTint="99"/>
          </w:tcPr>
          <w:p w:rsidR="003E1AA0" w:rsidRPr="00FB1E50" w:rsidRDefault="003E1AA0" w:rsidP="003E1AA0">
            <w:pPr>
              <w:rPr>
                <w:rFonts w:ascii="Trebuchet MS" w:hAnsi="Trebuchet MS"/>
              </w:rPr>
            </w:pPr>
          </w:p>
        </w:tc>
      </w:tr>
      <w:tr w:rsidR="00AA7C31" w:rsidRPr="00FB1E50" w:rsidTr="004A7A12">
        <w:trPr>
          <w:trHeight w:val="405"/>
        </w:trPr>
        <w:tc>
          <w:tcPr>
            <w:tcW w:w="2093" w:type="dxa"/>
          </w:tcPr>
          <w:p w:rsidR="00AA7C31" w:rsidRPr="00FB1E50" w:rsidRDefault="00AA7C31" w:rsidP="00AA7C31">
            <w:pPr>
              <w:rPr>
                <w:rFonts w:ascii="Trebuchet MS" w:hAnsi="Trebuchet MS"/>
              </w:rPr>
            </w:pPr>
            <w:r w:rsidRPr="00FB1E50">
              <w:rPr>
                <w:rFonts w:ascii="Trebuchet MS" w:hAnsi="Trebuchet MS"/>
              </w:rPr>
              <w:t>Monitorizarea proiectelor contractate</w:t>
            </w:r>
          </w:p>
        </w:tc>
        <w:tc>
          <w:tcPr>
            <w:tcW w:w="1701" w:type="dxa"/>
          </w:tcPr>
          <w:p w:rsidR="00AA7C31" w:rsidRPr="00FB1E50" w:rsidRDefault="00AA7C31" w:rsidP="00AA7C31">
            <w:pPr>
              <w:rPr>
                <w:rFonts w:ascii="Trebuchet MS" w:hAnsi="Trebuchet MS"/>
              </w:rPr>
            </w:pPr>
            <w:r w:rsidRPr="00FB1E50">
              <w:rPr>
                <w:rFonts w:ascii="Trebuchet MS" w:hAnsi="Trebuchet MS"/>
              </w:rPr>
              <w:t>Personal angajat</w:t>
            </w:r>
            <w:r w:rsidR="009272CA">
              <w:rPr>
                <w:rFonts w:ascii="Trebuchet MS" w:hAnsi="Trebuchet MS"/>
              </w:rPr>
              <w:t>:2</w:t>
            </w:r>
          </w:p>
        </w:tc>
        <w:tc>
          <w:tcPr>
            <w:tcW w:w="283" w:type="dxa"/>
            <w:shd w:val="clear" w:color="auto" w:fill="FFFFFF" w:themeFill="background1"/>
          </w:tcPr>
          <w:p w:rsidR="00AA7C31" w:rsidRPr="00FB1E50" w:rsidRDefault="00AA7C31" w:rsidP="00AA7C31">
            <w:pPr>
              <w:rPr>
                <w:rFonts w:ascii="Trebuchet MS" w:hAnsi="Trebuchet MS"/>
              </w:rPr>
            </w:pPr>
          </w:p>
        </w:tc>
        <w:tc>
          <w:tcPr>
            <w:tcW w:w="284" w:type="dxa"/>
            <w:shd w:val="clear" w:color="auto" w:fill="FFFFFF" w:themeFill="background1"/>
          </w:tcPr>
          <w:p w:rsidR="00AA7C31" w:rsidRPr="00FB1E50" w:rsidRDefault="00AA7C31" w:rsidP="00AA7C31">
            <w:pPr>
              <w:rPr>
                <w:rFonts w:ascii="Trebuchet MS" w:hAnsi="Trebuchet MS"/>
              </w:rPr>
            </w:pPr>
          </w:p>
        </w:tc>
        <w:tc>
          <w:tcPr>
            <w:tcW w:w="283" w:type="dxa"/>
            <w:shd w:val="clear" w:color="auto" w:fill="E5B8B7" w:themeFill="accent2" w:themeFillTint="66"/>
          </w:tcPr>
          <w:p w:rsidR="00AA7C31" w:rsidRPr="00FB1E50" w:rsidRDefault="00AA7C31" w:rsidP="00AA7C31">
            <w:pPr>
              <w:rPr>
                <w:rFonts w:ascii="Trebuchet MS" w:hAnsi="Trebuchet MS"/>
              </w:rPr>
            </w:pPr>
          </w:p>
        </w:tc>
        <w:tc>
          <w:tcPr>
            <w:tcW w:w="284" w:type="dxa"/>
            <w:shd w:val="clear" w:color="auto" w:fill="E5B8B7" w:themeFill="accent2" w:themeFillTint="66"/>
          </w:tcPr>
          <w:p w:rsidR="00AA7C31" w:rsidRPr="00FB1E50" w:rsidRDefault="00AA7C31" w:rsidP="00AA7C31">
            <w:pPr>
              <w:rPr>
                <w:rFonts w:ascii="Trebuchet MS" w:hAnsi="Trebuchet MS"/>
              </w:rPr>
            </w:pPr>
          </w:p>
        </w:tc>
        <w:tc>
          <w:tcPr>
            <w:tcW w:w="283" w:type="dxa"/>
            <w:shd w:val="clear" w:color="auto" w:fill="E5B8B7" w:themeFill="accent2" w:themeFillTint="66"/>
          </w:tcPr>
          <w:p w:rsidR="00AA7C31" w:rsidRPr="00FB1E50" w:rsidRDefault="00AA7C31" w:rsidP="00AA7C31">
            <w:pPr>
              <w:rPr>
                <w:rFonts w:ascii="Trebuchet MS" w:hAnsi="Trebuchet MS"/>
              </w:rPr>
            </w:pPr>
          </w:p>
        </w:tc>
        <w:tc>
          <w:tcPr>
            <w:tcW w:w="284" w:type="dxa"/>
            <w:shd w:val="clear" w:color="auto" w:fill="E5B8B7" w:themeFill="accent2" w:themeFillTint="66"/>
          </w:tcPr>
          <w:p w:rsidR="00AA7C31" w:rsidRPr="00FB1E50" w:rsidRDefault="00AA7C31" w:rsidP="00AA7C31">
            <w:pPr>
              <w:rPr>
                <w:rFonts w:ascii="Trebuchet MS" w:hAnsi="Trebuchet MS"/>
              </w:rPr>
            </w:pPr>
          </w:p>
        </w:tc>
        <w:tc>
          <w:tcPr>
            <w:tcW w:w="283" w:type="dxa"/>
            <w:shd w:val="clear" w:color="auto" w:fill="E5B8B7" w:themeFill="accent2" w:themeFillTint="66"/>
          </w:tcPr>
          <w:p w:rsidR="00AA7C31" w:rsidRPr="00FB1E50" w:rsidRDefault="00AA7C31" w:rsidP="00AA7C31">
            <w:pPr>
              <w:rPr>
                <w:rFonts w:ascii="Trebuchet MS" w:hAnsi="Trebuchet MS"/>
              </w:rPr>
            </w:pPr>
          </w:p>
        </w:tc>
        <w:tc>
          <w:tcPr>
            <w:tcW w:w="284" w:type="dxa"/>
            <w:shd w:val="clear" w:color="auto" w:fill="E5B8B7" w:themeFill="accent2" w:themeFillTint="66"/>
          </w:tcPr>
          <w:p w:rsidR="00AA7C31" w:rsidRPr="00FB1E50" w:rsidRDefault="00AA7C31" w:rsidP="00AA7C31">
            <w:pPr>
              <w:rPr>
                <w:rFonts w:ascii="Trebuchet MS" w:hAnsi="Trebuchet MS"/>
              </w:rPr>
            </w:pPr>
          </w:p>
        </w:tc>
        <w:tc>
          <w:tcPr>
            <w:tcW w:w="242" w:type="dxa"/>
            <w:shd w:val="clear" w:color="auto" w:fill="E5B8B7" w:themeFill="accent2" w:themeFillTint="66"/>
          </w:tcPr>
          <w:p w:rsidR="00AA7C31" w:rsidRPr="00FB1E50" w:rsidRDefault="00AA7C31" w:rsidP="00AA7C31">
            <w:pPr>
              <w:rPr>
                <w:rFonts w:ascii="Trebuchet MS" w:hAnsi="Trebuchet MS"/>
              </w:rPr>
            </w:pPr>
          </w:p>
        </w:tc>
        <w:tc>
          <w:tcPr>
            <w:tcW w:w="567" w:type="dxa"/>
            <w:shd w:val="clear" w:color="auto" w:fill="E5B8B7" w:themeFill="accent2" w:themeFillTint="66"/>
          </w:tcPr>
          <w:p w:rsidR="00AA7C31" w:rsidRPr="00FB1E50" w:rsidRDefault="00AA7C31" w:rsidP="00AA7C31">
            <w:pPr>
              <w:rPr>
                <w:rFonts w:ascii="Trebuchet MS" w:hAnsi="Trebuchet MS"/>
              </w:rPr>
            </w:pPr>
          </w:p>
        </w:tc>
        <w:tc>
          <w:tcPr>
            <w:tcW w:w="567" w:type="dxa"/>
            <w:shd w:val="clear" w:color="auto" w:fill="E5B8B7" w:themeFill="accent2" w:themeFillTint="66"/>
          </w:tcPr>
          <w:p w:rsidR="00AA7C31" w:rsidRPr="00FB1E50" w:rsidRDefault="00AA7C31" w:rsidP="00AA7C31">
            <w:pPr>
              <w:rPr>
                <w:rFonts w:ascii="Trebuchet MS" w:hAnsi="Trebuchet MS"/>
              </w:rPr>
            </w:pPr>
          </w:p>
        </w:tc>
        <w:tc>
          <w:tcPr>
            <w:tcW w:w="567" w:type="dxa"/>
            <w:shd w:val="clear" w:color="auto" w:fill="E5B8B7" w:themeFill="accent2" w:themeFillTint="66"/>
          </w:tcPr>
          <w:p w:rsidR="00AA7C31" w:rsidRPr="00FB1E50" w:rsidRDefault="00AA7C31" w:rsidP="00AA7C31">
            <w:pPr>
              <w:rPr>
                <w:rFonts w:ascii="Trebuchet MS" w:hAnsi="Trebuchet MS"/>
              </w:rPr>
            </w:pPr>
          </w:p>
        </w:tc>
        <w:tc>
          <w:tcPr>
            <w:tcW w:w="467" w:type="dxa"/>
            <w:shd w:val="clear" w:color="auto" w:fill="E5B8B7" w:themeFill="accent2" w:themeFillTint="66"/>
          </w:tcPr>
          <w:p w:rsidR="00AA7C31" w:rsidRPr="00FB1E50" w:rsidRDefault="00AA7C31" w:rsidP="00AA7C31">
            <w:pPr>
              <w:rPr>
                <w:rFonts w:ascii="Trebuchet MS" w:hAnsi="Trebuchet MS"/>
              </w:rPr>
            </w:pPr>
          </w:p>
        </w:tc>
        <w:tc>
          <w:tcPr>
            <w:tcW w:w="525" w:type="dxa"/>
            <w:shd w:val="clear" w:color="auto" w:fill="E5B8B7" w:themeFill="accent2" w:themeFillTint="66"/>
          </w:tcPr>
          <w:p w:rsidR="00AA7C31" w:rsidRPr="00FB1E50" w:rsidRDefault="00AA7C31" w:rsidP="00AA7C31">
            <w:pPr>
              <w:rPr>
                <w:rFonts w:ascii="Trebuchet MS" w:hAnsi="Trebuchet MS"/>
              </w:rPr>
            </w:pPr>
          </w:p>
        </w:tc>
        <w:tc>
          <w:tcPr>
            <w:tcW w:w="567" w:type="dxa"/>
            <w:shd w:val="clear" w:color="auto" w:fill="E5B8B7" w:themeFill="accent2" w:themeFillTint="66"/>
          </w:tcPr>
          <w:p w:rsidR="00AA7C31" w:rsidRPr="00FB1E50" w:rsidRDefault="00AA7C31" w:rsidP="00AA7C31">
            <w:pPr>
              <w:rPr>
                <w:rFonts w:ascii="Trebuchet MS" w:hAnsi="Trebuchet MS"/>
              </w:rPr>
            </w:pPr>
          </w:p>
        </w:tc>
      </w:tr>
      <w:tr w:rsidR="001D59A7" w:rsidRPr="00FB1E50" w:rsidTr="004A7A12">
        <w:trPr>
          <w:trHeight w:val="405"/>
        </w:trPr>
        <w:tc>
          <w:tcPr>
            <w:tcW w:w="2093" w:type="dxa"/>
          </w:tcPr>
          <w:p w:rsidR="00A90787" w:rsidRPr="00FB1E50" w:rsidRDefault="00A90787" w:rsidP="00A90787">
            <w:pPr>
              <w:rPr>
                <w:rFonts w:ascii="Trebuchet MS" w:hAnsi="Trebuchet MS"/>
              </w:rPr>
            </w:pPr>
            <w:r w:rsidRPr="00FB1E50">
              <w:rPr>
                <w:rFonts w:ascii="Trebuchet MS" w:hAnsi="Trebuchet MS"/>
              </w:rPr>
              <w:t>Monitorizarea și evaluarea implementării strategiei</w:t>
            </w:r>
          </w:p>
        </w:tc>
        <w:tc>
          <w:tcPr>
            <w:tcW w:w="1701" w:type="dxa"/>
          </w:tcPr>
          <w:p w:rsidR="001D59A7" w:rsidRDefault="00A90787" w:rsidP="00A90787">
            <w:pPr>
              <w:rPr>
                <w:rFonts w:ascii="Trebuchet MS" w:hAnsi="Trebuchet MS"/>
              </w:rPr>
            </w:pPr>
            <w:r w:rsidRPr="00FB1E50">
              <w:rPr>
                <w:rFonts w:ascii="Trebuchet MS" w:hAnsi="Trebuchet MS"/>
              </w:rPr>
              <w:t>Personal angajat</w:t>
            </w:r>
            <w:r w:rsidR="00DB0491">
              <w:rPr>
                <w:rFonts w:ascii="Trebuchet MS" w:hAnsi="Trebuchet MS"/>
              </w:rPr>
              <w:t>: 2</w:t>
            </w:r>
            <w:r w:rsidRPr="00FB1E50">
              <w:rPr>
                <w:rFonts w:ascii="Trebuchet MS" w:hAnsi="Trebuchet MS"/>
              </w:rPr>
              <w:t>/</w:t>
            </w:r>
          </w:p>
          <w:p w:rsidR="00A90787" w:rsidRPr="00FB1E50" w:rsidRDefault="00A90787" w:rsidP="00A90787">
            <w:pPr>
              <w:rPr>
                <w:rFonts w:ascii="Trebuchet MS" w:hAnsi="Trebuchet MS"/>
              </w:rPr>
            </w:pPr>
            <w:r w:rsidRPr="00FB1E50">
              <w:rPr>
                <w:rFonts w:ascii="Trebuchet MS" w:hAnsi="Trebuchet MS"/>
              </w:rPr>
              <w:t>servicii externalizate/ parteneri</w:t>
            </w:r>
          </w:p>
        </w:tc>
        <w:tc>
          <w:tcPr>
            <w:tcW w:w="283" w:type="dxa"/>
            <w:shd w:val="clear" w:color="auto" w:fill="FBD4B4" w:themeFill="accent6" w:themeFillTint="66"/>
          </w:tcPr>
          <w:p w:rsidR="00A90787" w:rsidRPr="00FB1E50" w:rsidRDefault="00A90787" w:rsidP="00A90787">
            <w:pPr>
              <w:rPr>
                <w:rFonts w:ascii="Trebuchet MS" w:hAnsi="Trebuchet MS"/>
              </w:rPr>
            </w:pPr>
          </w:p>
        </w:tc>
        <w:tc>
          <w:tcPr>
            <w:tcW w:w="284" w:type="dxa"/>
            <w:shd w:val="clear" w:color="auto" w:fill="FBD4B4" w:themeFill="accent6" w:themeFillTint="66"/>
          </w:tcPr>
          <w:p w:rsidR="00A90787" w:rsidRPr="00FB1E50" w:rsidRDefault="00A90787" w:rsidP="00A90787">
            <w:pPr>
              <w:rPr>
                <w:rFonts w:ascii="Trebuchet MS" w:hAnsi="Trebuchet MS"/>
              </w:rPr>
            </w:pPr>
          </w:p>
        </w:tc>
        <w:tc>
          <w:tcPr>
            <w:tcW w:w="283" w:type="dxa"/>
            <w:shd w:val="clear" w:color="auto" w:fill="FBD4B4" w:themeFill="accent6" w:themeFillTint="66"/>
          </w:tcPr>
          <w:p w:rsidR="00A90787" w:rsidRPr="00FB1E50" w:rsidRDefault="00A90787" w:rsidP="00A90787">
            <w:pPr>
              <w:rPr>
                <w:rFonts w:ascii="Trebuchet MS" w:hAnsi="Trebuchet MS"/>
              </w:rPr>
            </w:pPr>
          </w:p>
        </w:tc>
        <w:tc>
          <w:tcPr>
            <w:tcW w:w="284" w:type="dxa"/>
            <w:shd w:val="clear" w:color="auto" w:fill="FBD4B4" w:themeFill="accent6" w:themeFillTint="66"/>
          </w:tcPr>
          <w:p w:rsidR="00A90787" w:rsidRPr="00FB1E50" w:rsidRDefault="00A90787" w:rsidP="00A90787">
            <w:pPr>
              <w:rPr>
                <w:rFonts w:ascii="Trebuchet MS" w:hAnsi="Trebuchet MS"/>
              </w:rPr>
            </w:pPr>
          </w:p>
        </w:tc>
        <w:tc>
          <w:tcPr>
            <w:tcW w:w="283" w:type="dxa"/>
            <w:shd w:val="clear" w:color="auto" w:fill="FBD4B4" w:themeFill="accent6" w:themeFillTint="66"/>
          </w:tcPr>
          <w:p w:rsidR="00A90787" w:rsidRPr="00FB1E50" w:rsidRDefault="00A90787" w:rsidP="00A90787">
            <w:pPr>
              <w:rPr>
                <w:rFonts w:ascii="Trebuchet MS" w:hAnsi="Trebuchet MS"/>
              </w:rPr>
            </w:pPr>
          </w:p>
        </w:tc>
        <w:tc>
          <w:tcPr>
            <w:tcW w:w="284" w:type="dxa"/>
            <w:shd w:val="clear" w:color="auto" w:fill="FBD4B4" w:themeFill="accent6" w:themeFillTint="66"/>
          </w:tcPr>
          <w:p w:rsidR="00A90787" w:rsidRPr="00FB1E50" w:rsidRDefault="00A90787" w:rsidP="00A90787">
            <w:pPr>
              <w:rPr>
                <w:rFonts w:ascii="Trebuchet MS" w:hAnsi="Trebuchet MS"/>
              </w:rPr>
            </w:pPr>
          </w:p>
        </w:tc>
        <w:tc>
          <w:tcPr>
            <w:tcW w:w="283" w:type="dxa"/>
            <w:shd w:val="clear" w:color="auto" w:fill="FBD4B4" w:themeFill="accent6" w:themeFillTint="66"/>
          </w:tcPr>
          <w:p w:rsidR="00A90787" w:rsidRPr="00FB1E50" w:rsidRDefault="00A90787" w:rsidP="00A90787">
            <w:pPr>
              <w:rPr>
                <w:rFonts w:ascii="Trebuchet MS" w:hAnsi="Trebuchet MS"/>
              </w:rPr>
            </w:pPr>
          </w:p>
        </w:tc>
        <w:tc>
          <w:tcPr>
            <w:tcW w:w="284" w:type="dxa"/>
            <w:shd w:val="clear" w:color="auto" w:fill="FBD4B4" w:themeFill="accent6" w:themeFillTint="66"/>
          </w:tcPr>
          <w:p w:rsidR="00A90787" w:rsidRPr="00FB1E50" w:rsidRDefault="00A90787" w:rsidP="00A90787">
            <w:pPr>
              <w:rPr>
                <w:rFonts w:ascii="Trebuchet MS" w:hAnsi="Trebuchet MS"/>
              </w:rPr>
            </w:pPr>
          </w:p>
        </w:tc>
        <w:tc>
          <w:tcPr>
            <w:tcW w:w="242" w:type="dxa"/>
            <w:shd w:val="clear" w:color="auto" w:fill="FBD4B4" w:themeFill="accent6" w:themeFillTint="66"/>
          </w:tcPr>
          <w:p w:rsidR="00A90787" w:rsidRPr="00FB1E50" w:rsidRDefault="00A90787" w:rsidP="00A90787">
            <w:pPr>
              <w:rPr>
                <w:rFonts w:ascii="Trebuchet MS" w:hAnsi="Trebuchet MS"/>
              </w:rPr>
            </w:pPr>
          </w:p>
        </w:tc>
        <w:tc>
          <w:tcPr>
            <w:tcW w:w="567" w:type="dxa"/>
            <w:shd w:val="clear" w:color="auto" w:fill="FBD4B4" w:themeFill="accent6" w:themeFillTint="66"/>
          </w:tcPr>
          <w:p w:rsidR="00A90787" w:rsidRPr="00FB1E50" w:rsidRDefault="00A90787" w:rsidP="00A90787">
            <w:pPr>
              <w:rPr>
                <w:rFonts w:ascii="Trebuchet MS" w:hAnsi="Trebuchet MS"/>
              </w:rPr>
            </w:pPr>
          </w:p>
        </w:tc>
        <w:tc>
          <w:tcPr>
            <w:tcW w:w="567" w:type="dxa"/>
            <w:shd w:val="clear" w:color="auto" w:fill="FBD4B4" w:themeFill="accent6" w:themeFillTint="66"/>
          </w:tcPr>
          <w:p w:rsidR="00A90787" w:rsidRPr="00FB1E50" w:rsidRDefault="00A90787" w:rsidP="00A90787">
            <w:pPr>
              <w:rPr>
                <w:rFonts w:ascii="Trebuchet MS" w:hAnsi="Trebuchet MS"/>
              </w:rPr>
            </w:pPr>
          </w:p>
        </w:tc>
        <w:tc>
          <w:tcPr>
            <w:tcW w:w="567" w:type="dxa"/>
            <w:shd w:val="clear" w:color="auto" w:fill="FBD4B4" w:themeFill="accent6" w:themeFillTint="66"/>
          </w:tcPr>
          <w:p w:rsidR="00A90787" w:rsidRPr="00FB1E50" w:rsidRDefault="00A90787" w:rsidP="00A90787">
            <w:pPr>
              <w:rPr>
                <w:rFonts w:ascii="Trebuchet MS" w:hAnsi="Trebuchet MS"/>
              </w:rPr>
            </w:pPr>
          </w:p>
        </w:tc>
        <w:tc>
          <w:tcPr>
            <w:tcW w:w="467" w:type="dxa"/>
            <w:shd w:val="clear" w:color="auto" w:fill="FBD4B4" w:themeFill="accent6" w:themeFillTint="66"/>
          </w:tcPr>
          <w:p w:rsidR="00A90787" w:rsidRPr="00FB1E50" w:rsidRDefault="00A90787" w:rsidP="00A90787">
            <w:pPr>
              <w:rPr>
                <w:rFonts w:ascii="Trebuchet MS" w:hAnsi="Trebuchet MS"/>
              </w:rPr>
            </w:pPr>
          </w:p>
        </w:tc>
        <w:tc>
          <w:tcPr>
            <w:tcW w:w="525" w:type="dxa"/>
            <w:shd w:val="clear" w:color="auto" w:fill="FBD4B4" w:themeFill="accent6" w:themeFillTint="66"/>
          </w:tcPr>
          <w:p w:rsidR="00A90787" w:rsidRPr="00FB1E50" w:rsidRDefault="00A90787" w:rsidP="00A90787">
            <w:pPr>
              <w:rPr>
                <w:rFonts w:ascii="Trebuchet MS" w:hAnsi="Trebuchet MS"/>
              </w:rPr>
            </w:pPr>
          </w:p>
        </w:tc>
        <w:tc>
          <w:tcPr>
            <w:tcW w:w="567" w:type="dxa"/>
            <w:shd w:val="clear" w:color="auto" w:fill="FBD4B4" w:themeFill="accent6" w:themeFillTint="66"/>
          </w:tcPr>
          <w:p w:rsidR="00A90787" w:rsidRPr="00FB1E50" w:rsidRDefault="00A90787" w:rsidP="00A90787">
            <w:pPr>
              <w:rPr>
                <w:rFonts w:ascii="Trebuchet MS" w:hAnsi="Trebuchet MS"/>
              </w:rPr>
            </w:pPr>
          </w:p>
        </w:tc>
      </w:tr>
      <w:tr w:rsidR="00DE7735" w:rsidRPr="00FB1E50" w:rsidTr="004A7A12">
        <w:trPr>
          <w:trHeight w:val="421"/>
        </w:trPr>
        <w:tc>
          <w:tcPr>
            <w:tcW w:w="2093" w:type="dxa"/>
          </w:tcPr>
          <w:p w:rsidR="00DE7735" w:rsidRPr="004164A5" w:rsidRDefault="00DE7735" w:rsidP="00DE7735">
            <w:pPr>
              <w:autoSpaceDE w:val="0"/>
              <w:autoSpaceDN w:val="0"/>
              <w:adjustRightInd w:val="0"/>
              <w:jc w:val="both"/>
              <w:rPr>
                <w:rFonts w:ascii="Trebuchet MS" w:hAnsi="Trebuchet MS" w:cs="Times New Roman"/>
                <w:color w:val="000000"/>
              </w:rPr>
            </w:pPr>
            <w:r>
              <w:rPr>
                <w:rFonts w:ascii="Trebuchet MS" w:hAnsi="Trebuchet MS" w:cs="Times New Roman"/>
                <w:color w:val="000000"/>
              </w:rPr>
              <w:t xml:space="preserve">Acţiuni de </w:t>
            </w:r>
            <w:r w:rsidRPr="004164A5">
              <w:rPr>
                <w:rFonts w:ascii="Trebuchet MS" w:hAnsi="Trebuchet MS" w:cs="Times New Roman"/>
                <w:color w:val="000000"/>
              </w:rPr>
              <w:t xml:space="preserve">instruire și/sau dezvoltarea competențelor angajaților GAL privind implementarea SDL; </w:t>
            </w:r>
          </w:p>
          <w:p w:rsidR="00DE7735" w:rsidRDefault="00DE7735" w:rsidP="008F1660">
            <w:pPr>
              <w:rPr>
                <w:rFonts w:ascii="Trebuchet MS" w:hAnsi="Trebuchet MS" w:cs="Times New Roman"/>
                <w:color w:val="000000"/>
              </w:rPr>
            </w:pPr>
          </w:p>
        </w:tc>
        <w:tc>
          <w:tcPr>
            <w:tcW w:w="1701" w:type="dxa"/>
          </w:tcPr>
          <w:p w:rsidR="001D59A7" w:rsidRDefault="001D59A7" w:rsidP="001D59A7">
            <w:pPr>
              <w:rPr>
                <w:rFonts w:ascii="Trebuchet MS" w:hAnsi="Trebuchet MS"/>
              </w:rPr>
            </w:pPr>
            <w:r w:rsidRPr="00FB1E50">
              <w:rPr>
                <w:rFonts w:ascii="Trebuchet MS" w:hAnsi="Trebuchet MS"/>
              </w:rPr>
              <w:t>Personal angajat</w:t>
            </w:r>
            <w:r w:rsidR="00506C55">
              <w:rPr>
                <w:rFonts w:ascii="Trebuchet MS" w:hAnsi="Trebuchet MS"/>
              </w:rPr>
              <w:t xml:space="preserve"> : 5</w:t>
            </w:r>
            <w:r w:rsidRPr="00FB1E50">
              <w:rPr>
                <w:rFonts w:ascii="Trebuchet MS" w:hAnsi="Trebuchet MS"/>
              </w:rPr>
              <w:t>/</w:t>
            </w:r>
          </w:p>
          <w:p w:rsidR="00DE7735" w:rsidRPr="00FB1E50" w:rsidRDefault="001D59A7" w:rsidP="001D59A7">
            <w:pPr>
              <w:rPr>
                <w:rFonts w:ascii="Trebuchet MS" w:hAnsi="Trebuchet MS"/>
              </w:rPr>
            </w:pPr>
            <w:r w:rsidRPr="00FB1E50">
              <w:rPr>
                <w:rFonts w:ascii="Trebuchet MS" w:hAnsi="Trebuchet MS"/>
              </w:rPr>
              <w:t>s</w:t>
            </w:r>
            <w:r>
              <w:rPr>
                <w:rFonts w:ascii="Trebuchet MS" w:hAnsi="Trebuchet MS"/>
              </w:rPr>
              <w:t xml:space="preserve">ervicii externalizate/ </w:t>
            </w:r>
          </w:p>
        </w:tc>
        <w:tc>
          <w:tcPr>
            <w:tcW w:w="283" w:type="dxa"/>
            <w:shd w:val="clear" w:color="auto" w:fill="9BBB59" w:themeFill="accent3"/>
          </w:tcPr>
          <w:p w:rsidR="00DE7735" w:rsidRPr="00FB1E50" w:rsidRDefault="00DE7735" w:rsidP="00A90787">
            <w:pPr>
              <w:rPr>
                <w:rFonts w:ascii="Trebuchet MS" w:hAnsi="Trebuchet MS"/>
              </w:rPr>
            </w:pPr>
          </w:p>
        </w:tc>
        <w:tc>
          <w:tcPr>
            <w:tcW w:w="284" w:type="dxa"/>
            <w:shd w:val="clear" w:color="auto" w:fill="9BBB59" w:themeFill="accent3"/>
          </w:tcPr>
          <w:p w:rsidR="00DE7735" w:rsidRPr="00FB1E50" w:rsidRDefault="00DE7735" w:rsidP="00A90787">
            <w:pPr>
              <w:rPr>
                <w:rFonts w:ascii="Trebuchet MS" w:hAnsi="Trebuchet MS"/>
              </w:rPr>
            </w:pPr>
          </w:p>
        </w:tc>
        <w:tc>
          <w:tcPr>
            <w:tcW w:w="283" w:type="dxa"/>
            <w:shd w:val="clear" w:color="auto" w:fill="9BBB59" w:themeFill="accent3"/>
          </w:tcPr>
          <w:p w:rsidR="00DE7735" w:rsidRPr="00FB1E50" w:rsidRDefault="00DE7735" w:rsidP="00A90787">
            <w:pPr>
              <w:rPr>
                <w:rFonts w:ascii="Trebuchet MS" w:hAnsi="Trebuchet MS"/>
              </w:rPr>
            </w:pPr>
          </w:p>
        </w:tc>
        <w:tc>
          <w:tcPr>
            <w:tcW w:w="284" w:type="dxa"/>
            <w:shd w:val="clear" w:color="auto" w:fill="9BBB59" w:themeFill="accent3"/>
          </w:tcPr>
          <w:p w:rsidR="00DE7735" w:rsidRPr="00FB1E50" w:rsidRDefault="00DE7735" w:rsidP="00A90787">
            <w:pPr>
              <w:rPr>
                <w:rFonts w:ascii="Trebuchet MS" w:hAnsi="Trebuchet MS"/>
              </w:rPr>
            </w:pPr>
          </w:p>
        </w:tc>
        <w:tc>
          <w:tcPr>
            <w:tcW w:w="283" w:type="dxa"/>
            <w:shd w:val="clear" w:color="auto" w:fill="9BBB59" w:themeFill="accent3"/>
          </w:tcPr>
          <w:p w:rsidR="00DE7735" w:rsidRPr="00FB1E50" w:rsidRDefault="00DE7735" w:rsidP="00A90787">
            <w:pPr>
              <w:rPr>
                <w:rFonts w:ascii="Trebuchet MS" w:hAnsi="Trebuchet MS"/>
              </w:rPr>
            </w:pPr>
          </w:p>
        </w:tc>
        <w:tc>
          <w:tcPr>
            <w:tcW w:w="284" w:type="dxa"/>
            <w:shd w:val="clear" w:color="auto" w:fill="9BBB59" w:themeFill="accent3"/>
          </w:tcPr>
          <w:p w:rsidR="00DE7735" w:rsidRPr="00FB1E50" w:rsidRDefault="00DE7735" w:rsidP="00A90787">
            <w:pPr>
              <w:rPr>
                <w:rFonts w:ascii="Trebuchet MS" w:hAnsi="Trebuchet MS"/>
              </w:rPr>
            </w:pPr>
          </w:p>
        </w:tc>
        <w:tc>
          <w:tcPr>
            <w:tcW w:w="283" w:type="dxa"/>
            <w:shd w:val="clear" w:color="auto" w:fill="9BBB59" w:themeFill="accent3"/>
          </w:tcPr>
          <w:p w:rsidR="00DE7735" w:rsidRPr="00FB1E50" w:rsidRDefault="00DE7735" w:rsidP="00A90787">
            <w:pPr>
              <w:rPr>
                <w:rFonts w:ascii="Trebuchet MS" w:hAnsi="Trebuchet MS"/>
              </w:rPr>
            </w:pPr>
          </w:p>
        </w:tc>
        <w:tc>
          <w:tcPr>
            <w:tcW w:w="284" w:type="dxa"/>
            <w:shd w:val="clear" w:color="auto" w:fill="9BBB59" w:themeFill="accent3"/>
          </w:tcPr>
          <w:p w:rsidR="00DE7735" w:rsidRPr="00FB1E50" w:rsidRDefault="00DE7735" w:rsidP="00A90787">
            <w:pPr>
              <w:rPr>
                <w:rFonts w:ascii="Trebuchet MS" w:hAnsi="Trebuchet MS"/>
              </w:rPr>
            </w:pPr>
          </w:p>
        </w:tc>
        <w:tc>
          <w:tcPr>
            <w:tcW w:w="242" w:type="dxa"/>
            <w:shd w:val="clear" w:color="auto" w:fill="9BBB59" w:themeFill="accent3"/>
          </w:tcPr>
          <w:p w:rsidR="00DE7735" w:rsidRPr="00FB1E50" w:rsidRDefault="00DE7735" w:rsidP="00A90787">
            <w:pPr>
              <w:rPr>
                <w:rFonts w:ascii="Trebuchet MS" w:hAnsi="Trebuchet MS"/>
              </w:rPr>
            </w:pPr>
          </w:p>
        </w:tc>
        <w:tc>
          <w:tcPr>
            <w:tcW w:w="567" w:type="dxa"/>
            <w:shd w:val="clear" w:color="auto" w:fill="9BBB59" w:themeFill="accent3"/>
          </w:tcPr>
          <w:p w:rsidR="00DE7735" w:rsidRPr="00FB1E50" w:rsidRDefault="00DE7735" w:rsidP="00A90787">
            <w:pPr>
              <w:rPr>
                <w:rFonts w:ascii="Trebuchet MS" w:hAnsi="Trebuchet MS"/>
              </w:rPr>
            </w:pPr>
          </w:p>
        </w:tc>
        <w:tc>
          <w:tcPr>
            <w:tcW w:w="567" w:type="dxa"/>
            <w:shd w:val="clear" w:color="auto" w:fill="9BBB59" w:themeFill="accent3"/>
          </w:tcPr>
          <w:p w:rsidR="00DE7735" w:rsidRPr="00FB1E50" w:rsidRDefault="00DE7735" w:rsidP="00A90787">
            <w:pPr>
              <w:rPr>
                <w:rFonts w:ascii="Trebuchet MS" w:hAnsi="Trebuchet MS"/>
              </w:rPr>
            </w:pPr>
          </w:p>
        </w:tc>
        <w:tc>
          <w:tcPr>
            <w:tcW w:w="567" w:type="dxa"/>
            <w:shd w:val="clear" w:color="auto" w:fill="9BBB59" w:themeFill="accent3"/>
          </w:tcPr>
          <w:p w:rsidR="00DE7735" w:rsidRPr="00FB1E50" w:rsidRDefault="00DE7735" w:rsidP="00A90787">
            <w:pPr>
              <w:rPr>
                <w:rFonts w:ascii="Trebuchet MS" w:hAnsi="Trebuchet MS"/>
              </w:rPr>
            </w:pPr>
          </w:p>
        </w:tc>
        <w:tc>
          <w:tcPr>
            <w:tcW w:w="467" w:type="dxa"/>
            <w:shd w:val="clear" w:color="auto" w:fill="9BBB59" w:themeFill="accent3"/>
          </w:tcPr>
          <w:p w:rsidR="00DE7735" w:rsidRPr="00FB1E50" w:rsidRDefault="00DE7735" w:rsidP="00A90787">
            <w:pPr>
              <w:rPr>
                <w:rFonts w:ascii="Trebuchet MS" w:hAnsi="Trebuchet MS"/>
              </w:rPr>
            </w:pPr>
          </w:p>
        </w:tc>
        <w:tc>
          <w:tcPr>
            <w:tcW w:w="525" w:type="dxa"/>
            <w:shd w:val="clear" w:color="auto" w:fill="9BBB59" w:themeFill="accent3"/>
          </w:tcPr>
          <w:p w:rsidR="00DE7735" w:rsidRPr="00FB1E50" w:rsidRDefault="00DE7735" w:rsidP="00A90787">
            <w:pPr>
              <w:rPr>
                <w:rFonts w:ascii="Trebuchet MS" w:hAnsi="Trebuchet MS"/>
              </w:rPr>
            </w:pPr>
          </w:p>
        </w:tc>
        <w:tc>
          <w:tcPr>
            <w:tcW w:w="567" w:type="dxa"/>
            <w:shd w:val="clear" w:color="auto" w:fill="9BBB59" w:themeFill="accent3"/>
          </w:tcPr>
          <w:p w:rsidR="00DE7735" w:rsidRPr="00FB1E50" w:rsidRDefault="00DE7735" w:rsidP="00A90787">
            <w:pPr>
              <w:rPr>
                <w:rFonts w:ascii="Trebuchet MS" w:hAnsi="Trebuchet MS"/>
              </w:rPr>
            </w:pPr>
          </w:p>
        </w:tc>
      </w:tr>
      <w:tr w:rsidR="00DE7735" w:rsidRPr="00FB1E50" w:rsidTr="004A7A12">
        <w:trPr>
          <w:trHeight w:val="421"/>
        </w:trPr>
        <w:tc>
          <w:tcPr>
            <w:tcW w:w="2093" w:type="dxa"/>
          </w:tcPr>
          <w:p w:rsidR="00DE7735" w:rsidRPr="004164A5" w:rsidRDefault="00DE7735" w:rsidP="00DE7735">
            <w:pPr>
              <w:autoSpaceDE w:val="0"/>
              <w:autoSpaceDN w:val="0"/>
              <w:adjustRightInd w:val="0"/>
              <w:jc w:val="both"/>
              <w:rPr>
                <w:rFonts w:ascii="Trebuchet MS" w:hAnsi="Trebuchet MS" w:cs="Times New Roman"/>
                <w:color w:val="000000"/>
              </w:rPr>
            </w:pPr>
            <w:r w:rsidRPr="00DE7735">
              <w:rPr>
                <w:rFonts w:ascii="Trebuchet MS" w:hAnsi="Trebuchet MS" w:cs="Times New Roman"/>
                <w:color w:val="000000"/>
              </w:rPr>
              <w:t xml:space="preserve">Acţiuni </w:t>
            </w:r>
            <w:r w:rsidR="00467EBE">
              <w:rPr>
                <w:rFonts w:ascii="Trebuchet MS" w:hAnsi="Trebuchet MS" w:cs="Times New Roman"/>
                <w:color w:val="000000"/>
              </w:rPr>
              <w:t xml:space="preserve"> de </w:t>
            </w:r>
            <w:r w:rsidRPr="004164A5">
              <w:rPr>
                <w:rFonts w:ascii="Trebuchet MS" w:hAnsi="Trebuchet MS" w:cs="Times New Roman"/>
                <w:color w:val="000000"/>
              </w:rPr>
              <w:t>instruire</w:t>
            </w:r>
            <w:r w:rsidR="00467EBE">
              <w:rPr>
                <w:rFonts w:ascii="Trebuchet MS" w:hAnsi="Trebuchet MS" w:cs="Times New Roman"/>
                <w:color w:val="000000"/>
              </w:rPr>
              <w:t xml:space="preserve"> </w:t>
            </w:r>
            <w:r w:rsidRPr="004164A5">
              <w:rPr>
                <w:rFonts w:ascii="Trebuchet MS" w:hAnsi="Trebuchet MS" w:cs="Times New Roman"/>
                <w:color w:val="000000"/>
              </w:rPr>
              <w:t xml:space="preserve">a liderilor locali din teritoriul GAL privind implementarea SDL prin seminarii și grupuri de lucru; </w:t>
            </w:r>
          </w:p>
          <w:p w:rsidR="00DE7735" w:rsidRDefault="00DE7735" w:rsidP="00DE7735">
            <w:pPr>
              <w:autoSpaceDE w:val="0"/>
              <w:autoSpaceDN w:val="0"/>
              <w:adjustRightInd w:val="0"/>
              <w:jc w:val="both"/>
              <w:rPr>
                <w:rFonts w:ascii="Trebuchet MS" w:hAnsi="Trebuchet MS" w:cs="Times New Roman"/>
                <w:color w:val="000000"/>
              </w:rPr>
            </w:pPr>
          </w:p>
        </w:tc>
        <w:tc>
          <w:tcPr>
            <w:tcW w:w="1701" w:type="dxa"/>
          </w:tcPr>
          <w:p w:rsidR="001D59A7" w:rsidRDefault="001D59A7" w:rsidP="001D59A7">
            <w:pPr>
              <w:rPr>
                <w:rFonts w:ascii="Trebuchet MS" w:hAnsi="Trebuchet MS"/>
              </w:rPr>
            </w:pPr>
            <w:r w:rsidRPr="00FB1E50">
              <w:rPr>
                <w:rFonts w:ascii="Trebuchet MS" w:hAnsi="Trebuchet MS"/>
              </w:rPr>
              <w:t>Personal angajat</w:t>
            </w:r>
            <w:r w:rsidR="00506C55">
              <w:rPr>
                <w:rFonts w:ascii="Trebuchet MS" w:hAnsi="Trebuchet MS"/>
              </w:rPr>
              <w:t xml:space="preserve"> : 5</w:t>
            </w:r>
            <w:r w:rsidRPr="00FB1E50">
              <w:rPr>
                <w:rFonts w:ascii="Trebuchet MS" w:hAnsi="Trebuchet MS"/>
              </w:rPr>
              <w:t>/</w:t>
            </w:r>
          </w:p>
          <w:p w:rsidR="00DE7735" w:rsidRPr="00FB1E50" w:rsidRDefault="001D59A7" w:rsidP="001D59A7">
            <w:pPr>
              <w:rPr>
                <w:rFonts w:ascii="Trebuchet MS" w:hAnsi="Trebuchet MS"/>
              </w:rPr>
            </w:pPr>
            <w:r w:rsidRPr="00FB1E50">
              <w:rPr>
                <w:rFonts w:ascii="Trebuchet MS" w:hAnsi="Trebuchet MS"/>
              </w:rPr>
              <w:t>servicii externalizate/ parteneri</w:t>
            </w:r>
          </w:p>
        </w:tc>
        <w:tc>
          <w:tcPr>
            <w:tcW w:w="283" w:type="dxa"/>
            <w:shd w:val="clear" w:color="auto" w:fill="B6DDE8" w:themeFill="accent5" w:themeFillTint="66"/>
          </w:tcPr>
          <w:p w:rsidR="00DE7735" w:rsidRPr="00FB1E50" w:rsidRDefault="00DE7735" w:rsidP="00A90787">
            <w:pPr>
              <w:rPr>
                <w:rFonts w:ascii="Trebuchet MS" w:hAnsi="Trebuchet MS"/>
              </w:rPr>
            </w:pPr>
          </w:p>
        </w:tc>
        <w:tc>
          <w:tcPr>
            <w:tcW w:w="284" w:type="dxa"/>
            <w:shd w:val="clear" w:color="auto" w:fill="B6DDE8" w:themeFill="accent5" w:themeFillTint="66"/>
          </w:tcPr>
          <w:p w:rsidR="00DE7735" w:rsidRPr="00FB1E50" w:rsidRDefault="00DE7735" w:rsidP="00A90787">
            <w:pPr>
              <w:rPr>
                <w:rFonts w:ascii="Trebuchet MS" w:hAnsi="Trebuchet MS"/>
              </w:rPr>
            </w:pPr>
          </w:p>
        </w:tc>
        <w:tc>
          <w:tcPr>
            <w:tcW w:w="283" w:type="dxa"/>
            <w:shd w:val="clear" w:color="auto" w:fill="B6DDE8" w:themeFill="accent5" w:themeFillTint="66"/>
          </w:tcPr>
          <w:p w:rsidR="00DE7735" w:rsidRPr="00FB1E50" w:rsidRDefault="00DE7735" w:rsidP="00A90787">
            <w:pPr>
              <w:rPr>
                <w:rFonts w:ascii="Trebuchet MS" w:hAnsi="Trebuchet MS"/>
              </w:rPr>
            </w:pPr>
          </w:p>
        </w:tc>
        <w:tc>
          <w:tcPr>
            <w:tcW w:w="284" w:type="dxa"/>
            <w:shd w:val="clear" w:color="auto" w:fill="B6DDE8" w:themeFill="accent5" w:themeFillTint="66"/>
          </w:tcPr>
          <w:p w:rsidR="00DE7735" w:rsidRPr="00FB1E50" w:rsidRDefault="00DE7735" w:rsidP="00A90787">
            <w:pPr>
              <w:rPr>
                <w:rFonts w:ascii="Trebuchet MS" w:hAnsi="Trebuchet MS"/>
              </w:rPr>
            </w:pPr>
          </w:p>
        </w:tc>
        <w:tc>
          <w:tcPr>
            <w:tcW w:w="283" w:type="dxa"/>
            <w:shd w:val="clear" w:color="auto" w:fill="B6DDE8" w:themeFill="accent5" w:themeFillTint="66"/>
          </w:tcPr>
          <w:p w:rsidR="00DE7735" w:rsidRPr="00FB1E50" w:rsidRDefault="00DE7735" w:rsidP="00A90787">
            <w:pPr>
              <w:rPr>
                <w:rFonts w:ascii="Trebuchet MS" w:hAnsi="Trebuchet MS"/>
              </w:rPr>
            </w:pPr>
          </w:p>
        </w:tc>
        <w:tc>
          <w:tcPr>
            <w:tcW w:w="284" w:type="dxa"/>
            <w:shd w:val="clear" w:color="auto" w:fill="B6DDE8" w:themeFill="accent5" w:themeFillTint="66"/>
          </w:tcPr>
          <w:p w:rsidR="00DE7735" w:rsidRPr="00FB1E50" w:rsidRDefault="00DE7735" w:rsidP="00A90787">
            <w:pPr>
              <w:rPr>
                <w:rFonts w:ascii="Trebuchet MS" w:hAnsi="Trebuchet MS"/>
              </w:rPr>
            </w:pPr>
          </w:p>
        </w:tc>
        <w:tc>
          <w:tcPr>
            <w:tcW w:w="283" w:type="dxa"/>
            <w:shd w:val="clear" w:color="auto" w:fill="B6DDE8" w:themeFill="accent5" w:themeFillTint="66"/>
          </w:tcPr>
          <w:p w:rsidR="00DE7735" w:rsidRPr="00FB1E50" w:rsidRDefault="00DE7735" w:rsidP="00A90787">
            <w:pPr>
              <w:rPr>
                <w:rFonts w:ascii="Trebuchet MS" w:hAnsi="Trebuchet MS"/>
              </w:rPr>
            </w:pPr>
          </w:p>
        </w:tc>
        <w:tc>
          <w:tcPr>
            <w:tcW w:w="284" w:type="dxa"/>
            <w:shd w:val="clear" w:color="auto" w:fill="B6DDE8" w:themeFill="accent5" w:themeFillTint="66"/>
          </w:tcPr>
          <w:p w:rsidR="00DE7735" w:rsidRPr="00FB1E50" w:rsidRDefault="00DE7735" w:rsidP="00A90787">
            <w:pPr>
              <w:rPr>
                <w:rFonts w:ascii="Trebuchet MS" w:hAnsi="Trebuchet MS"/>
              </w:rPr>
            </w:pPr>
          </w:p>
        </w:tc>
        <w:tc>
          <w:tcPr>
            <w:tcW w:w="242" w:type="dxa"/>
            <w:shd w:val="clear" w:color="auto" w:fill="B6DDE8" w:themeFill="accent5" w:themeFillTint="66"/>
          </w:tcPr>
          <w:p w:rsidR="00DE7735" w:rsidRPr="00FB1E50" w:rsidRDefault="00DE7735" w:rsidP="00A90787">
            <w:pPr>
              <w:rPr>
                <w:rFonts w:ascii="Trebuchet MS" w:hAnsi="Trebuchet MS"/>
              </w:rPr>
            </w:pPr>
          </w:p>
        </w:tc>
        <w:tc>
          <w:tcPr>
            <w:tcW w:w="567" w:type="dxa"/>
            <w:shd w:val="clear" w:color="auto" w:fill="B6DDE8" w:themeFill="accent5" w:themeFillTint="66"/>
          </w:tcPr>
          <w:p w:rsidR="00DE7735" w:rsidRPr="00FB1E50" w:rsidRDefault="00DE7735" w:rsidP="00A90787">
            <w:pPr>
              <w:rPr>
                <w:rFonts w:ascii="Trebuchet MS" w:hAnsi="Trebuchet MS"/>
              </w:rPr>
            </w:pPr>
          </w:p>
        </w:tc>
        <w:tc>
          <w:tcPr>
            <w:tcW w:w="567" w:type="dxa"/>
            <w:shd w:val="clear" w:color="auto" w:fill="B6DDE8" w:themeFill="accent5" w:themeFillTint="66"/>
          </w:tcPr>
          <w:p w:rsidR="00DE7735" w:rsidRPr="00FB1E50" w:rsidRDefault="00DE7735" w:rsidP="00A90787">
            <w:pPr>
              <w:rPr>
                <w:rFonts w:ascii="Trebuchet MS" w:hAnsi="Trebuchet MS"/>
              </w:rPr>
            </w:pPr>
          </w:p>
        </w:tc>
        <w:tc>
          <w:tcPr>
            <w:tcW w:w="567" w:type="dxa"/>
            <w:shd w:val="clear" w:color="auto" w:fill="B6DDE8" w:themeFill="accent5" w:themeFillTint="66"/>
          </w:tcPr>
          <w:p w:rsidR="00DE7735" w:rsidRPr="00FB1E50" w:rsidRDefault="00DE7735" w:rsidP="00A90787">
            <w:pPr>
              <w:rPr>
                <w:rFonts w:ascii="Trebuchet MS" w:hAnsi="Trebuchet MS"/>
              </w:rPr>
            </w:pPr>
          </w:p>
        </w:tc>
        <w:tc>
          <w:tcPr>
            <w:tcW w:w="467" w:type="dxa"/>
            <w:shd w:val="clear" w:color="auto" w:fill="B6DDE8" w:themeFill="accent5" w:themeFillTint="66"/>
          </w:tcPr>
          <w:p w:rsidR="00DE7735" w:rsidRPr="00FB1E50" w:rsidRDefault="00DE7735" w:rsidP="00A90787">
            <w:pPr>
              <w:rPr>
                <w:rFonts w:ascii="Trebuchet MS" w:hAnsi="Trebuchet MS"/>
              </w:rPr>
            </w:pPr>
          </w:p>
        </w:tc>
        <w:tc>
          <w:tcPr>
            <w:tcW w:w="525" w:type="dxa"/>
            <w:shd w:val="clear" w:color="auto" w:fill="B6DDE8" w:themeFill="accent5" w:themeFillTint="66"/>
          </w:tcPr>
          <w:p w:rsidR="00DE7735" w:rsidRPr="00FB1E50" w:rsidRDefault="00DE7735" w:rsidP="00A90787">
            <w:pPr>
              <w:rPr>
                <w:rFonts w:ascii="Trebuchet MS" w:hAnsi="Trebuchet MS"/>
              </w:rPr>
            </w:pPr>
          </w:p>
        </w:tc>
        <w:tc>
          <w:tcPr>
            <w:tcW w:w="567" w:type="dxa"/>
            <w:shd w:val="clear" w:color="auto" w:fill="B6DDE8" w:themeFill="accent5" w:themeFillTint="66"/>
          </w:tcPr>
          <w:p w:rsidR="00DE7735" w:rsidRPr="00FB1E50" w:rsidRDefault="00DE7735" w:rsidP="00A90787">
            <w:pPr>
              <w:rPr>
                <w:rFonts w:ascii="Trebuchet MS" w:hAnsi="Trebuchet MS"/>
              </w:rPr>
            </w:pPr>
          </w:p>
        </w:tc>
      </w:tr>
      <w:tr w:rsidR="001D59A7" w:rsidRPr="00FB1E50" w:rsidTr="004A7A12">
        <w:trPr>
          <w:trHeight w:val="421"/>
        </w:trPr>
        <w:tc>
          <w:tcPr>
            <w:tcW w:w="2093" w:type="dxa"/>
          </w:tcPr>
          <w:p w:rsidR="00A90787" w:rsidRPr="00F651AF" w:rsidRDefault="00F651AF" w:rsidP="008F1660">
            <w:pPr>
              <w:rPr>
                <w:rFonts w:ascii="Trebuchet MS" w:hAnsi="Trebuchet MS"/>
              </w:rPr>
            </w:pPr>
            <w:r>
              <w:rPr>
                <w:rFonts w:ascii="Trebuchet MS" w:hAnsi="Trebuchet MS" w:cs="Times New Roman"/>
                <w:color w:val="000000"/>
              </w:rPr>
              <w:t>Î</w:t>
            </w:r>
            <w:r w:rsidRPr="004164A5">
              <w:rPr>
                <w:rFonts w:ascii="Trebuchet MS" w:hAnsi="Trebuchet MS" w:cs="Times New Roman"/>
                <w:color w:val="000000"/>
              </w:rPr>
              <w:t>ntocmirea cererilor de plată, dosarelor de achiziții aferente costurilor de funcționare și animare</w:t>
            </w:r>
          </w:p>
        </w:tc>
        <w:tc>
          <w:tcPr>
            <w:tcW w:w="1701" w:type="dxa"/>
          </w:tcPr>
          <w:p w:rsidR="00A90787" w:rsidRPr="00FB1E50" w:rsidRDefault="00A90787" w:rsidP="00A90787">
            <w:pPr>
              <w:rPr>
                <w:rFonts w:ascii="Trebuchet MS" w:hAnsi="Trebuchet MS"/>
              </w:rPr>
            </w:pPr>
            <w:r w:rsidRPr="00FB1E50">
              <w:rPr>
                <w:rFonts w:ascii="Trebuchet MS" w:hAnsi="Trebuchet MS"/>
              </w:rPr>
              <w:t>Personal angajat</w:t>
            </w:r>
            <w:r w:rsidR="00506C55">
              <w:rPr>
                <w:rFonts w:ascii="Trebuchet MS" w:hAnsi="Trebuchet MS"/>
              </w:rPr>
              <w:t xml:space="preserve">:1  </w:t>
            </w:r>
            <w:r w:rsidRPr="00FB1E50">
              <w:rPr>
                <w:rFonts w:ascii="Trebuchet MS" w:hAnsi="Trebuchet MS"/>
              </w:rPr>
              <w:t>/ servicii externalizate</w:t>
            </w:r>
          </w:p>
        </w:tc>
        <w:tc>
          <w:tcPr>
            <w:tcW w:w="283" w:type="dxa"/>
            <w:shd w:val="clear" w:color="auto" w:fill="31849B" w:themeFill="accent5" w:themeFillShade="BF"/>
          </w:tcPr>
          <w:p w:rsidR="00A90787" w:rsidRPr="00FB1E50" w:rsidRDefault="00A90787" w:rsidP="00A90787">
            <w:pPr>
              <w:rPr>
                <w:rFonts w:ascii="Trebuchet MS" w:hAnsi="Trebuchet MS"/>
              </w:rPr>
            </w:pPr>
          </w:p>
        </w:tc>
        <w:tc>
          <w:tcPr>
            <w:tcW w:w="284" w:type="dxa"/>
            <w:shd w:val="clear" w:color="auto" w:fill="31849B" w:themeFill="accent5" w:themeFillShade="BF"/>
          </w:tcPr>
          <w:p w:rsidR="00A90787" w:rsidRPr="00FB1E50" w:rsidRDefault="00A90787" w:rsidP="00A90787">
            <w:pPr>
              <w:rPr>
                <w:rFonts w:ascii="Trebuchet MS" w:hAnsi="Trebuchet MS"/>
              </w:rPr>
            </w:pPr>
          </w:p>
        </w:tc>
        <w:tc>
          <w:tcPr>
            <w:tcW w:w="283" w:type="dxa"/>
            <w:shd w:val="clear" w:color="auto" w:fill="31849B" w:themeFill="accent5" w:themeFillShade="BF"/>
          </w:tcPr>
          <w:p w:rsidR="00A90787" w:rsidRPr="00FB1E50" w:rsidRDefault="00A90787" w:rsidP="00A90787">
            <w:pPr>
              <w:rPr>
                <w:rFonts w:ascii="Trebuchet MS" w:hAnsi="Trebuchet MS"/>
              </w:rPr>
            </w:pPr>
          </w:p>
        </w:tc>
        <w:tc>
          <w:tcPr>
            <w:tcW w:w="284" w:type="dxa"/>
            <w:shd w:val="clear" w:color="auto" w:fill="31849B" w:themeFill="accent5" w:themeFillShade="BF"/>
          </w:tcPr>
          <w:p w:rsidR="00A90787" w:rsidRPr="00FB1E50" w:rsidRDefault="00A90787" w:rsidP="00A90787">
            <w:pPr>
              <w:rPr>
                <w:rFonts w:ascii="Trebuchet MS" w:hAnsi="Trebuchet MS"/>
              </w:rPr>
            </w:pPr>
          </w:p>
        </w:tc>
        <w:tc>
          <w:tcPr>
            <w:tcW w:w="283" w:type="dxa"/>
            <w:shd w:val="clear" w:color="auto" w:fill="31849B" w:themeFill="accent5" w:themeFillShade="BF"/>
          </w:tcPr>
          <w:p w:rsidR="00A90787" w:rsidRPr="00FB1E50" w:rsidRDefault="00A90787" w:rsidP="00A90787">
            <w:pPr>
              <w:rPr>
                <w:rFonts w:ascii="Trebuchet MS" w:hAnsi="Trebuchet MS"/>
              </w:rPr>
            </w:pPr>
          </w:p>
        </w:tc>
        <w:tc>
          <w:tcPr>
            <w:tcW w:w="284" w:type="dxa"/>
            <w:shd w:val="clear" w:color="auto" w:fill="31849B" w:themeFill="accent5" w:themeFillShade="BF"/>
          </w:tcPr>
          <w:p w:rsidR="00A90787" w:rsidRPr="00FB1E50" w:rsidRDefault="00A90787" w:rsidP="00A90787">
            <w:pPr>
              <w:rPr>
                <w:rFonts w:ascii="Trebuchet MS" w:hAnsi="Trebuchet MS"/>
              </w:rPr>
            </w:pPr>
          </w:p>
        </w:tc>
        <w:tc>
          <w:tcPr>
            <w:tcW w:w="283" w:type="dxa"/>
            <w:shd w:val="clear" w:color="auto" w:fill="31849B" w:themeFill="accent5" w:themeFillShade="BF"/>
          </w:tcPr>
          <w:p w:rsidR="00A90787" w:rsidRPr="00FB1E50" w:rsidRDefault="00A90787" w:rsidP="00A90787">
            <w:pPr>
              <w:rPr>
                <w:rFonts w:ascii="Trebuchet MS" w:hAnsi="Trebuchet MS"/>
              </w:rPr>
            </w:pPr>
          </w:p>
        </w:tc>
        <w:tc>
          <w:tcPr>
            <w:tcW w:w="284" w:type="dxa"/>
            <w:shd w:val="clear" w:color="auto" w:fill="31849B" w:themeFill="accent5" w:themeFillShade="BF"/>
          </w:tcPr>
          <w:p w:rsidR="00A90787" w:rsidRPr="00FB1E50" w:rsidRDefault="00A90787" w:rsidP="00A90787">
            <w:pPr>
              <w:rPr>
                <w:rFonts w:ascii="Trebuchet MS" w:hAnsi="Trebuchet MS"/>
              </w:rPr>
            </w:pPr>
          </w:p>
        </w:tc>
        <w:tc>
          <w:tcPr>
            <w:tcW w:w="242" w:type="dxa"/>
            <w:shd w:val="clear" w:color="auto" w:fill="31849B" w:themeFill="accent5" w:themeFillShade="BF"/>
          </w:tcPr>
          <w:p w:rsidR="00A90787" w:rsidRPr="00FB1E50" w:rsidRDefault="00A90787" w:rsidP="00A90787">
            <w:pPr>
              <w:rPr>
                <w:rFonts w:ascii="Trebuchet MS" w:hAnsi="Trebuchet MS"/>
              </w:rPr>
            </w:pPr>
          </w:p>
        </w:tc>
        <w:tc>
          <w:tcPr>
            <w:tcW w:w="567" w:type="dxa"/>
            <w:shd w:val="clear" w:color="auto" w:fill="31849B" w:themeFill="accent5" w:themeFillShade="BF"/>
          </w:tcPr>
          <w:p w:rsidR="00A90787" w:rsidRPr="00FB1E50" w:rsidRDefault="00A90787" w:rsidP="00A90787">
            <w:pPr>
              <w:rPr>
                <w:rFonts w:ascii="Trebuchet MS" w:hAnsi="Trebuchet MS"/>
              </w:rPr>
            </w:pPr>
          </w:p>
        </w:tc>
        <w:tc>
          <w:tcPr>
            <w:tcW w:w="567" w:type="dxa"/>
            <w:shd w:val="clear" w:color="auto" w:fill="31849B" w:themeFill="accent5" w:themeFillShade="BF"/>
          </w:tcPr>
          <w:p w:rsidR="00A90787" w:rsidRPr="00FB1E50" w:rsidRDefault="00A90787" w:rsidP="00A90787">
            <w:pPr>
              <w:rPr>
                <w:rFonts w:ascii="Trebuchet MS" w:hAnsi="Trebuchet MS"/>
              </w:rPr>
            </w:pPr>
          </w:p>
        </w:tc>
        <w:tc>
          <w:tcPr>
            <w:tcW w:w="567" w:type="dxa"/>
            <w:shd w:val="clear" w:color="auto" w:fill="31849B" w:themeFill="accent5" w:themeFillShade="BF"/>
          </w:tcPr>
          <w:p w:rsidR="00A90787" w:rsidRPr="00FB1E50" w:rsidRDefault="00A90787" w:rsidP="00A90787">
            <w:pPr>
              <w:rPr>
                <w:rFonts w:ascii="Trebuchet MS" w:hAnsi="Trebuchet MS"/>
              </w:rPr>
            </w:pPr>
          </w:p>
        </w:tc>
        <w:tc>
          <w:tcPr>
            <w:tcW w:w="467" w:type="dxa"/>
            <w:shd w:val="clear" w:color="auto" w:fill="31849B" w:themeFill="accent5" w:themeFillShade="BF"/>
          </w:tcPr>
          <w:p w:rsidR="00A90787" w:rsidRPr="00FB1E50" w:rsidRDefault="00A90787" w:rsidP="00A90787">
            <w:pPr>
              <w:rPr>
                <w:rFonts w:ascii="Trebuchet MS" w:hAnsi="Trebuchet MS"/>
              </w:rPr>
            </w:pPr>
          </w:p>
        </w:tc>
        <w:tc>
          <w:tcPr>
            <w:tcW w:w="525" w:type="dxa"/>
            <w:shd w:val="clear" w:color="auto" w:fill="31849B" w:themeFill="accent5" w:themeFillShade="BF"/>
          </w:tcPr>
          <w:p w:rsidR="00A90787" w:rsidRPr="00FB1E50" w:rsidRDefault="00A90787" w:rsidP="00A90787">
            <w:pPr>
              <w:rPr>
                <w:rFonts w:ascii="Trebuchet MS" w:hAnsi="Trebuchet MS"/>
              </w:rPr>
            </w:pPr>
          </w:p>
        </w:tc>
        <w:tc>
          <w:tcPr>
            <w:tcW w:w="567" w:type="dxa"/>
            <w:shd w:val="clear" w:color="auto" w:fill="31849B" w:themeFill="accent5" w:themeFillShade="BF"/>
          </w:tcPr>
          <w:p w:rsidR="00A90787" w:rsidRPr="00FB1E50" w:rsidRDefault="00A90787" w:rsidP="00A90787">
            <w:pPr>
              <w:rPr>
                <w:rFonts w:ascii="Trebuchet MS" w:hAnsi="Trebuchet MS"/>
              </w:rPr>
            </w:pPr>
          </w:p>
        </w:tc>
      </w:tr>
    </w:tbl>
    <w:p w:rsidR="00506001" w:rsidRDefault="00506001" w:rsidP="00B83B8A">
      <w:pPr>
        <w:autoSpaceDE w:val="0"/>
        <w:autoSpaceDN w:val="0"/>
        <w:adjustRightInd w:val="0"/>
        <w:spacing w:after="0" w:line="240" w:lineRule="auto"/>
        <w:jc w:val="both"/>
        <w:rPr>
          <w:rFonts w:ascii="Trebuchet MS" w:hAnsi="Trebuchet MS" w:cs="Trebuchet MS"/>
          <w:color w:val="000000"/>
        </w:rPr>
      </w:pPr>
    </w:p>
    <w:p w:rsidR="00C13FD7" w:rsidRPr="00F90FD9" w:rsidRDefault="00C13FD7" w:rsidP="00C13FD7">
      <w:pPr>
        <w:pStyle w:val="BodyText4"/>
        <w:shd w:val="clear" w:color="auto" w:fill="auto"/>
        <w:spacing w:after="23" w:line="240" w:lineRule="auto"/>
        <w:ind w:left="360" w:right="20" w:firstLine="360"/>
        <w:contextualSpacing/>
        <w:rPr>
          <w:sz w:val="22"/>
          <w:szCs w:val="22"/>
        </w:rPr>
      </w:pPr>
      <w:r>
        <w:t>Calendarul semestrial estimativ</w:t>
      </w:r>
      <w:r>
        <w:rPr>
          <w:color w:val="000000"/>
          <w:sz w:val="22"/>
          <w:szCs w:val="22"/>
          <w:lang w:val="ro-RO"/>
        </w:rPr>
        <w:t xml:space="preserve">  al GAL Moldo-Prut cu termenele de realizare al acţiunilor şi responsabilii pentru implementarea lor sunt detaliate astfel</w:t>
      </w:r>
      <w:r w:rsidRPr="00F90FD9">
        <w:rPr>
          <w:color w:val="000000"/>
          <w:sz w:val="22"/>
          <w:szCs w:val="22"/>
          <w:lang w:val="ro-RO"/>
        </w:rPr>
        <w:t>:</w:t>
      </w:r>
    </w:p>
    <w:p w:rsidR="00C13FD7" w:rsidRDefault="00C13FD7" w:rsidP="00F251E5">
      <w:pPr>
        <w:pStyle w:val="BodyText4"/>
        <w:numPr>
          <w:ilvl w:val="0"/>
          <w:numId w:val="27"/>
        </w:numPr>
        <w:shd w:val="clear" w:color="auto" w:fill="auto"/>
        <w:tabs>
          <w:tab w:val="left" w:pos="727"/>
        </w:tabs>
        <w:spacing w:after="23" w:line="240" w:lineRule="auto"/>
        <w:ind w:right="20"/>
        <w:contextualSpacing/>
        <w:rPr>
          <w:sz w:val="22"/>
          <w:szCs w:val="22"/>
        </w:rPr>
      </w:pPr>
      <w:r>
        <w:rPr>
          <w:sz w:val="22"/>
          <w:szCs w:val="22"/>
        </w:rPr>
        <w:t>Acţiunile de animare a teritoriului vor avea loc in semestrele I, II, III, IV,cu implicarea responsabilului cu animarea, angajat al GAL , in care se va apela la servicii externe pentru intocmirea materialelor</w:t>
      </w:r>
      <w:r w:rsidR="008F4ADD">
        <w:rPr>
          <w:sz w:val="22"/>
          <w:szCs w:val="22"/>
        </w:rPr>
        <w:t xml:space="preserve"> de promovare</w:t>
      </w:r>
      <w:r>
        <w:rPr>
          <w:sz w:val="22"/>
          <w:szCs w:val="22"/>
        </w:rPr>
        <w:t xml:space="preserve"> , precum şi partenerii GAL;</w:t>
      </w:r>
    </w:p>
    <w:p w:rsidR="00C13FD7" w:rsidRPr="001B498E" w:rsidRDefault="00C13FD7" w:rsidP="00F251E5">
      <w:pPr>
        <w:pStyle w:val="BodyText4"/>
        <w:numPr>
          <w:ilvl w:val="0"/>
          <w:numId w:val="27"/>
        </w:numPr>
        <w:shd w:val="clear" w:color="auto" w:fill="auto"/>
        <w:tabs>
          <w:tab w:val="left" w:pos="727"/>
        </w:tabs>
        <w:spacing w:after="23" w:line="240" w:lineRule="auto"/>
        <w:ind w:right="20"/>
        <w:contextualSpacing/>
        <w:rPr>
          <w:sz w:val="22"/>
          <w:szCs w:val="22"/>
        </w:rPr>
      </w:pPr>
      <w:r w:rsidRPr="007021CF">
        <w:rPr>
          <w:sz w:val="22"/>
          <w:szCs w:val="22"/>
        </w:rPr>
        <w:t>Pregătirea și public</w:t>
      </w:r>
      <w:r w:rsidR="00AC2CE1">
        <w:rPr>
          <w:sz w:val="22"/>
          <w:szCs w:val="22"/>
        </w:rPr>
        <w:t>area apelurilor de selecție – măsura</w:t>
      </w:r>
      <w:r w:rsidRPr="007021CF">
        <w:rPr>
          <w:sz w:val="22"/>
          <w:szCs w:val="22"/>
        </w:rPr>
        <w:t xml:space="preserve"> de infrastructur</w:t>
      </w:r>
      <w:r w:rsidR="00AC2CE1">
        <w:rPr>
          <w:sz w:val="22"/>
          <w:szCs w:val="22"/>
        </w:rPr>
        <w:t>ă socială M6 şi măsura de cooperare M4</w:t>
      </w:r>
      <w:r w:rsidRPr="00F90FD9">
        <w:rPr>
          <w:color w:val="000000"/>
          <w:sz w:val="22"/>
          <w:szCs w:val="22"/>
          <w:lang w:val="ro-RO"/>
        </w:rPr>
        <w:t xml:space="preserve"> </w:t>
      </w:r>
      <w:r>
        <w:rPr>
          <w:color w:val="000000"/>
          <w:sz w:val="22"/>
          <w:szCs w:val="22"/>
          <w:lang w:val="ro-RO"/>
        </w:rPr>
        <w:t>se vor realiza in primele doua semestre. Re</w:t>
      </w:r>
      <w:r w:rsidR="001F007B">
        <w:rPr>
          <w:color w:val="000000"/>
          <w:sz w:val="22"/>
          <w:szCs w:val="22"/>
          <w:lang w:val="ro-RO"/>
        </w:rPr>
        <w:t>sponsabili vor fi cei doi experţ</w:t>
      </w:r>
      <w:r>
        <w:rPr>
          <w:color w:val="000000"/>
          <w:sz w:val="22"/>
          <w:szCs w:val="22"/>
          <w:lang w:val="ro-RO"/>
        </w:rPr>
        <w:t>i</w:t>
      </w:r>
      <w:r w:rsidR="001F007B" w:rsidRPr="001F007B">
        <w:rPr>
          <w:color w:val="000000"/>
          <w:sz w:val="22"/>
          <w:szCs w:val="22"/>
          <w:lang w:val="ro-RO"/>
        </w:rPr>
        <w:t xml:space="preserve"> </w:t>
      </w:r>
      <w:r w:rsidR="001F007B">
        <w:rPr>
          <w:color w:val="000000"/>
          <w:sz w:val="22"/>
          <w:szCs w:val="22"/>
          <w:lang w:val="ro-RO"/>
        </w:rPr>
        <w:t>angajaţi ai GAL</w:t>
      </w:r>
      <w:r>
        <w:rPr>
          <w:color w:val="000000"/>
          <w:sz w:val="22"/>
          <w:szCs w:val="22"/>
          <w:lang w:val="ro-RO"/>
        </w:rPr>
        <w:t xml:space="preserve"> </w:t>
      </w:r>
      <w:r w:rsidR="001F007B">
        <w:rPr>
          <w:color w:val="000000"/>
          <w:sz w:val="22"/>
          <w:szCs w:val="22"/>
          <w:lang w:val="ro-RO"/>
        </w:rPr>
        <w:t>( animator şi expert evaluare selectare)</w:t>
      </w:r>
      <w:r>
        <w:rPr>
          <w:color w:val="000000"/>
          <w:sz w:val="22"/>
          <w:szCs w:val="22"/>
          <w:lang w:val="ro-RO"/>
        </w:rPr>
        <w:t>.</w:t>
      </w:r>
      <w:r w:rsidR="00C6068B">
        <w:rPr>
          <w:color w:val="000000"/>
          <w:sz w:val="22"/>
          <w:szCs w:val="22"/>
          <w:lang w:val="ro-RO"/>
        </w:rPr>
        <w:t>Lansarea apelurilor de selecţ</w:t>
      </w:r>
      <w:r w:rsidRPr="00F90FD9">
        <w:rPr>
          <w:color w:val="000000"/>
          <w:sz w:val="22"/>
          <w:szCs w:val="22"/>
          <w:lang w:val="ro-RO"/>
        </w:rPr>
        <w:t xml:space="preserve">ie </w:t>
      </w:r>
      <w:r>
        <w:rPr>
          <w:color w:val="000000"/>
          <w:sz w:val="22"/>
          <w:szCs w:val="22"/>
          <w:lang w:val="ro-RO"/>
        </w:rPr>
        <w:t>se va face</w:t>
      </w:r>
      <w:r w:rsidRPr="00F90FD9">
        <w:rPr>
          <w:color w:val="000000"/>
          <w:sz w:val="22"/>
          <w:szCs w:val="22"/>
          <w:lang w:val="ro-RO"/>
        </w:rPr>
        <w:t xml:space="preserve"> prin intermediul mijloacelor de informare mass-media,  pagina </w:t>
      </w:r>
      <w:r w:rsidRPr="00F90FD9">
        <w:rPr>
          <w:color w:val="000000"/>
          <w:sz w:val="22"/>
          <w:szCs w:val="22"/>
        </w:rPr>
        <w:t>web;</w:t>
      </w:r>
    </w:p>
    <w:p w:rsidR="00C13FD7" w:rsidRPr="005120B1" w:rsidRDefault="00C13FD7" w:rsidP="00F251E5">
      <w:pPr>
        <w:pStyle w:val="BodyText4"/>
        <w:numPr>
          <w:ilvl w:val="0"/>
          <w:numId w:val="27"/>
        </w:numPr>
        <w:shd w:val="clear" w:color="auto" w:fill="auto"/>
        <w:tabs>
          <w:tab w:val="left" w:pos="727"/>
        </w:tabs>
        <w:spacing w:after="23" w:line="240" w:lineRule="auto"/>
        <w:ind w:right="20"/>
        <w:contextualSpacing/>
        <w:rPr>
          <w:sz w:val="22"/>
          <w:szCs w:val="22"/>
        </w:rPr>
      </w:pPr>
      <w:r w:rsidRPr="007021CF">
        <w:rPr>
          <w:sz w:val="22"/>
          <w:szCs w:val="22"/>
        </w:rPr>
        <w:t>Pregătirea și publicarea apelurilor de selecție – masuri</w:t>
      </w:r>
      <w:r>
        <w:rPr>
          <w:sz w:val="22"/>
          <w:szCs w:val="22"/>
        </w:rPr>
        <w:t>le</w:t>
      </w:r>
      <w:r w:rsidRPr="007021CF">
        <w:rPr>
          <w:sz w:val="22"/>
          <w:szCs w:val="22"/>
        </w:rPr>
        <w:t xml:space="preserve"> </w:t>
      </w:r>
      <w:r w:rsidR="00382A8F">
        <w:t>M2,M3,M5,M7,M1</w:t>
      </w:r>
      <w:r w:rsidRPr="00F90FD9">
        <w:rPr>
          <w:color w:val="000000"/>
          <w:sz w:val="22"/>
          <w:szCs w:val="22"/>
          <w:lang w:val="ro-RO"/>
        </w:rPr>
        <w:t xml:space="preserve"> </w:t>
      </w:r>
      <w:r>
        <w:rPr>
          <w:color w:val="000000"/>
          <w:sz w:val="22"/>
          <w:szCs w:val="22"/>
          <w:lang w:val="ro-RO"/>
        </w:rPr>
        <w:t xml:space="preserve">vor fi realizate in semestrele I,II </w:t>
      </w:r>
      <w:r w:rsidR="00382A8F">
        <w:rPr>
          <w:color w:val="000000"/>
          <w:sz w:val="22"/>
          <w:szCs w:val="22"/>
          <w:lang w:val="ro-RO"/>
        </w:rPr>
        <w:t>III ş</w:t>
      </w:r>
      <w:r>
        <w:rPr>
          <w:color w:val="000000"/>
          <w:sz w:val="22"/>
          <w:szCs w:val="22"/>
          <w:lang w:val="ro-RO"/>
        </w:rPr>
        <w:t xml:space="preserve">i </w:t>
      </w:r>
      <w:r w:rsidR="00382A8F">
        <w:rPr>
          <w:color w:val="000000"/>
          <w:sz w:val="22"/>
          <w:szCs w:val="22"/>
          <w:lang w:val="ro-RO"/>
        </w:rPr>
        <w:t>IV</w:t>
      </w:r>
      <w:r>
        <w:rPr>
          <w:color w:val="000000"/>
          <w:sz w:val="22"/>
          <w:szCs w:val="22"/>
          <w:lang w:val="ro-RO"/>
        </w:rPr>
        <w:t>. Res</w:t>
      </w:r>
      <w:r w:rsidR="00127559">
        <w:rPr>
          <w:color w:val="000000"/>
          <w:sz w:val="22"/>
          <w:szCs w:val="22"/>
          <w:lang w:val="ro-RO"/>
        </w:rPr>
        <w:t xml:space="preserve">ponsabili vor fi cei doi </w:t>
      </w:r>
      <w:r>
        <w:rPr>
          <w:color w:val="000000"/>
          <w:sz w:val="22"/>
          <w:szCs w:val="22"/>
          <w:lang w:val="ro-RO"/>
        </w:rPr>
        <w:t xml:space="preserve"> </w:t>
      </w:r>
      <w:r w:rsidR="00127559">
        <w:rPr>
          <w:color w:val="000000"/>
          <w:sz w:val="22"/>
          <w:szCs w:val="22"/>
          <w:lang w:val="ro-RO"/>
        </w:rPr>
        <w:t>experţi</w:t>
      </w:r>
      <w:r w:rsidR="00127559" w:rsidRPr="001F007B">
        <w:rPr>
          <w:color w:val="000000"/>
          <w:sz w:val="22"/>
          <w:szCs w:val="22"/>
          <w:lang w:val="ro-RO"/>
        </w:rPr>
        <w:t xml:space="preserve"> </w:t>
      </w:r>
      <w:r w:rsidR="00127559">
        <w:rPr>
          <w:color w:val="000000"/>
          <w:sz w:val="22"/>
          <w:szCs w:val="22"/>
          <w:lang w:val="ro-RO"/>
        </w:rPr>
        <w:t>angajaţi ai GAL ( animator şi expert evaluare selectare)</w:t>
      </w:r>
      <w:r>
        <w:rPr>
          <w:color w:val="000000"/>
          <w:sz w:val="22"/>
          <w:szCs w:val="22"/>
          <w:lang w:val="ro-RO"/>
        </w:rPr>
        <w:t>.Lansarea apelurilor</w:t>
      </w:r>
      <w:r w:rsidRPr="00F90FD9">
        <w:rPr>
          <w:color w:val="000000"/>
          <w:sz w:val="22"/>
          <w:szCs w:val="22"/>
          <w:lang w:val="ro-RO"/>
        </w:rPr>
        <w:t xml:space="preserve"> de selec</w:t>
      </w:r>
      <w:r w:rsidR="00127559">
        <w:rPr>
          <w:color w:val="000000"/>
          <w:sz w:val="22"/>
          <w:szCs w:val="22"/>
          <w:lang w:val="ro-RO"/>
        </w:rPr>
        <w:t>ţ</w:t>
      </w:r>
      <w:r w:rsidRPr="00F90FD9">
        <w:rPr>
          <w:color w:val="000000"/>
          <w:sz w:val="22"/>
          <w:szCs w:val="22"/>
          <w:lang w:val="ro-RO"/>
        </w:rPr>
        <w:t xml:space="preserve">ie </w:t>
      </w:r>
      <w:r>
        <w:rPr>
          <w:color w:val="000000"/>
          <w:sz w:val="22"/>
          <w:szCs w:val="22"/>
          <w:lang w:val="ro-RO"/>
        </w:rPr>
        <w:t>se va face</w:t>
      </w:r>
      <w:r w:rsidRPr="00F90FD9">
        <w:rPr>
          <w:color w:val="000000"/>
          <w:sz w:val="22"/>
          <w:szCs w:val="22"/>
          <w:lang w:val="ro-RO"/>
        </w:rPr>
        <w:t xml:space="preserve"> prin intermediul mijloacelor de informare mass-media,  pagina </w:t>
      </w:r>
      <w:r w:rsidRPr="00F90FD9">
        <w:rPr>
          <w:color w:val="000000"/>
          <w:sz w:val="22"/>
          <w:szCs w:val="22"/>
        </w:rPr>
        <w:t>web;</w:t>
      </w:r>
    </w:p>
    <w:p w:rsidR="00C13FD7" w:rsidRPr="00D433DE" w:rsidRDefault="00C13FD7" w:rsidP="00F251E5">
      <w:pPr>
        <w:pStyle w:val="BodyText4"/>
        <w:numPr>
          <w:ilvl w:val="0"/>
          <w:numId w:val="27"/>
        </w:numPr>
        <w:shd w:val="clear" w:color="auto" w:fill="auto"/>
        <w:tabs>
          <w:tab w:val="left" w:pos="727"/>
        </w:tabs>
        <w:spacing w:after="23" w:line="240" w:lineRule="auto"/>
        <w:ind w:right="20"/>
        <w:contextualSpacing/>
        <w:rPr>
          <w:sz w:val="22"/>
          <w:szCs w:val="22"/>
        </w:rPr>
      </w:pPr>
      <w:r>
        <w:rPr>
          <w:sz w:val="22"/>
          <w:szCs w:val="22"/>
        </w:rPr>
        <w:t xml:space="preserve">Analiza, evaluarea </w:t>
      </w:r>
      <w:r w:rsidR="00401FC5">
        <w:rPr>
          <w:sz w:val="22"/>
          <w:szCs w:val="22"/>
        </w:rPr>
        <w:t>ş</w:t>
      </w:r>
      <w:r>
        <w:rPr>
          <w:sz w:val="22"/>
          <w:szCs w:val="22"/>
        </w:rPr>
        <w:t>i selec</w:t>
      </w:r>
      <w:r w:rsidR="006329AC">
        <w:rPr>
          <w:sz w:val="22"/>
          <w:szCs w:val="22"/>
        </w:rPr>
        <w:t>ţ</w:t>
      </w:r>
      <w:r>
        <w:rPr>
          <w:sz w:val="22"/>
          <w:szCs w:val="22"/>
        </w:rPr>
        <w:t>ia proiectelor se</w:t>
      </w:r>
      <w:r w:rsidR="000A114D">
        <w:rPr>
          <w:sz w:val="22"/>
          <w:szCs w:val="22"/>
        </w:rPr>
        <w:t xml:space="preserve"> vor desfăsura in semestrele I-V, </w:t>
      </w:r>
      <w:r w:rsidR="00F92BBC">
        <w:rPr>
          <w:sz w:val="22"/>
          <w:szCs w:val="22"/>
        </w:rPr>
        <w:t>prin implicarea a 2 experţ</w:t>
      </w:r>
      <w:r w:rsidR="000151BC">
        <w:rPr>
          <w:sz w:val="22"/>
          <w:szCs w:val="22"/>
        </w:rPr>
        <w:t>i</w:t>
      </w:r>
      <w:r w:rsidR="00F92BBC">
        <w:rPr>
          <w:sz w:val="22"/>
          <w:szCs w:val="22"/>
        </w:rPr>
        <w:t xml:space="preserve"> </w:t>
      </w:r>
      <w:r w:rsidR="00F92BBC">
        <w:rPr>
          <w:color w:val="000000"/>
          <w:sz w:val="22"/>
          <w:szCs w:val="22"/>
          <w:lang w:val="ro-RO"/>
        </w:rPr>
        <w:t>angajaţi ai GAL</w:t>
      </w:r>
      <w:r w:rsidR="000151BC" w:rsidRPr="000151BC">
        <w:rPr>
          <w:color w:val="000000"/>
          <w:sz w:val="22"/>
          <w:szCs w:val="22"/>
          <w:lang w:val="ro-RO"/>
        </w:rPr>
        <w:t xml:space="preserve"> </w:t>
      </w:r>
      <w:r w:rsidR="000151BC">
        <w:rPr>
          <w:color w:val="000000"/>
          <w:sz w:val="22"/>
          <w:szCs w:val="22"/>
          <w:lang w:val="ro-RO"/>
        </w:rPr>
        <w:t>( expert evaluare selectare şi animatorul ce va avea responsabilităţi şi de evaluare selectare)</w:t>
      </w:r>
      <w:r w:rsidR="00F92BBC">
        <w:rPr>
          <w:color w:val="000000"/>
          <w:sz w:val="22"/>
          <w:szCs w:val="22"/>
          <w:lang w:val="ro-RO"/>
        </w:rPr>
        <w:t xml:space="preserve"> şi a comiteului de selecţie</w:t>
      </w:r>
      <w:r w:rsidR="000151BC">
        <w:rPr>
          <w:color w:val="000000"/>
          <w:sz w:val="22"/>
          <w:szCs w:val="22"/>
          <w:lang w:val="ro-RO"/>
        </w:rPr>
        <w:t>.</w:t>
      </w:r>
    </w:p>
    <w:p w:rsidR="00D433DE" w:rsidRDefault="00D433DE" w:rsidP="00F251E5">
      <w:pPr>
        <w:pStyle w:val="BodyText4"/>
        <w:numPr>
          <w:ilvl w:val="0"/>
          <w:numId w:val="27"/>
        </w:numPr>
        <w:shd w:val="clear" w:color="auto" w:fill="auto"/>
        <w:tabs>
          <w:tab w:val="left" w:pos="727"/>
        </w:tabs>
        <w:spacing w:after="23" w:line="240" w:lineRule="auto"/>
        <w:ind w:right="20"/>
        <w:contextualSpacing/>
        <w:rPr>
          <w:sz w:val="22"/>
          <w:szCs w:val="22"/>
        </w:rPr>
      </w:pPr>
      <w:r>
        <w:rPr>
          <w:color w:val="000000"/>
          <w:sz w:val="22"/>
          <w:szCs w:val="22"/>
          <w:lang w:val="ro-RO"/>
        </w:rPr>
        <w:t>Acţ</w:t>
      </w:r>
      <w:r w:rsidR="00294EE0">
        <w:rPr>
          <w:color w:val="000000"/>
          <w:sz w:val="22"/>
          <w:szCs w:val="22"/>
          <w:lang w:val="ro-RO"/>
        </w:rPr>
        <w:t>iuni</w:t>
      </w:r>
      <w:r>
        <w:rPr>
          <w:color w:val="000000"/>
          <w:sz w:val="22"/>
          <w:szCs w:val="22"/>
          <w:lang w:val="ro-RO"/>
        </w:rPr>
        <w:t xml:space="preserve">le de informare vor fi derulate in </w:t>
      </w:r>
      <w:r>
        <w:rPr>
          <w:sz w:val="22"/>
          <w:szCs w:val="22"/>
        </w:rPr>
        <w:t xml:space="preserve">semestrele VI- XIII şi vor asigura informarea publicului cu privire la proiectele selectate, </w:t>
      </w:r>
      <w:r w:rsidR="00294EE0">
        <w:rPr>
          <w:sz w:val="22"/>
          <w:szCs w:val="22"/>
        </w:rPr>
        <w:t>acţ</w:t>
      </w:r>
      <w:r>
        <w:rPr>
          <w:sz w:val="22"/>
          <w:szCs w:val="22"/>
        </w:rPr>
        <w:t>iunile GAL şi stadiul de implementare al  proiectelor</w:t>
      </w:r>
      <w:r w:rsidR="00294EE0">
        <w:rPr>
          <w:sz w:val="22"/>
          <w:szCs w:val="22"/>
        </w:rPr>
        <w:t xml:space="preserve"> , fiind implicat  responsabilul cu animarea</w:t>
      </w:r>
      <w:r>
        <w:rPr>
          <w:sz w:val="22"/>
          <w:szCs w:val="22"/>
        </w:rPr>
        <w:t xml:space="preserve">.  </w:t>
      </w:r>
    </w:p>
    <w:p w:rsidR="007F6D6E" w:rsidRDefault="007F6D6E" w:rsidP="00F251E5">
      <w:pPr>
        <w:pStyle w:val="BodyText4"/>
        <w:numPr>
          <w:ilvl w:val="0"/>
          <w:numId w:val="27"/>
        </w:numPr>
        <w:shd w:val="clear" w:color="auto" w:fill="auto"/>
        <w:tabs>
          <w:tab w:val="left" w:pos="727"/>
        </w:tabs>
        <w:spacing w:after="23" w:line="240" w:lineRule="auto"/>
        <w:ind w:right="20"/>
        <w:contextualSpacing/>
        <w:rPr>
          <w:sz w:val="22"/>
          <w:szCs w:val="22"/>
        </w:rPr>
      </w:pPr>
      <w:r>
        <w:rPr>
          <w:sz w:val="22"/>
          <w:szCs w:val="22"/>
        </w:rPr>
        <w:t xml:space="preserve">Verificarea </w:t>
      </w:r>
      <w:r w:rsidRPr="007021CF">
        <w:rPr>
          <w:sz w:val="22"/>
          <w:szCs w:val="22"/>
        </w:rPr>
        <w:t>conformității cererilor de plată pentru proiectele selectate</w:t>
      </w:r>
      <w:r>
        <w:rPr>
          <w:sz w:val="22"/>
          <w:szCs w:val="22"/>
        </w:rPr>
        <w:t xml:space="preserve"> este responsabilitatea responsabilului financiar şi a expertului verificator cereri de plată şi monitorizare , angajati ai GAL-ului şi se va desfăsura in perioada cuprinsă</w:t>
      </w:r>
      <w:r w:rsidR="00052712">
        <w:rPr>
          <w:sz w:val="22"/>
          <w:szCs w:val="22"/>
        </w:rPr>
        <w:t xml:space="preserve"> intre semestrele III</w:t>
      </w:r>
      <w:r>
        <w:rPr>
          <w:sz w:val="22"/>
          <w:szCs w:val="22"/>
        </w:rPr>
        <w:t xml:space="preserve">-XV. </w:t>
      </w:r>
    </w:p>
    <w:p w:rsidR="00145DAC" w:rsidRPr="00F90FD9" w:rsidRDefault="00145DAC" w:rsidP="00F251E5">
      <w:pPr>
        <w:pStyle w:val="BodyText4"/>
        <w:numPr>
          <w:ilvl w:val="0"/>
          <w:numId w:val="27"/>
        </w:numPr>
        <w:shd w:val="clear" w:color="auto" w:fill="auto"/>
        <w:spacing w:after="23" w:line="240" w:lineRule="auto"/>
        <w:ind w:right="20"/>
        <w:contextualSpacing/>
      </w:pPr>
      <w:r w:rsidRPr="004830A0">
        <w:rPr>
          <w:sz w:val="22"/>
          <w:szCs w:val="22"/>
        </w:rPr>
        <w:t>Monitorizarea proiectelor</w:t>
      </w:r>
      <w:r>
        <w:rPr>
          <w:sz w:val="22"/>
          <w:szCs w:val="22"/>
        </w:rPr>
        <w:t xml:space="preserve"> contractate se va realiza de că</w:t>
      </w:r>
      <w:r w:rsidRPr="004830A0">
        <w:rPr>
          <w:sz w:val="22"/>
          <w:szCs w:val="22"/>
        </w:rPr>
        <w:t xml:space="preserve">tre </w:t>
      </w:r>
      <w:r>
        <w:rPr>
          <w:sz w:val="22"/>
          <w:szCs w:val="22"/>
        </w:rPr>
        <w:t>expertul verificator cereri de plată şi monitorizare</w:t>
      </w:r>
      <w:r w:rsidR="007860EE">
        <w:rPr>
          <w:sz w:val="22"/>
          <w:szCs w:val="22"/>
        </w:rPr>
        <w:t xml:space="preserve"> im</w:t>
      </w:r>
      <w:r w:rsidR="00C20D23">
        <w:rPr>
          <w:sz w:val="22"/>
          <w:szCs w:val="22"/>
        </w:rPr>
        <w:t>p</w:t>
      </w:r>
      <w:r w:rsidR="007860EE">
        <w:rPr>
          <w:sz w:val="22"/>
          <w:szCs w:val="22"/>
        </w:rPr>
        <w:t>reună cu directorul executiv</w:t>
      </w:r>
      <w:r w:rsidRPr="004830A0">
        <w:rPr>
          <w:sz w:val="22"/>
          <w:szCs w:val="22"/>
        </w:rPr>
        <w:t>, in perio</w:t>
      </w:r>
      <w:r>
        <w:rPr>
          <w:sz w:val="22"/>
          <w:szCs w:val="22"/>
        </w:rPr>
        <w:t>ada cuprins</w:t>
      </w:r>
      <w:r w:rsidR="007860EE">
        <w:rPr>
          <w:sz w:val="22"/>
          <w:szCs w:val="22"/>
        </w:rPr>
        <w:t>ă</w:t>
      </w:r>
      <w:r>
        <w:rPr>
          <w:sz w:val="22"/>
          <w:szCs w:val="22"/>
        </w:rPr>
        <w:t xml:space="preserve"> intre semestrele II</w:t>
      </w:r>
      <w:r w:rsidRPr="004830A0">
        <w:rPr>
          <w:sz w:val="22"/>
          <w:szCs w:val="22"/>
        </w:rPr>
        <w:t xml:space="preserve"> si XV. </w:t>
      </w:r>
      <w:r w:rsidRPr="00B4726C">
        <w:rPr>
          <w:sz w:val="22"/>
          <w:szCs w:val="22"/>
        </w:rPr>
        <w:t>Bene</w:t>
      </w:r>
      <w:r w:rsidR="00FF293E" w:rsidRPr="00B4726C">
        <w:rPr>
          <w:sz w:val="22"/>
          <w:szCs w:val="22"/>
        </w:rPr>
        <w:t>ficiarii finanţării sunt obligaţi să inceapă</w:t>
      </w:r>
      <w:r w:rsidRPr="00B4726C">
        <w:rPr>
          <w:sz w:val="22"/>
          <w:szCs w:val="22"/>
        </w:rPr>
        <w:t xml:space="preserve"> implementarea proiectului in termenul fixat in </w:t>
      </w:r>
      <w:r w:rsidR="00FF293E" w:rsidRPr="00B4726C">
        <w:rPr>
          <w:sz w:val="22"/>
          <w:szCs w:val="22"/>
        </w:rPr>
        <w:t>contractul de finanţ</w:t>
      </w:r>
      <w:r w:rsidRPr="00B4726C">
        <w:rPr>
          <w:sz w:val="22"/>
          <w:szCs w:val="22"/>
        </w:rPr>
        <w:t xml:space="preserve">are. Implementarea proiectului </w:t>
      </w:r>
      <w:r w:rsidR="00FF293E" w:rsidRPr="00B4726C">
        <w:rPr>
          <w:sz w:val="22"/>
          <w:szCs w:val="22"/>
        </w:rPr>
        <w:t xml:space="preserve">va fi </w:t>
      </w:r>
      <w:r w:rsidR="000941AF">
        <w:rPr>
          <w:sz w:val="22"/>
          <w:szCs w:val="22"/>
        </w:rPr>
        <w:t xml:space="preserve">monitorizată inclusive cu </w:t>
      </w:r>
      <w:r w:rsidRPr="00B4726C">
        <w:rPr>
          <w:sz w:val="22"/>
          <w:szCs w:val="22"/>
        </w:rPr>
        <w:t xml:space="preserve"> vizite </w:t>
      </w:r>
      <w:r w:rsidR="00FF293E" w:rsidRPr="00B4726C">
        <w:rPr>
          <w:sz w:val="22"/>
          <w:szCs w:val="22"/>
        </w:rPr>
        <w:t>la locul imp</w:t>
      </w:r>
      <w:r w:rsidRPr="00B4726C">
        <w:rPr>
          <w:sz w:val="22"/>
          <w:szCs w:val="22"/>
        </w:rPr>
        <w:t xml:space="preserve">lementarii </w:t>
      </w:r>
      <w:r w:rsidR="00FF293E" w:rsidRPr="00B4726C">
        <w:rPr>
          <w:sz w:val="22"/>
          <w:szCs w:val="22"/>
        </w:rPr>
        <w:t>proiectului</w:t>
      </w:r>
      <w:r w:rsidR="000941AF">
        <w:rPr>
          <w:sz w:val="22"/>
          <w:szCs w:val="22"/>
        </w:rPr>
        <w:t>.</w:t>
      </w:r>
    </w:p>
    <w:p w:rsidR="00C13FD7" w:rsidRDefault="00C13FD7" w:rsidP="00F251E5">
      <w:pPr>
        <w:pStyle w:val="BodyText4"/>
        <w:numPr>
          <w:ilvl w:val="0"/>
          <w:numId w:val="29"/>
        </w:numPr>
        <w:shd w:val="clear" w:color="auto" w:fill="auto"/>
        <w:spacing w:after="23" w:line="240" w:lineRule="auto"/>
        <w:ind w:right="20"/>
        <w:contextualSpacing/>
        <w:rPr>
          <w:sz w:val="22"/>
          <w:szCs w:val="22"/>
        </w:rPr>
      </w:pPr>
      <w:r w:rsidRPr="00C35460">
        <w:rPr>
          <w:sz w:val="22"/>
          <w:szCs w:val="22"/>
        </w:rPr>
        <w:t xml:space="preserve">Monitorizarea si evaluarea implementarii strategiei se va realiza de catre </w:t>
      </w:r>
      <w:r w:rsidR="00C20D23">
        <w:rPr>
          <w:sz w:val="22"/>
          <w:szCs w:val="22"/>
        </w:rPr>
        <w:t>directorul executiv al</w:t>
      </w:r>
      <w:r w:rsidRPr="00C35460">
        <w:rPr>
          <w:sz w:val="22"/>
          <w:szCs w:val="22"/>
        </w:rPr>
        <w:t xml:space="preserve"> GAL </w:t>
      </w:r>
      <w:r w:rsidR="00C20D23">
        <w:rPr>
          <w:sz w:val="22"/>
          <w:szCs w:val="22"/>
        </w:rPr>
        <w:t>ş</w:t>
      </w:r>
      <w:r w:rsidRPr="00C35460">
        <w:rPr>
          <w:sz w:val="22"/>
          <w:szCs w:val="22"/>
        </w:rPr>
        <w:t xml:space="preserve">i  </w:t>
      </w:r>
      <w:r w:rsidR="00106D01">
        <w:rPr>
          <w:sz w:val="22"/>
          <w:szCs w:val="22"/>
        </w:rPr>
        <w:t>expertul verificator cereri de plată şi monitorizare, angajaţi ai GAL, pe toată</w:t>
      </w:r>
      <w:r w:rsidRPr="00C35460">
        <w:rPr>
          <w:sz w:val="22"/>
          <w:szCs w:val="22"/>
        </w:rPr>
        <w:t xml:space="preserve"> perioada de implementare a strategiei.Dispozitivul de monitorizare, evaluare si control implementat de GAL presupune:</w:t>
      </w:r>
      <w:r w:rsidR="00864274">
        <w:rPr>
          <w:sz w:val="22"/>
          <w:szCs w:val="22"/>
        </w:rPr>
        <w:t xml:space="preserve"> luarea operativă</w:t>
      </w:r>
      <w:r w:rsidRPr="00C35460">
        <w:rPr>
          <w:sz w:val="22"/>
          <w:szCs w:val="22"/>
        </w:rPr>
        <w:t xml:space="preserve"> a deciziilor </w:t>
      </w:r>
      <w:r w:rsidR="00864274">
        <w:rPr>
          <w:sz w:val="22"/>
          <w:szCs w:val="22"/>
        </w:rPr>
        <w:t>asupra implementă</w:t>
      </w:r>
      <w:r w:rsidRPr="00C35460">
        <w:rPr>
          <w:sz w:val="22"/>
          <w:szCs w:val="22"/>
        </w:rPr>
        <w:t>rii (sau depistarea</w:t>
      </w:r>
      <w:r w:rsidR="00864274">
        <w:rPr>
          <w:sz w:val="22"/>
          <w:szCs w:val="22"/>
        </w:rPr>
        <w:t xml:space="preserve"> problemelor);efectuarea zilnică a gestionă</w:t>
      </w:r>
      <w:r w:rsidRPr="00C35460">
        <w:rPr>
          <w:sz w:val="22"/>
          <w:szCs w:val="22"/>
        </w:rPr>
        <w:t xml:space="preserve">rii </w:t>
      </w:r>
      <w:r w:rsidR="00864274">
        <w:rPr>
          <w:sz w:val="22"/>
          <w:szCs w:val="22"/>
        </w:rPr>
        <w:t xml:space="preserve"> acţiunilor GAL;executarea operativa şi corectă</w:t>
      </w:r>
      <w:r w:rsidRPr="00C35460">
        <w:rPr>
          <w:sz w:val="22"/>
          <w:szCs w:val="22"/>
        </w:rPr>
        <w:t xml:space="preserve"> a procedurilor de gestionare a</w:t>
      </w:r>
      <w:r w:rsidR="00864274">
        <w:rPr>
          <w:sz w:val="22"/>
          <w:szCs w:val="22"/>
        </w:rPr>
        <w:t xml:space="preserve"> resurselor;facilitarea coordonării intre activităţ</w:t>
      </w:r>
      <w:r w:rsidRPr="00C35460">
        <w:rPr>
          <w:sz w:val="22"/>
          <w:szCs w:val="22"/>
        </w:rPr>
        <w:t>ile comp</w:t>
      </w:r>
      <w:r w:rsidR="00864274">
        <w:rPr>
          <w:sz w:val="22"/>
          <w:szCs w:val="22"/>
        </w:rPr>
        <w:t>artimentelor GAL;monitorizarea ş</w:t>
      </w:r>
      <w:r w:rsidRPr="00C35460">
        <w:rPr>
          <w:sz w:val="22"/>
          <w:szCs w:val="22"/>
        </w:rPr>
        <w:t xml:space="preserve">i raportarea la </w:t>
      </w:r>
      <w:r w:rsidR="00864274">
        <w:rPr>
          <w:sz w:val="22"/>
          <w:szCs w:val="22"/>
        </w:rPr>
        <w:t>timp despre realizările şi rezultatele implementă</w:t>
      </w:r>
      <w:r w:rsidRPr="00C35460">
        <w:rPr>
          <w:sz w:val="22"/>
          <w:szCs w:val="22"/>
        </w:rPr>
        <w:t xml:space="preserve">rii </w:t>
      </w:r>
      <w:r>
        <w:rPr>
          <w:sz w:val="22"/>
          <w:szCs w:val="22"/>
        </w:rPr>
        <w:t>strategiei</w:t>
      </w:r>
      <w:r w:rsidRPr="00C35460">
        <w:rPr>
          <w:sz w:val="22"/>
          <w:szCs w:val="22"/>
        </w:rPr>
        <w:t xml:space="preserve"> GAL;</w:t>
      </w:r>
      <w:r>
        <w:rPr>
          <w:sz w:val="22"/>
          <w:szCs w:val="22"/>
        </w:rPr>
        <w:t>c</w:t>
      </w:r>
      <w:r w:rsidR="00864274">
        <w:rPr>
          <w:sz w:val="22"/>
          <w:szCs w:val="22"/>
        </w:rPr>
        <w:t>omunicarea stadiului implementă</w:t>
      </w:r>
      <w:r w:rsidRPr="00C35460">
        <w:rPr>
          <w:sz w:val="22"/>
          <w:szCs w:val="22"/>
        </w:rPr>
        <w:t>ri</w:t>
      </w:r>
      <w:r w:rsidR="00864274">
        <w:rPr>
          <w:sz w:val="22"/>
          <w:szCs w:val="22"/>
        </w:rPr>
        <w:t>i strategiei de dezvoltare că</w:t>
      </w:r>
      <w:r w:rsidRPr="00C35460">
        <w:rPr>
          <w:sz w:val="22"/>
          <w:szCs w:val="22"/>
        </w:rPr>
        <w:t>tre factorii de decizie</w:t>
      </w:r>
      <w:r w:rsidR="00FD0F08">
        <w:rPr>
          <w:sz w:val="22"/>
          <w:szCs w:val="22"/>
        </w:rPr>
        <w:t xml:space="preserve"> ai GAL</w:t>
      </w:r>
      <w:r>
        <w:rPr>
          <w:sz w:val="22"/>
          <w:szCs w:val="22"/>
        </w:rPr>
        <w:t>.</w:t>
      </w:r>
    </w:p>
    <w:p w:rsidR="003074B2" w:rsidRPr="00FD0F08" w:rsidRDefault="00FD0F08" w:rsidP="00F251E5">
      <w:pPr>
        <w:pStyle w:val="BodyText4"/>
        <w:numPr>
          <w:ilvl w:val="0"/>
          <w:numId w:val="29"/>
        </w:numPr>
        <w:shd w:val="clear" w:color="auto" w:fill="auto"/>
        <w:spacing w:after="23" w:line="240" w:lineRule="auto"/>
        <w:ind w:right="20"/>
        <w:contextualSpacing/>
        <w:rPr>
          <w:sz w:val="22"/>
          <w:szCs w:val="22"/>
        </w:rPr>
      </w:pPr>
      <w:r>
        <w:rPr>
          <w:rFonts w:cs="Times New Roman"/>
          <w:color w:val="000000"/>
          <w:sz w:val="22"/>
          <w:szCs w:val="22"/>
        </w:rPr>
        <w:t>La a</w:t>
      </w:r>
      <w:r w:rsidR="003074B2" w:rsidRPr="00FD0F08">
        <w:rPr>
          <w:rFonts w:cs="Times New Roman"/>
          <w:color w:val="000000"/>
          <w:sz w:val="22"/>
          <w:szCs w:val="22"/>
        </w:rPr>
        <w:t>cţiuni de instruire și/sau dezvoltarea competențelor angajaților GAL privind implementarea SDL</w:t>
      </w:r>
      <w:r>
        <w:rPr>
          <w:rFonts w:cs="Times New Roman"/>
          <w:color w:val="000000"/>
          <w:sz w:val="22"/>
          <w:szCs w:val="22"/>
        </w:rPr>
        <w:t xml:space="preserve"> vor participa toţi cei 5 angajaţi ai GAL pe toată perioada implementării SDL</w:t>
      </w:r>
      <w:r w:rsidR="003074B2" w:rsidRPr="00FD0F08">
        <w:rPr>
          <w:rFonts w:cs="Times New Roman"/>
          <w:color w:val="000000"/>
          <w:sz w:val="22"/>
          <w:szCs w:val="22"/>
        </w:rPr>
        <w:t>;</w:t>
      </w:r>
    </w:p>
    <w:p w:rsidR="00FD0F08" w:rsidRPr="00FD0F08" w:rsidRDefault="00FD0F08" w:rsidP="00F251E5">
      <w:pPr>
        <w:pStyle w:val="BodyText4"/>
        <w:numPr>
          <w:ilvl w:val="0"/>
          <w:numId w:val="29"/>
        </w:numPr>
        <w:shd w:val="clear" w:color="auto" w:fill="auto"/>
        <w:spacing w:after="23" w:line="240" w:lineRule="auto"/>
        <w:ind w:right="20"/>
        <w:contextualSpacing/>
        <w:rPr>
          <w:sz w:val="22"/>
          <w:szCs w:val="22"/>
        </w:rPr>
      </w:pPr>
      <w:r>
        <w:rPr>
          <w:rFonts w:cs="Times New Roman"/>
          <w:color w:val="000000"/>
        </w:rPr>
        <w:t>La a</w:t>
      </w:r>
      <w:r w:rsidR="003074B2" w:rsidRPr="00FD0F08">
        <w:rPr>
          <w:rFonts w:cs="Times New Roman"/>
          <w:color w:val="000000"/>
          <w:sz w:val="22"/>
          <w:szCs w:val="22"/>
        </w:rPr>
        <w:t>cţiuni  de instruire a liderilor locali din teritoriul GAL privind implementarea SDL prin seminarii și grupuri de lucru</w:t>
      </w:r>
      <w:r>
        <w:rPr>
          <w:rFonts w:cs="Times New Roman"/>
          <w:color w:val="000000"/>
        </w:rPr>
        <w:t>,</w:t>
      </w:r>
      <w:r w:rsidRPr="00FD0F08">
        <w:rPr>
          <w:rFonts w:cs="Times New Roman"/>
          <w:color w:val="000000"/>
        </w:rPr>
        <w:t xml:space="preserve"> </w:t>
      </w:r>
      <w:r w:rsidRPr="00FD0F08">
        <w:rPr>
          <w:rFonts w:cs="Times New Roman"/>
          <w:color w:val="000000"/>
          <w:sz w:val="22"/>
          <w:szCs w:val="22"/>
        </w:rPr>
        <w:t xml:space="preserve">vor participa toţi cei 5 angajaţi ai GAL </w:t>
      </w:r>
      <w:r>
        <w:rPr>
          <w:rFonts w:cs="Times New Roman"/>
          <w:color w:val="000000"/>
          <w:sz w:val="22"/>
          <w:szCs w:val="22"/>
        </w:rPr>
        <w:t>pe toată perioada implementării SDL</w:t>
      </w:r>
      <w:r w:rsidRPr="00FD0F08">
        <w:rPr>
          <w:rFonts w:cs="Times New Roman"/>
          <w:color w:val="000000"/>
          <w:sz w:val="22"/>
          <w:szCs w:val="22"/>
        </w:rPr>
        <w:t>;</w:t>
      </w:r>
    </w:p>
    <w:p w:rsidR="00C13FD7" w:rsidRDefault="00FD0F08" w:rsidP="00F251E5">
      <w:pPr>
        <w:pStyle w:val="BodyText4"/>
        <w:numPr>
          <w:ilvl w:val="0"/>
          <w:numId w:val="28"/>
        </w:numPr>
        <w:shd w:val="clear" w:color="auto" w:fill="auto"/>
        <w:tabs>
          <w:tab w:val="left" w:pos="727"/>
        </w:tabs>
        <w:spacing w:line="23" w:lineRule="atLeast"/>
        <w:ind w:right="20"/>
        <w:contextualSpacing/>
        <w:rPr>
          <w:sz w:val="22"/>
          <w:szCs w:val="22"/>
        </w:rPr>
      </w:pPr>
      <w:r>
        <w:rPr>
          <w:sz w:val="22"/>
          <w:szCs w:val="22"/>
        </w:rPr>
        <w:t>Intocmirea cererilor de plată</w:t>
      </w:r>
      <w:r w:rsidR="00C13FD7">
        <w:rPr>
          <w:sz w:val="22"/>
          <w:szCs w:val="22"/>
        </w:rPr>
        <w:t xml:space="preserve">, </w:t>
      </w:r>
      <w:r>
        <w:rPr>
          <w:sz w:val="22"/>
          <w:szCs w:val="22"/>
        </w:rPr>
        <w:t xml:space="preserve"> a </w:t>
      </w:r>
      <w:r w:rsidR="00C13FD7">
        <w:rPr>
          <w:sz w:val="22"/>
          <w:szCs w:val="22"/>
        </w:rPr>
        <w:t>dosarelor de achizi</w:t>
      </w:r>
      <w:r>
        <w:rPr>
          <w:sz w:val="22"/>
          <w:szCs w:val="22"/>
        </w:rPr>
        <w:t>ţii aferente costurilor de funcţionare şi animare se realizază  pe toată</w:t>
      </w:r>
      <w:r w:rsidR="00C13FD7">
        <w:rPr>
          <w:sz w:val="22"/>
          <w:szCs w:val="22"/>
        </w:rPr>
        <w:t xml:space="preserve"> perioada de implementare a strategiei d</w:t>
      </w:r>
      <w:r>
        <w:rPr>
          <w:sz w:val="22"/>
          <w:szCs w:val="22"/>
        </w:rPr>
        <w:t>e dezvoltare locala.Responsabul</w:t>
      </w:r>
      <w:r w:rsidR="00C13FD7">
        <w:rPr>
          <w:sz w:val="22"/>
          <w:szCs w:val="22"/>
        </w:rPr>
        <w:t xml:space="preserve"> cu intocmirea acestor documente </w:t>
      </w:r>
      <w:r>
        <w:rPr>
          <w:sz w:val="22"/>
          <w:szCs w:val="22"/>
        </w:rPr>
        <w:t>este</w:t>
      </w:r>
      <w:r w:rsidR="00C13FD7">
        <w:rPr>
          <w:sz w:val="22"/>
          <w:szCs w:val="22"/>
        </w:rPr>
        <w:t xml:space="preserve"> </w:t>
      </w:r>
      <w:r>
        <w:rPr>
          <w:sz w:val="22"/>
          <w:szCs w:val="22"/>
        </w:rPr>
        <w:t xml:space="preserve">responsabilul financiar, angajat GAL </w:t>
      </w:r>
      <w:r w:rsidR="00C13FD7">
        <w:rPr>
          <w:sz w:val="22"/>
          <w:szCs w:val="22"/>
        </w:rPr>
        <w:t>.</w:t>
      </w:r>
    </w:p>
    <w:p w:rsidR="00C13FD7" w:rsidRDefault="00C13FD7" w:rsidP="00FD0F08">
      <w:pPr>
        <w:autoSpaceDE w:val="0"/>
        <w:autoSpaceDN w:val="0"/>
        <w:adjustRightInd w:val="0"/>
        <w:spacing w:after="0" w:line="23" w:lineRule="atLeast"/>
        <w:jc w:val="both"/>
        <w:rPr>
          <w:rFonts w:ascii="Trebuchet MS" w:hAnsi="Trebuchet MS" w:cs="Trebuchet MS"/>
          <w:color w:val="000000"/>
        </w:rPr>
      </w:pPr>
    </w:p>
    <w:p w:rsidR="00002AB7" w:rsidRDefault="00077204" w:rsidP="00506001">
      <w:pPr>
        <w:autoSpaceDE w:val="0"/>
        <w:autoSpaceDN w:val="0"/>
        <w:adjustRightInd w:val="0"/>
        <w:spacing w:after="0" w:line="240" w:lineRule="auto"/>
        <w:ind w:firstLine="720"/>
        <w:jc w:val="both"/>
        <w:rPr>
          <w:rFonts w:ascii="Trebuchet MS" w:hAnsi="Trebuchet MS" w:cs="Trebuchet MS"/>
          <w:color w:val="000000"/>
        </w:rPr>
      </w:pPr>
      <w:r>
        <w:rPr>
          <w:rFonts w:ascii="Trebuchet MS" w:hAnsi="Trebuchet MS" w:cs="Trebuchet MS"/>
          <w:color w:val="000000"/>
        </w:rPr>
        <w:t>Acţiunile</w:t>
      </w:r>
      <w:r w:rsidR="00B83B8A">
        <w:rPr>
          <w:rFonts w:ascii="Trebuchet MS" w:hAnsi="Trebuchet MS" w:cs="Trebuchet MS"/>
          <w:color w:val="000000"/>
        </w:rPr>
        <w:t xml:space="preserve"> propuse pentru toată perioada de implementare</w:t>
      </w:r>
      <w:r>
        <w:rPr>
          <w:rFonts w:ascii="Trebuchet MS" w:hAnsi="Trebuchet MS" w:cs="Trebuchet MS"/>
          <w:color w:val="000000"/>
        </w:rPr>
        <w:t xml:space="preserve">  vor fi realizate cu incadrarea in  bugetul alocat pentru funcţionare, respectiv</w:t>
      </w:r>
      <w:r w:rsidR="000A5645">
        <w:rPr>
          <w:rFonts w:ascii="Trebuchet MS" w:hAnsi="Trebuchet MS" w:cs="Trebuchet MS"/>
          <w:color w:val="000000"/>
        </w:rPr>
        <w:t xml:space="preserve"> in suma totală de </w:t>
      </w:r>
      <w:r w:rsidR="00B62CF5">
        <w:rPr>
          <w:rFonts w:ascii="Trebuchet MS" w:hAnsi="Trebuchet MS" w:cs="Trebuchet MS"/>
          <w:color w:val="000000"/>
        </w:rPr>
        <w:t xml:space="preserve"> 567.357 euro</w:t>
      </w:r>
      <w:r w:rsidR="000A5645">
        <w:rPr>
          <w:rFonts w:ascii="Trebuchet MS" w:hAnsi="Trebuchet MS" w:cs="Trebuchet MS"/>
          <w:color w:val="000000"/>
        </w:rPr>
        <w:t>, valoarea ce va acoperi toată</w:t>
      </w:r>
      <w:r w:rsidR="00B62CF5">
        <w:rPr>
          <w:rFonts w:ascii="Trebuchet MS" w:hAnsi="Trebuchet MS" w:cs="Trebuchet MS"/>
          <w:color w:val="000000"/>
        </w:rPr>
        <w:t xml:space="preserve"> perioada celor 15 semestre</w:t>
      </w:r>
      <w:r w:rsidR="000A5645">
        <w:rPr>
          <w:rFonts w:ascii="Trebuchet MS" w:hAnsi="Trebuchet MS" w:cs="Trebuchet MS"/>
          <w:color w:val="000000"/>
        </w:rPr>
        <w:t xml:space="preserve"> de activităţi,</w:t>
      </w:r>
      <w:r w:rsidR="00B62CF5">
        <w:rPr>
          <w:rFonts w:ascii="Trebuchet MS" w:hAnsi="Trebuchet MS" w:cs="Trebuchet MS"/>
          <w:color w:val="000000"/>
        </w:rPr>
        <w:t xml:space="preserve"> sumă ce va fi actualizată</w:t>
      </w:r>
      <w:r>
        <w:rPr>
          <w:rFonts w:ascii="Trebuchet MS" w:hAnsi="Trebuchet MS" w:cs="Trebuchet MS"/>
          <w:color w:val="000000"/>
        </w:rPr>
        <w:t xml:space="preserve"> </w:t>
      </w:r>
      <w:r w:rsidR="00B62CF5">
        <w:rPr>
          <w:rFonts w:ascii="Trebuchet MS" w:hAnsi="Trebuchet MS" w:cs="Trebuchet MS"/>
          <w:color w:val="000000"/>
        </w:rPr>
        <w:t>in urma comunicării</w:t>
      </w:r>
      <w:r>
        <w:rPr>
          <w:rFonts w:ascii="Trebuchet MS" w:hAnsi="Trebuchet MS" w:cs="Trebuchet MS"/>
          <w:color w:val="000000"/>
        </w:rPr>
        <w:t xml:space="preserve">  </w:t>
      </w:r>
      <w:r w:rsidR="00B62CF5">
        <w:rPr>
          <w:rFonts w:ascii="Trebuchet MS" w:hAnsi="Trebuchet MS" w:cs="Trebuchet MS"/>
          <w:color w:val="000000"/>
        </w:rPr>
        <w:t>cu valorile aferente componentei B</w:t>
      </w:r>
      <w:r w:rsidR="00B83B8A">
        <w:rPr>
          <w:rFonts w:ascii="Trebuchet MS" w:hAnsi="Trebuchet MS" w:cs="Trebuchet MS"/>
          <w:color w:val="000000"/>
        </w:rPr>
        <w:t>.</w:t>
      </w:r>
    </w:p>
    <w:p w:rsidR="000A5645" w:rsidRDefault="000A5645" w:rsidP="00B83B8A">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Detalierea bugetului ş</w:t>
      </w:r>
      <w:r w:rsidR="009721B9">
        <w:rPr>
          <w:rFonts w:ascii="Trebuchet MS" w:hAnsi="Trebuchet MS" w:cs="Trebuchet MS"/>
          <w:color w:val="000000"/>
        </w:rPr>
        <w:t>i incadrarea pe linii bugetare va f</w:t>
      </w:r>
      <w:r>
        <w:rPr>
          <w:rFonts w:ascii="Trebuchet MS" w:hAnsi="Trebuchet MS" w:cs="Trebuchet MS"/>
          <w:color w:val="000000"/>
        </w:rPr>
        <w:t xml:space="preserve">i făcută  in conformitate cu </w:t>
      </w:r>
      <w:r w:rsidR="009E41E0">
        <w:rPr>
          <w:rFonts w:ascii="Trebuchet MS" w:hAnsi="Trebuchet MS" w:cs="Trebuchet MS"/>
          <w:color w:val="000000"/>
        </w:rPr>
        <w:t>detaliile specific</w:t>
      </w:r>
      <w:r w:rsidR="009721B9">
        <w:rPr>
          <w:rFonts w:ascii="Trebuchet MS" w:hAnsi="Trebuchet MS" w:cs="Trebuchet MS"/>
          <w:color w:val="000000"/>
        </w:rPr>
        <w:t>e</w:t>
      </w:r>
      <w:r w:rsidR="009E41E0">
        <w:rPr>
          <w:rFonts w:ascii="Trebuchet MS" w:hAnsi="Trebuchet MS" w:cs="Trebuchet MS"/>
          <w:color w:val="000000"/>
        </w:rPr>
        <w:t xml:space="preserve"> </w:t>
      </w:r>
      <w:r w:rsidR="009721B9">
        <w:rPr>
          <w:rFonts w:ascii="Trebuchet MS" w:hAnsi="Trebuchet MS" w:cs="Trebuchet MS"/>
          <w:color w:val="000000"/>
        </w:rPr>
        <w:t>sub mă</w:t>
      </w:r>
      <w:r w:rsidR="009E41E0">
        <w:rPr>
          <w:rFonts w:ascii="Trebuchet MS" w:hAnsi="Trebuchet MS" w:cs="Trebuchet MS"/>
          <w:color w:val="000000"/>
        </w:rPr>
        <w:t>surii 19.4</w:t>
      </w:r>
      <w:r w:rsidR="009721B9">
        <w:rPr>
          <w:rFonts w:ascii="Trebuchet MS" w:hAnsi="Trebuchet MS" w:cs="Trebuchet MS"/>
          <w:color w:val="000000"/>
        </w:rPr>
        <w:t xml:space="preserve">, dupa apariţia ghidului </w:t>
      </w:r>
      <w:r w:rsidR="00AF6F3B">
        <w:rPr>
          <w:rFonts w:ascii="Trebuchet MS" w:hAnsi="Trebuchet MS" w:cs="Trebuchet MS"/>
          <w:color w:val="000000"/>
        </w:rPr>
        <w:t>.</w:t>
      </w:r>
    </w:p>
    <w:p w:rsidR="00F57819" w:rsidRDefault="00F57819" w:rsidP="00B83B8A">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 xml:space="preserve">Pentru derularea activităţilor de funcţionare şi animare , GAL-ul va solicita avans, in limita  condiţiilor stabilite </w:t>
      </w:r>
      <w:r w:rsidR="00496A22">
        <w:rPr>
          <w:rFonts w:ascii="Trebuchet MS" w:hAnsi="Trebuchet MS" w:cs="Trebuchet MS"/>
          <w:color w:val="000000"/>
        </w:rPr>
        <w:t>in ghid.</w:t>
      </w:r>
      <w:r>
        <w:rPr>
          <w:rFonts w:ascii="Trebuchet MS" w:hAnsi="Trebuchet MS" w:cs="Trebuchet MS"/>
          <w:color w:val="000000"/>
        </w:rPr>
        <w:t xml:space="preserve"> </w:t>
      </w:r>
    </w:p>
    <w:p w:rsidR="006E4EA9" w:rsidRPr="006E4EA9" w:rsidRDefault="006E4EA9" w:rsidP="00F15C3D">
      <w:pPr>
        <w:autoSpaceDE w:val="0"/>
        <w:autoSpaceDN w:val="0"/>
        <w:adjustRightInd w:val="0"/>
        <w:spacing w:after="0" w:line="240" w:lineRule="auto"/>
        <w:ind w:firstLine="720"/>
        <w:jc w:val="both"/>
        <w:rPr>
          <w:rFonts w:ascii="Trebuchet MS" w:hAnsi="Trebuchet MS"/>
          <w:lang w:val="ro-RO"/>
        </w:rPr>
      </w:pPr>
      <w:r w:rsidRPr="006E4EA9">
        <w:rPr>
          <w:rFonts w:ascii="Trebuchet MS" w:hAnsi="Trebuchet MS"/>
          <w:color w:val="000000"/>
        </w:rPr>
        <w:t xml:space="preserve">In </w:t>
      </w:r>
      <w:r w:rsidR="00FD76EB">
        <w:rPr>
          <w:rFonts w:ascii="Trebuchet MS" w:hAnsi="Trebuchet MS"/>
          <w:color w:val="000000"/>
        </w:rPr>
        <w:t>susţ</w:t>
      </w:r>
      <w:r w:rsidRPr="006E4EA9">
        <w:rPr>
          <w:rFonts w:ascii="Trebuchet MS" w:hAnsi="Trebuchet MS"/>
          <w:color w:val="000000"/>
        </w:rPr>
        <w:t xml:space="preserve">inerea activităţilor </w:t>
      </w:r>
      <w:r w:rsidR="00FD76EB">
        <w:rPr>
          <w:rFonts w:ascii="Trebuchet MS" w:hAnsi="Trebuchet MS"/>
          <w:color w:val="000000"/>
        </w:rPr>
        <w:t xml:space="preserve"> de </w:t>
      </w:r>
      <w:r>
        <w:rPr>
          <w:rFonts w:ascii="Trebuchet MS" w:hAnsi="Trebuchet MS"/>
          <w:color w:val="000000"/>
        </w:rPr>
        <w:t>funcţionare</w:t>
      </w:r>
      <w:r w:rsidRPr="006E4EA9">
        <w:rPr>
          <w:rFonts w:ascii="Trebuchet MS" w:hAnsi="Trebuchet MS"/>
          <w:color w:val="000000"/>
        </w:rPr>
        <w:t xml:space="preserve">, GAL Moldo-Prut va </w:t>
      </w:r>
      <w:r w:rsidR="00FD76EB">
        <w:rPr>
          <w:rFonts w:ascii="Trebuchet MS" w:hAnsi="Trebuchet MS"/>
          <w:color w:val="000000"/>
        </w:rPr>
        <w:t xml:space="preserve">utiliza </w:t>
      </w:r>
      <w:r w:rsidR="00496A22">
        <w:rPr>
          <w:rFonts w:ascii="Trebuchet MS" w:hAnsi="Trebuchet MS"/>
          <w:color w:val="000000"/>
        </w:rPr>
        <w:t xml:space="preserve"> şi </w:t>
      </w:r>
      <w:r w:rsidR="00FD76EB">
        <w:rPr>
          <w:rFonts w:ascii="Trebuchet MS" w:hAnsi="Trebuchet MS"/>
          <w:color w:val="000000"/>
        </w:rPr>
        <w:t>sursele de finanţare proprii</w:t>
      </w:r>
      <w:r w:rsidRPr="006E4EA9">
        <w:rPr>
          <w:rFonts w:ascii="Trebuchet MS" w:hAnsi="Trebuchet MS"/>
          <w:color w:val="000000"/>
        </w:rPr>
        <w:t xml:space="preserve"> , </w:t>
      </w:r>
      <w:r w:rsidR="00FD76EB">
        <w:rPr>
          <w:rFonts w:ascii="Trebuchet MS" w:hAnsi="Trebuchet MS"/>
          <w:color w:val="000000"/>
        </w:rPr>
        <w:t>provenite</w:t>
      </w:r>
      <w:r w:rsidRPr="006E4EA9">
        <w:rPr>
          <w:rFonts w:ascii="Trebuchet MS" w:hAnsi="Trebuchet MS"/>
          <w:color w:val="000000"/>
        </w:rPr>
        <w:t xml:space="preserve"> din:</w:t>
      </w:r>
      <w:r w:rsidR="00AA46BF">
        <w:rPr>
          <w:rFonts w:ascii="Trebuchet MS" w:hAnsi="Trebuchet MS"/>
          <w:color w:val="000000"/>
        </w:rPr>
        <w:t xml:space="preserve"> </w:t>
      </w:r>
      <w:r w:rsidRPr="006E4EA9">
        <w:rPr>
          <w:rFonts w:ascii="Trebuchet MS" w:hAnsi="Trebuchet MS"/>
          <w:lang w:val="ro-RO"/>
        </w:rPr>
        <w:t>a) cotizaţiile membrilor săi;</w:t>
      </w:r>
      <w:r w:rsidR="00AA46BF">
        <w:rPr>
          <w:rFonts w:ascii="Trebuchet MS" w:hAnsi="Trebuchet MS"/>
          <w:lang w:val="ro-RO"/>
        </w:rPr>
        <w:t xml:space="preserve"> </w:t>
      </w:r>
      <w:r w:rsidRPr="006E4EA9">
        <w:rPr>
          <w:rFonts w:ascii="Trebuchet MS" w:hAnsi="Trebuchet MS"/>
          <w:lang w:val="ro-RO"/>
        </w:rPr>
        <w:t>b) dobânzile rezultate din plasarea sumelor disponibile, în condiţii legale;</w:t>
      </w:r>
      <w:r w:rsidR="00AA46BF">
        <w:rPr>
          <w:rFonts w:ascii="Trebuchet MS" w:hAnsi="Trebuchet MS"/>
          <w:lang w:val="ro-RO"/>
        </w:rPr>
        <w:t xml:space="preserve"> </w:t>
      </w:r>
      <w:r w:rsidRPr="006E4EA9">
        <w:rPr>
          <w:rFonts w:ascii="Trebuchet MS" w:hAnsi="Trebuchet MS"/>
          <w:lang w:val="ro-RO"/>
        </w:rPr>
        <w:t xml:space="preserve">c) donaţii, sponsorizări sau legate; d) orice alte surse legale de venituri. </w:t>
      </w:r>
    </w:p>
    <w:p w:rsidR="006E4EA9" w:rsidRPr="006E4EA9" w:rsidRDefault="006E4EA9" w:rsidP="00112589">
      <w:pPr>
        <w:pStyle w:val="NormalWeb"/>
        <w:spacing w:before="0" w:beforeAutospacing="0" w:after="0" w:afterAutospacing="0" w:line="276" w:lineRule="auto"/>
        <w:jc w:val="both"/>
        <w:rPr>
          <w:rFonts w:ascii="Trebuchet MS" w:hAnsi="Trebuchet MS"/>
          <w:sz w:val="22"/>
          <w:szCs w:val="22"/>
          <w:lang w:val="ro-RO"/>
        </w:rPr>
      </w:pPr>
      <w:r w:rsidRPr="006E4EA9">
        <w:rPr>
          <w:rFonts w:ascii="Trebuchet MS" w:hAnsi="Trebuchet MS"/>
          <w:sz w:val="22"/>
          <w:szCs w:val="22"/>
          <w:lang w:val="ro-RO"/>
        </w:rPr>
        <w:t>In categoria alte surse de venit sunt vizate sumele reprezentand 2% din impozitul pe venit, sume ce vor fi mobilizate de pe teritoriul Moldo-Prut, cu ajutorul partenerilor publici ş</w:t>
      </w:r>
      <w:r w:rsidR="00FC2594">
        <w:rPr>
          <w:rFonts w:ascii="Trebuchet MS" w:hAnsi="Trebuchet MS"/>
          <w:sz w:val="22"/>
          <w:szCs w:val="22"/>
          <w:lang w:val="ro-RO"/>
        </w:rPr>
        <w:t>i privaţ</w:t>
      </w:r>
      <w:r w:rsidRPr="006E4EA9">
        <w:rPr>
          <w:rFonts w:ascii="Trebuchet MS" w:hAnsi="Trebuchet MS"/>
          <w:sz w:val="22"/>
          <w:szCs w:val="22"/>
          <w:lang w:val="ro-RO"/>
        </w:rPr>
        <w:t>i</w:t>
      </w:r>
      <w:r w:rsidR="00FC2594">
        <w:rPr>
          <w:rFonts w:ascii="Trebuchet MS" w:hAnsi="Trebuchet MS"/>
          <w:sz w:val="22"/>
          <w:szCs w:val="22"/>
          <w:lang w:val="ro-RO"/>
        </w:rPr>
        <w:t xml:space="preserve"> ş</w:t>
      </w:r>
      <w:r w:rsidR="00FD76EB">
        <w:rPr>
          <w:rFonts w:ascii="Trebuchet MS" w:hAnsi="Trebuchet MS"/>
          <w:sz w:val="22"/>
          <w:szCs w:val="22"/>
          <w:lang w:val="ro-RO"/>
        </w:rPr>
        <w:t>i a su</w:t>
      </w:r>
      <w:r w:rsidR="00FC2594">
        <w:rPr>
          <w:rFonts w:ascii="Trebuchet MS" w:hAnsi="Trebuchet MS"/>
          <w:sz w:val="22"/>
          <w:szCs w:val="22"/>
          <w:lang w:val="ro-RO"/>
        </w:rPr>
        <w:t>melor reprez</w:t>
      </w:r>
      <w:r w:rsidR="00FD76EB">
        <w:rPr>
          <w:rFonts w:ascii="Trebuchet MS" w:hAnsi="Trebuchet MS"/>
          <w:sz w:val="22"/>
          <w:szCs w:val="22"/>
          <w:lang w:val="ro-RO"/>
        </w:rPr>
        <w:t xml:space="preserve">entand </w:t>
      </w:r>
      <w:r w:rsidR="00FC2594">
        <w:rPr>
          <w:rFonts w:ascii="Trebuchet MS" w:hAnsi="Trebuchet MS"/>
          <w:sz w:val="22"/>
          <w:szCs w:val="22"/>
          <w:lang w:val="ro-RO"/>
        </w:rPr>
        <w:t xml:space="preserve">limita deductibilă  de maxim </w:t>
      </w:r>
      <w:r w:rsidR="00FD76EB">
        <w:rPr>
          <w:rFonts w:ascii="Trebuchet MS" w:hAnsi="Trebuchet MS"/>
          <w:sz w:val="22"/>
          <w:szCs w:val="22"/>
          <w:lang w:val="ro-RO"/>
        </w:rPr>
        <w:t>20% din impozitul pe profit</w:t>
      </w:r>
      <w:r w:rsidR="00FC2594">
        <w:rPr>
          <w:rFonts w:ascii="Trebuchet MS" w:hAnsi="Trebuchet MS"/>
          <w:sz w:val="22"/>
          <w:szCs w:val="22"/>
          <w:lang w:val="ro-RO"/>
        </w:rPr>
        <w:t>ul agentilor economici</w:t>
      </w:r>
      <w:r w:rsidR="00FD76EB">
        <w:rPr>
          <w:rFonts w:ascii="Trebuchet MS" w:hAnsi="Trebuchet MS"/>
          <w:sz w:val="22"/>
          <w:szCs w:val="22"/>
          <w:lang w:val="ro-RO"/>
        </w:rPr>
        <w:t xml:space="preserve"> </w:t>
      </w:r>
      <w:r w:rsidRPr="006E4EA9">
        <w:rPr>
          <w:rFonts w:ascii="Trebuchet MS" w:hAnsi="Trebuchet MS"/>
          <w:sz w:val="22"/>
          <w:szCs w:val="22"/>
          <w:lang w:val="ro-RO"/>
        </w:rPr>
        <w:t>.</w:t>
      </w:r>
    </w:p>
    <w:p w:rsidR="006E4EA9" w:rsidRPr="006E4EA9" w:rsidRDefault="006E4EA9" w:rsidP="00F15C3D">
      <w:pPr>
        <w:spacing w:after="0"/>
        <w:ind w:firstLine="720"/>
        <w:jc w:val="both"/>
        <w:rPr>
          <w:rFonts w:ascii="Trebuchet MS" w:hAnsi="Trebuchet MS"/>
        </w:rPr>
      </w:pPr>
      <w:r w:rsidRPr="006E4EA9">
        <w:rPr>
          <w:rFonts w:ascii="Trebuchet MS" w:hAnsi="Trebuchet MS"/>
        </w:rPr>
        <w:t>Asociaţia  poate desfăşura activităţi economice şi nespecifice in vederea susţinerii  sale din punct de vedere  financiar, aceste activităţi vizând în special prestarea unor servicii de consultanţă, fie pentru realizarea unor proiecte , fie consultanţă pentru întocmirea dosarelor privind</w:t>
      </w:r>
      <w:r w:rsidR="00C94D45">
        <w:rPr>
          <w:rFonts w:ascii="Trebuchet MS" w:hAnsi="Trebuchet MS"/>
        </w:rPr>
        <w:t xml:space="preserve"> plăţile pe suprafaţă</w:t>
      </w:r>
      <w:r w:rsidRPr="006E4EA9">
        <w:rPr>
          <w:rFonts w:ascii="Trebuchet MS" w:hAnsi="Trebuchet MS"/>
        </w:rPr>
        <w:t xml:space="preserve"> pentru fermierii din teritoriul Moldo-Prut.</w:t>
      </w:r>
    </w:p>
    <w:p w:rsidR="00B2004F" w:rsidRDefault="00A90209" w:rsidP="003E2EB3">
      <w:pPr>
        <w:autoSpaceDE w:val="0"/>
        <w:autoSpaceDN w:val="0"/>
        <w:adjustRightInd w:val="0"/>
        <w:spacing w:after="0" w:line="240" w:lineRule="auto"/>
        <w:jc w:val="both"/>
        <w:rPr>
          <w:rFonts w:ascii="Trebuchet MS" w:hAnsi="Trebuchet MS" w:cs="Trebuchet MS"/>
          <w:color w:val="000000"/>
        </w:rPr>
      </w:pPr>
      <w:r>
        <w:rPr>
          <w:rFonts w:ascii="Trebuchet MS" w:hAnsi="Trebuchet MS" w:cs="Trebuchet MS"/>
          <w:color w:val="000000"/>
        </w:rPr>
        <w:t>Resursele materiale  sunt</w:t>
      </w:r>
      <w:r w:rsidR="00AF6F3B">
        <w:rPr>
          <w:rFonts w:ascii="Trebuchet MS" w:hAnsi="Trebuchet MS" w:cs="Trebuchet MS"/>
          <w:color w:val="000000"/>
        </w:rPr>
        <w:t xml:space="preserve"> cele dobandite pe perioada de funcţionare</w:t>
      </w:r>
      <w:r w:rsidR="00352D8F">
        <w:rPr>
          <w:rFonts w:ascii="Trebuchet MS" w:hAnsi="Trebuchet MS" w:cs="Trebuchet MS"/>
          <w:color w:val="000000"/>
        </w:rPr>
        <w:t xml:space="preserve"> a GAL-ului</w:t>
      </w:r>
      <w:r w:rsidR="00AF6F3B">
        <w:rPr>
          <w:rFonts w:ascii="Trebuchet MS" w:hAnsi="Trebuchet MS" w:cs="Trebuchet MS"/>
          <w:color w:val="000000"/>
        </w:rPr>
        <w:t xml:space="preserve"> afere</w:t>
      </w:r>
      <w:r w:rsidR="00496A22">
        <w:rPr>
          <w:rFonts w:ascii="Trebuchet MS" w:hAnsi="Trebuchet MS" w:cs="Trebuchet MS"/>
          <w:color w:val="000000"/>
        </w:rPr>
        <w:t>n</w:t>
      </w:r>
      <w:r w:rsidR="00AF6F3B">
        <w:rPr>
          <w:rFonts w:ascii="Trebuchet MS" w:hAnsi="Trebuchet MS" w:cs="Trebuchet MS"/>
          <w:color w:val="000000"/>
        </w:rPr>
        <w:t>tă perioadei 2007-2013</w:t>
      </w:r>
      <w:r w:rsidR="00496A22">
        <w:rPr>
          <w:rFonts w:ascii="Trebuchet MS" w:hAnsi="Trebuchet MS" w:cs="Trebuchet MS"/>
          <w:color w:val="000000"/>
        </w:rPr>
        <w:t>, respectiv mobilier  birou şi de arhivare, echipamente  birotică, leptop-uri</w:t>
      </w:r>
      <w:r w:rsidR="00E06D04">
        <w:rPr>
          <w:rFonts w:ascii="Trebuchet MS" w:hAnsi="Trebuchet MS" w:cs="Trebuchet MS"/>
          <w:color w:val="000000"/>
        </w:rPr>
        <w:t>, ecran proiecţie</w:t>
      </w:r>
      <w:r w:rsidR="00851AE6">
        <w:rPr>
          <w:rFonts w:ascii="Trebuchet MS" w:hAnsi="Trebuchet MS" w:cs="Trebuchet MS"/>
          <w:color w:val="000000"/>
        </w:rPr>
        <w:t xml:space="preserve"> şi spaţ</w:t>
      </w:r>
      <w:r w:rsidR="00C05C3C">
        <w:rPr>
          <w:rFonts w:ascii="Trebuchet MS" w:hAnsi="Trebuchet MS" w:cs="Trebuchet MS"/>
          <w:color w:val="000000"/>
        </w:rPr>
        <w:t xml:space="preserve">iul din comuna Pădureni pus la dispoziţie de primărie  </w:t>
      </w:r>
      <w:r w:rsidR="00E06D04">
        <w:rPr>
          <w:rFonts w:ascii="Trebuchet MS" w:hAnsi="Trebuchet MS" w:cs="Trebuchet MS"/>
          <w:color w:val="000000"/>
        </w:rPr>
        <w:t>.</w:t>
      </w:r>
    </w:p>
    <w:p w:rsidR="000C6AC4" w:rsidRDefault="000C6AC4" w:rsidP="003E2EB3">
      <w:pPr>
        <w:autoSpaceDE w:val="0"/>
        <w:autoSpaceDN w:val="0"/>
        <w:adjustRightInd w:val="0"/>
        <w:spacing w:after="0" w:line="240" w:lineRule="auto"/>
        <w:jc w:val="both"/>
        <w:rPr>
          <w:rFonts w:ascii="Trebuchet MS" w:hAnsi="Trebuchet MS" w:cs="Trebuchet MS"/>
          <w:color w:val="000000"/>
        </w:rPr>
      </w:pPr>
    </w:p>
    <w:p w:rsidR="000C6AC4" w:rsidRDefault="000C6AC4" w:rsidP="003E2EB3">
      <w:pPr>
        <w:autoSpaceDE w:val="0"/>
        <w:autoSpaceDN w:val="0"/>
        <w:adjustRightInd w:val="0"/>
        <w:spacing w:after="0" w:line="240" w:lineRule="auto"/>
        <w:jc w:val="both"/>
        <w:rPr>
          <w:rFonts w:ascii="Trebuchet MS" w:hAnsi="Trebuchet MS" w:cs="Trebuchet MS"/>
          <w:color w:val="000000"/>
        </w:rPr>
      </w:pPr>
    </w:p>
    <w:p w:rsidR="000C6AC4" w:rsidRDefault="000C6AC4" w:rsidP="003E2EB3">
      <w:pPr>
        <w:autoSpaceDE w:val="0"/>
        <w:autoSpaceDN w:val="0"/>
        <w:adjustRightInd w:val="0"/>
        <w:spacing w:after="0" w:line="240" w:lineRule="auto"/>
        <w:jc w:val="both"/>
        <w:rPr>
          <w:rFonts w:ascii="Trebuchet MS" w:hAnsi="Trebuchet MS" w:cs="Trebuchet MS"/>
          <w:b/>
          <w:bCs/>
          <w:color w:val="000000"/>
        </w:rPr>
      </w:pPr>
    </w:p>
    <w:p w:rsidR="00827323" w:rsidRPr="001C1566" w:rsidRDefault="00827323" w:rsidP="000A15D3">
      <w:pPr>
        <w:jc w:val="both"/>
        <w:rPr>
          <w:rFonts w:ascii="Trebuchet MS" w:hAnsi="Trebuchet MS"/>
          <w:b/>
          <w:bCs/>
        </w:rPr>
      </w:pPr>
      <w:r w:rsidRPr="001C1566">
        <w:rPr>
          <w:rFonts w:ascii="Trebuchet MS" w:hAnsi="Trebuchet MS"/>
          <w:b/>
          <w:bCs/>
        </w:rPr>
        <w:t>CAPITOLUL VIII: Descrierea procesului de implicare a comunităților locale în elaborarea strategiei</w:t>
      </w:r>
    </w:p>
    <w:p w:rsidR="00485CEB" w:rsidRPr="001C1566" w:rsidRDefault="00485CEB" w:rsidP="00AF7FD8">
      <w:pPr>
        <w:autoSpaceDE w:val="0"/>
        <w:autoSpaceDN w:val="0"/>
        <w:adjustRightInd w:val="0"/>
        <w:spacing w:after="0" w:line="23" w:lineRule="atLeast"/>
        <w:jc w:val="both"/>
        <w:rPr>
          <w:rFonts w:ascii="Trebuchet MS" w:hAnsi="Trebuchet MS" w:cs="Trebuchet MS"/>
          <w:color w:val="000000"/>
        </w:rPr>
      </w:pPr>
      <w:r w:rsidRPr="001C1566">
        <w:rPr>
          <w:rFonts w:ascii="Trebuchet MS" w:hAnsi="Trebuchet MS"/>
        </w:rPr>
        <w:tab/>
        <w:t xml:space="preserve">Elaborarea </w:t>
      </w:r>
      <w:r w:rsidR="000011D0" w:rsidRPr="001C1566">
        <w:rPr>
          <w:rFonts w:ascii="Trebuchet MS" w:hAnsi="Trebuchet MS"/>
        </w:rPr>
        <w:t>Strategiei</w:t>
      </w:r>
      <w:r w:rsidRPr="001C1566">
        <w:rPr>
          <w:rFonts w:ascii="Trebuchet MS" w:hAnsi="Trebuchet MS"/>
        </w:rPr>
        <w:t xml:space="preserve"> de Dezvoltare Locală s-a realizat in perioada </w:t>
      </w:r>
      <w:r w:rsidR="000011D0" w:rsidRPr="001C1566">
        <w:rPr>
          <w:rFonts w:ascii="Trebuchet MS" w:hAnsi="Trebuchet MS"/>
        </w:rPr>
        <w:t>06.01.2016</w:t>
      </w:r>
      <w:r w:rsidRPr="001C1566">
        <w:rPr>
          <w:rFonts w:ascii="Trebuchet MS" w:hAnsi="Trebuchet MS"/>
        </w:rPr>
        <w:t>-</w:t>
      </w:r>
      <w:r w:rsidR="000011D0" w:rsidRPr="001C1566">
        <w:rPr>
          <w:rFonts w:ascii="Trebuchet MS" w:hAnsi="Trebuchet MS"/>
        </w:rPr>
        <w:t>29.03.2016</w:t>
      </w:r>
      <w:r w:rsidRPr="001C1566">
        <w:rPr>
          <w:rFonts w:ascii="Trebuchet MS" w:hAnsi="Trebuchet MS"/>
        </w:rPr>
        <w:t xml:space="preserve"> in cadrul proiectului “ </w:t>
      </w:r>
      <w:r w:rsidR="00371B5F" w:rsidRPr="001C1566">
        <w:rPr>
          <w:rFonts w:ascii="Trebuchet MS" w:hAnsi="Trebuchet MS"/>
        </w:rPr>
        <w:t>Sprijin pregătitor pen</w:t>
      </w:r>
      <w:r w:rsidR="00C57BC3" w:rsidRPr="001C1566">
        <w:rPr>
          <w:rFonts w:ascii="Trebuchet MS" w:hAnsi="Trebuchet MS"/>
        </w:rPr>
        <w:t>tru elaborarea strategiei de dez</w:t>
      </w:r>
      <w:r w:rsidR="00371B5F" w:rsidRPr="001C1566">
        <w:rPr>
          <w:rFonts w:ascii="Trebuchet MS" w:hAnsi="Trebuchet MS"/>
        </w:rPr>
        <w:t>voltare locală pentru teritoriul Moldo-Prut, judeţul Vaslui</w:t>
      </w:r>
      <w:r w:rsidRPr="001C1566">
        <w:rPr>
          <w:rFonts w:ascii="Trebuchet MS" w:hAnsi="Trebuchet MS"/>
        </w:rPr>
        <w:t xml:space="preserve">”, Sub-măsura </w:t>
      </w:r>
      <w:r w:rsidR="0003603F" w:rsidRPr="001C1566">
        <w:rPr>
          <w:rFonts w:ascii="Trebuchet MS" w:hAnsi="Trebuchet MS"/>
        </w:rPr>
        <w:t>19.1,</w:t>
      </w:r>
      <w:r w:rsidRPr="001C1566">
        <w:rPr>
          <w:rFonts w:ascii="Trebuchet MS" w:hAnsi="Trebuchet MS"/>
        </w:rPr>
        <w:t xml:space="preserve">conform </w:t>
      </w:r>
      <w:r w:rsidR="00371B5F" w:rsidRPr="001C1566">
        <w:rPr>
          <w:rFonts w:ascii="Trebuchet MS" w:hAnsi="Trebuchet MS"/>
        </w:rPr>
        <w:t>deciziei</w:t>
      </w:r>
      <w:r w:rsidRPr="001C1566">
        <w:rPr>
          <w:rFonts w:ascii="Trebuchet MS" w:hAnsi="Trebuchet MS"/>
        </w:rPr>
        <w:t xml:space="preserve"> de finanţ</w:t>
      </w:r>
      <w:r w:rsidR="00371B5F" w:rsidRPr="001C1566">
        <w:rPr>
          <w:rFonts w:ascii="Trebuchet MS" w:hAnsi="Trebuchet MS"/>
        </w:rPr>
        <w:t>are D1910000011513900002-06.01.2016</w:t>
      </w:r>
      <w:r w:rsidRPr="00536D5B">
        <w:rPr>
          <w:rFonts w:ascii="Trebuchet MS" w:hAnsi="Trebuchet MS"/>
        </w:rPr>
        <w:t>.</w:t>
      </w:r>
      <w:r w:rsidRPr="001C1566">
        <w:rPr>
          <w:rFonts w:ascii="Trebuchet MS" w:hAnsi="Trebuchet MS"/>
          <w:color w:val="FF0000"/>
        </w:rPr>
        <w:t xml:space="preserve"> </w:t>
      </w:r>
      <w:r w:rsidR="00B43A7A" w:rsidRPr="00B43A7A">
        <w:rPr>
          <w:rFonts w:ascii="Trebuchet MS" w:hAnsi="Trebuchet MS" w:cs="Times New Roman"/>
          <w:lang w:val="it-IT"/>
        </w:rPr>
        <w:t xml:space="preserve">Pentru elaborarea </w:t>
      </w:r>
      <w:r w:rsidR="00B43A7A">
        <w:rPr>
          <w:rFonts w:ascii="Trebuchet MS" w:hAnsi="Trebuchet MS" w:cs="Times New Roman"/>
          <w:lang w:val="it-IT"/>
        </w:rPr>
        <w:t>Strategie de D</w:t>
      </w:r>
      <w:r w:rsidR="00B43A7A" w:rsidRPr="00B43A7A">
        <w:rPr>
          <w:rFonts w:ascii="Trebuchet MS" w:hAnsi="Trebuchet MS" w:cs="Times New Roman"/>
          <w:lang w:val="it-IT"/>
        </w:rPr>
        <w:t>ezvoltare</w:t>
      </w:r>
      <w:r w:rsidR="00B43A7A">
        <w:rPr>
          <w:rFonts w:ascii="Trebuchet MS" w:hAnsi="Trebuchet MS" w:cs="Times New Roman"/>
          <w:lang w:val="it-IT"/>
        </w:rPr>
        <w:t xml:space="preserve"> Locală</w:t>
      </w:r>
      <w:r w:rsidR="00B43A7A" w:rsidRPr="00B43A7A">
        <w:rPr>
          <w:rFonts w:ascii="Trebuchet MS" w:hAnsi="Trebuchet MS" w:cs="Times New Roman"/>
          <w:lang w:val="it-IT"/>
        </w:rPr>
        <w:t xml:space="preserve"> s-au  derulat o serie de activit</w:t>
      </w:r>
      <w:r w:rsidR="00B43A7A" w:rsidRPr="00B43A7A">
        <w:rPr>
          <w:rFonts w:ascii="Trebuchet MS" w:hAnsi="Trebuchet MS" w:cs="Times New Roman"/>
        </w:rPr>
        <w:t>ăţ</w:t>
      </w:r>
      <w:r w:rsidR="00B43A7A" w:rsidRPr="00B43A7A">
        <w:rPr>
          <w:rFonts w:ascii="Trebuchet MS" w:hAnsi="Trebuchet MS" w:cs="Times New Roman"/>
          <w:lang w:val="it-IT"/>
        </w:rPr>
        <w:t>i,  concretizate in ac</w:t>
      </w:r>
      <w:r w:rsidR="00B43A7A" w:rsidRPr="00B43A7A">
        <w:rPr>
          <w:rFonts w:ascii="Trebuchet MS" w:hAnsi="Trebuchet MS" w:cs="Times New Roman"/>
        </w:rPr>
        <w:t>ţ</w:t>
      </w:r>
      <w:r w:rsidR="00B43A7A" w:rsidRPr="00B43A7A">
        <w:rPr>
          <w:rFonts w:ascii="Trebuchet MS" w:hAnsi="Trebuchet MS" w:cs="Times New Roman"/>
          <w:lang w:val="it-IT"/>
        </w:rPr>
        <w:t>iuni de informare</w:t>
      </w:r>
      <w:r w:rsidR="00536D5B">
        <w:rPr>
          <w:rFonts w:ascii="Trebuchet MS" w:hAnsi="Trebuchet MS" w:cs="Times New Roman"/>
          <w:lang w:val="it-IT"/>
        </w:rPr>
        <w:t>-</w:t>
      </w:r>
      <w:r w:rsidR="00B43A7A" w:rsidRPr="00B43A7A">
        <w:rPr>
          <w:rFonts w:ascii="Trebuchet MS" w:hAnsi="Trebuchet MS" w:cs="Times New Roman"/>
          <w:lang w:val="it-IT"/>
        </w:rPr>
        <w:t xml:space="preserve"> promovare</w:t>
      </w:r>
      <w:r w:rsidR="00B43A7A">
        <w:rPr>
          <w:rFonts w:ascii="Trebuchet MS" w:hAnsi="Trebuchet MS" w:cs="Times New Roman"/>
          <w:lang w:val="it-IT"/>
        </w:rPr>
        <w:t>,</w:t>
      </w:r>
      <w:r w:rsidR="00B43A7A" w:rsidRPr="00B43A7A">
        <w:rPr>
          <w:rFonts w:ascii="Trebuchet MS" w:hAnsi="Trebuchet MS" w:cs="Times New Roman"/>
          <w:lang w:val="it-IT"/>
        </w:rPr>
        <w:t xml:space="preserve"> int</w:t>
      </w:r>
      <w:r w:rsidR="00B43A7A" w:rsidRPr="00B43A7A">
        <w:rPr>
          <w:rFonts w:ascii="Trebuchet MS" w:eastAsia="SimSun" w:hAnsi="Trebuchet MS" w:cs="Times New Roman"/>
          <w:lang w:eastAsia="zh-CN"/>
        </w:rPr>
        <w:t>â</w:t>
      </w:r>
      <w:r w:rsidR="00B43A7A" w:rsidRPr="00B43A7A">
        <w:rPr>
          <w:rFonts w:ascii="Trebuchet MS" w:hAnsi="Trebuchet MS" w:cs="Times New Roman"/>
          <w:lang w:val="it-IT"/>
        </w:rPr>
        <w:t xml:space="preserve">lniri cu  grupurile de lucru , partenerii din teritoriu </w:t>
      </w:r>
      <w:r w:rsidR="00B43A7A" w:rsidRPr="00B43A7A">
        <w:rPr>
          <w:rFonts w:ascii="Trebuchet MS" w:hAnsi="Trebuchet MS" w:cs="Times New Roman"/>
        </w:rPr>
        <w:t>ş</w:t>
      </w:r>
      <w:r w:rsidR="00B43A7A" w:rsidRPr="00B43A7A">
        <w:rPr>
          <w:rFonts w:ascii="Trebuchet MS" w:hAnsi="Trebuchet MS" w:cs="Times New Roman"/>
          <w:lang w:val="it-IT"/>
        </w:rPr>
        <w:t>i autorit</w:t>
      </w:r>
      <w:r w:rsidR="00B43A7A" w:rsidRPr="00B43A7A">
        <w:rPr>
          <w:rFonts w:ascii="Trebuchet MS" w:hAnsi="Trebuchet MS" w:cs="Times New Roman"/>
        </w:rPr>
        <w:t>ăţ</w:t>
      </w:r>
      <w:r w:rsidR="00B43A7A" w:rsidRPr="00B43A7A">
        <w:rPr>
          <w:rFonts w:ascii="Trebuchet MS" w:hAnsi="Trebuchet MS" w:cs="Times New Roman"/>
          <w:lang w:val="it-IT"/>
        </w:rPr>
        <w:t>ile de la nivel jude</w:t>
      </w:r>
      <w:r w:rsidR="00B43A7A" w:rsidRPr="00B43A7A">
        <w:rPr>
          <w:rFonts w:ascii="Trebuchet MS" w:hAnsi="Trebuchet MS" w:cs="Times New Roman"/>
        </w:rPr>
        <w:t>ţ</w:t>
      </w:r>
      <w:r w:rsidR="00B43A7A" w:rsidRPr="00B43A7A">
        <w:rPr>
          <w:rFonts w:ascii="Trebuchet MS" w:hAnsi="Trebuchet MS" w:cs="Times New Roman"/>
          <w:lang w:val="it-IT"/>
        </w:rPr>
        <w:t>ean .</w:t>
      </w:r>
      <w:r w:rsidR="00B43A7A">
        <w:rPr>
          <w:rFonts w:ascii="Trebuchet MS" w:hAnsi="Trebuchet MS" w:cs="Times New Roman"/>
          <w:lang w:val="it-IT"/>
        </w:rPr>
        <w:t xml:space="preserve"> </w:t>
      </w:r>
      <w:r w:rsidR="00B43A7A" w:rsidRPr="00B43A7A">
        <w:rPr>
          <w:rFonts w:ascii="Trebuchet MS" w:hAnsi="Trebuchet MS" w:cs="Times New Roman"/>
          <w:lang w:val="it-IT"/>
        </w:rPr>
        <w:t>Activit</w:t>
      </w:r>
      <w:r w:rsidR="00B43A7A" w:rsidRPr="00B43A7A">
        <w:rPr>
          <w:rFonts w:ascii="Trebuchet MS" w:hAnsi="Trebuchet MS" w:cs="Times New Roman"/>
        </w:rPr>
        <w:t>ăţ</w:t>
      </w:r>
      <w:r w:rsidR="00B43A7A" w:rsidRPr="00B43A7A">
        <w:rPr>
          <w:rFonts w:ascii="Trebuchet MS" w:hAnsi="Trebuchet MS" w:cs="Times New Roman"/>
          <w:lang w:val="it-IT"/>
        </w:rPr>
        <w:t>ile au combinat eficient  metode de informare, consultare , analiz</w:t>
      </w:r>
      <w:r w:rsidR="00B43A7A" w:rsidRPr="00B43A7A">
        <w:rPr>
          <w:rFonts w:ascii="Trebuchet MS" w:hAnsi="Trebuchet MS" w:cs="Times New Roman"/>
        </w:rPr>
        <w:t>ă</w:t>
      </w:r>
      <w:r w:rsidR="00B43A7A" w:rsidRPr="00B43A7A">
        <w:rPr>
          <w:rFonts w:ascii="Trebuchet MS" w:hAnsi="Trebuchet MS" w:cs="Times New Roman"/>
          <w:lang w:val="it-IT"/>
        </w:rPr>
        <w:t xml:space="preserve"> </w:t>
      </w:r>
      <w:r w:rsidR="00B43A7A" w:rsidRPr="00B43A7A">
        <w:rPr>
          <w:rFonts w:ascii="Trebuchet MS" w:hAnsi="Trebuchet MS" w:cs="Times New Roman"/>
        </w:rPr>
        <w:t>ş</w:t>
      </w:r>
      <w:r w:rsidR="00B43A7A" w:rsidRPr="00B43A7A">
        <w:rPr>
          <w:rFonts w:ascii="Trebuchet MS" w:hAnsi="Trebuchet MS" w:cs="Times New Roman"/>
          <w:lang w:val="it-IT"/>
        </w:rPr>
        <w:t>i elaborare,  fiind  grupate astfel:</w:t>
      </w:r>
    </w:p>
    <w:p w:rsidR="00B43A7A" w:rsidRPr="00267A6B" w:rsidRDefault="00B43A7A" w:rsidP="00F251E5">
      <w:pPr>
        <w:numPr>
          <w:ilvl w:val="0"/>
          <w:numId w:val="26"/>
        </w:numPr>
        <w:spacing w:after="0" w:line="240" w:lineRule="auto"/>
        <w:jc w:val="both"/>
        <w:rPr>
          <w:rFonts w:ascii="Trebuchet MS" w:hAnsi="Trebuchet MS"/>
        </w:rPr>
      </w:pPr>
      <w:r w:rsidRPr="00267A6B">
        <w:rPr>
          <w:rFonts w:ascii="Trebuchet MS" w:hAnsi="Trebuchet MS"/>
        </w:rPr>
        <w:t xml:space="preserve">Informare privind inceperea proiectului, in cadrul organizatiei prin e-mail </w:t>
      </w:r>
      <w:r w:rsidR="00803C1E">
        <w:rPr>
          <w:rFonts w:ascii="Trebuchet MS" w:hAnsi="Trebuchet MS"/>
        </w:rPr>
        <w:t>si  prin anunţ</w:t>
      </w:r>
      <w:r w:rsidRPr="00267A6B">
        <w:rPr>
          <w:rFonts w:ascii="Trebuchet MS" w:hAnsi="Trebuchet MS"/>
        </w:rPr>
        <w:t xml:space="preserve"> in presa local</w:t>
      </w:r>
      <w:r w:rsidR="00803C1E">
        <w:rPr>
          <w:rFonts w:ascii="Trebuchet MS" w:hAnsi="Trebuchet MS"/>
        </w:rPr>
        <w:t>ă</w:t>
      </w:r>
      <w:r w:rsidRPr="00267A6B">
        <w:rPr>
          <w:rFonts w:ascii="Trebuchet MS" w:hAnsi="Trebuchet MS"/>
        </w:rPr>
        <w:t xml:space="preserve">; </w:t>
      </w:r>
    </w:p>
    <w:p w:rsidR="00B43A7A" w:rsidRPr="00267A6B" w:rsidRDefault="00803C1E" w:rsidP="00F251E5">
      <w:pPr>
        <w:numPr>
          <w:ilvl w:val="0"/>
          <w:numId w:val="26"/>
        </w:numPr>
        <w:spacing w:after="0" w:line="240" w:lineRule="auto"/>
        <w:jc w:val="both"/>
        <w:rPr>
          <w:rFonts w:ascii="Trebuchet MS" w:hAnsi="Trebuchet MS"/>
        </w:rPr>
      </w:pPr>
      <w:r>
        <w:rPr>
          <w:rFonts w:ascii="Trebuchet MS" w:hAnsi="Trebuchet MS"/>
        </w:rPr>
        <w:t>Pregatirea activităţ</w:t>
      </w:r>
      <w:r w:rsidR="00B43A7A" w:rsidRPr="00267A6B">
        <w:rPr>
          <w:rFonts w:ascii="Trebuchet MS" w:hAnsi="Trebuchet MS"/>
        </w:rPr>
        <w:t>ilor de animare, informare, consultare;</w:t>
      </w:r>
    </w:p>
    <w:p w:rsidR="00B43A7A" w:rsidRPr="00267A6B" w:rsidRDefault="00B43A7A" w:rsidP="00F251E5">
      <w:pPr>
        <w:numPr>
          <w:ilvl w:val="0"/>
          <w:numId w:val="26"/>
        </w:numPr>
        <w:spacing w:after="0" w:line="240" w:lineRule="auto"/>
        <w:jc w:val="both"/>
        <w:rPr>
          <w:rFonts w:ascii="Trebuchet MS" w:hAnsi="Trebuchet MS"/>
        </w:rPr>
      </w:pPr>
      <w:r w:rsidRPr="00267A6B">
        <w:rPr>
          <w:rFonts w:ascii="Trebuchet MS" w:hAnsi="Trebuchet MS"/>
        </w:rPr>
        <w:t xml:space="preserve">Derularea </w:t>
      </w:r>
      <w:r w:rsidR="00803C1E">
        <w:rPr>
          <w:rFonts w:ascii="Trebuchet MS" w:hAnsi="Trebuchet MS"/>
        </w:rPr>
        <w:t>activităţ</w:t>
      </w:r>
      <w:r w:rsidR="00803C1E" w:rsidRPr="00267A6B">
        <w:rPr>
          <w:rFonts w:ascii="Trebuchet MS" w:hAnsi="Trebuchet MS"/>
        </w:rPr>
        <w:t>ilor</w:t>
      </w:r>
      <w:r w:rsidRPr="00267A6B">
        <w:rPr>
          <w:rFonts w:ascii="Trebuchet MS" w:hAnsi="Trebuchet MS"/>
        </w:rPr>
        <w:t xml:space="preserve"> de animare, informare, consultare a teritoriului;</w:t>
      </w:r>
    </w:p>
    <w:p w:rsidR="00B43A7A" w:rsidRPr="00267A6B" w:rsidRDefault="00B43A7A" w:rsidP="00F251E5">
      <w:pPr>
        <w:numPr>
          <w:ilvl w:val="0"/>
          <w:numId w:val="26"/>
        </w:numPr>
        <w:spacing w:after="0" w:line="240" w:lineRule="auto"/>
        <w:jc w:val="both"/>
        <w:rPr>
          <w:rFonts w:ascii="Trebuchet MS" w:hAnsi="Trebuchet MS"/>
        </w:rPr>
      </w:pPr>
      <w:r w:rsidRPr="00267A6B">
        <w:rPr>
          <w:rFonts w:ascii="Trebuchet MS" w:hAnsi="Trebuchet MS"/>
        </w:rPr>
        <w:t>Realizarea unui studiu de pia</w:t>
      </w:r>
      <w:r w:rsidR="00803C1E">
        <w:rPr>
          <w:rFonts w:ascii="Trebuchet MS" w:hAnsi="Trebuchet MS"/>
        </w:rPr>
        <w:t>ţă</w:t>
      </w:r>
      <w:r w:rsidRPr="00267A6B">
        <w:rPr>
          <w:rFonts w:ascii="Trebuchet MS" w:hAnsi="Trebuchet MS"/>
        </w:rPr>
        <w:t xml:space="preserve"> pentru  cu privire la nevoia de finantare, propuneri de proiecte, priorit</w:t>
      </w:r>
      <w:r w:rsidR="00803C1E">
        <w:rPr>
          <w:rFonts w:ascii="Trebuchet MS" w:hAnsi="Trebuchet MS"/>
        </w:rPr>
        <w:t>ăţ</w:t>
      </w:r>
      <w:r w:rsidRPr="00267A6B">
        <w:rPr>
          <w:rFonts w:ascii="Trebuchet MS" w:hAnsi="Trebuchet MS"/>
        </w:rPr>
        <w:t>i de dezvoltare rural</w:t>
      </w:r>
      <w:r w:rsidR="00803C1E">
        <w:rPr>
          <w:rFonts w:ascii="Trebuchet MS" w:hAnsi="Trebuchet MS"/>
        </w:rPr>
        <w:t>ă</w:t>
      </w:r>
      <w:r w:rsidRPr="00267A6B">
        <w:rPr>
          <w:rFonts w:ascii="Trebuchet MS" w:hAnsi="Trebuchet MS"/>
        </w:rPr>
        <w:t>;</w:t>
      </w:r>
    </w:p>
    <w:p w:rsidR="00B43A7A" w:rsidRPr="00267A6B" w:rsidRDefault="00B43A7A" w:rsidP="00F251E5">
      <w:pPr>
        <w:numPr>
          <w:ilvl w:val="0"/>
          <w:numId w:val="26"/>
        </w:numPr>
        <w:spacing w:after="0" w:line="240" w:lineRule="auto"/>
        <w:jc w:val="both"/>
        <w:rPr>
          <w:rFonts w:ascii="Trebuchet MS" w:hAnsi="Trebuchet MS"/>
        </w:rPr>
      </w:pPr>
      <w:r w:rsidRPr="00267A6B">
        <w:rPr>
          <w:rFonts w:ascii="Trebuchet MS" w:hAnsi="Trebuchet MS"/>
        </w:rPr>
        <w:t xml:space="preserve">Realizarea </w:t>
      </w:r>
      <w:r w:rsidR="00803C1E">
        <w:rPr>
          <w:rFonts w:ascii="Trebuchet MS" w:hAnsi="Trebuchet MS"/>
        </w:rPr>
        <w:t>activităţ</w:t>
      </w:r>
      <w:r w:rsidR="00803C1E" w:rsidRPr="00267A6B">
        <w:rPr>
          <w:rFonts w:ascii="Trebuchet MS" w:hAnsi="Trebuchet MS"/>
        </w:rPr>
        <w:t>ilor</w:t>
      </w:r>
      <w:r w:rsidRPr="00267A6B">
        <w:rPr>
          <w:rFonts w:ascii="Trebuchet MS" w:hAnsi="Trebuchet MS"/>
        </w:rPr>
        <w:t xml:space="preserve"> de organizare a grupurilor de lucru in vederea colect</w:t>
      </w:r>
      <w:r w:rsidR="00803C1E">
        <w:rPr>
          <w:rFonts w:ascii="Trebuchet MS" w:hAnsi="Trebuchet MS"/>
        </w:rPr>
        <w:t>ă</w:t>
      </w:r>
      <w:r w:rsidRPr="00267A6B">
        <w:rPr>
          <w:rFonts w:ascii="Trebuchet MS" w:hAnsi="Trebuchet MS"/>
        </w:rPr>
        <w:t xml:space="preserve">rii </w:t>
      </w:r>
      <w:r w:rsidR="00803C1E">
        <w:rPr>
          <w:rFonts w:ascii="Trebuchet MS" w:hAnsi="Trebuchet MS"/>
        </w:rPr>
        <w:t>ş</w:t>
      </w:r>
      <w:r w:rsidRPr="00267A6B">
        <w:rPr>
          <w:rFonts w:ascii="Trebuchet MS" w:hAnsi="Trebuchet MS"/>
        </w:rPr>
        <w:t>i proces</w:t>
      </w:r>
      <w:r w:rsidR="00803C1E">
        <w:rPr>
          <w:rFonts w:ascii="Trebuchet MS" w:hAnsi="Trebuchet MS"/>
        </w:rPr>
        <w:t>ă</w:t>
      </w:r>
      <w:r w:rsidRPr="00267A6B">
        <w:rPr>
          <w:rFonts w:ascii="Trebuchet MS" w:hAnsi="Trebuchet MS"/>
        </w:rPr>
        <w:t>rii datelor p</w:t>
      </w:r>
      <w:r w:rsidR="00803C1E">
        <w:rPr>
          <w:rFonts w:ascii="Trebuchet MS" w:hAnsi="Trebuchet MS"/>
        </w:rPr>
        <w:t>entru prezentarea teritoriului ş</w:t>
      </w:r>
      <w:r w:rsidRPr="00267A6B">
        <w:rPr>
          <w:rFonts w:ascii="Trebuchet MS" w:hAnsi="Trebuchet MS"/>
        </w:rPr>
        <w:t>i realizarea analizei diagnostic;</w:t>
      </w:r>
    </w:p>
    <w:p w:rsidR="00B43A7A" w:rsidRPr="00267A6B" w:rsidRDefault="00B43A7A" w:rsidP="00267A6B">
      <w:pPr>
        <w:spacing w:after="0" w:line="240" w:lineRule="auto"/>
        <w:ind w:firstLine="360"/>
        <w:jc w:val="both"/>
        <w:rPr>
          <w:rFonts w:ascii="Trebuchet MS" w:hAnsi="Trebuchet MS"/>
        </w:rPr>
      </w:pPr>
      <w:r w:rsidRPr="00267A6B">
        <w:rPr>
          <w:rFonts w:ascii="Trebuchet MS" w:hAnsi="Trebuchet MS"/>
        </w:rPr>
        <w:t>6. Efectuarea analizei SWOT pentru elementele analizate: teritoriu, populatie, activit</w:t>
      </w:r>
      <w:r w:rsidR="00803C1E">
        <w:rPr>
          <w:rFonts w:ascii="Trebuchet MS" w:hAnsi="Trebuchet MS"/>
        </w:rPr>
        <w:t>ăţ</w:t>
      </w:r>
      <w:r w:rsidRPr="00267A6B">
        <w:rPr>
          <w:rFonts w:ascii="Trebuchet MS" w:hAnsi="Trebuchet MS"/>
        </w:rPr>
        <w:t>i economice,organizarea social</w:t>
      </w:r>
      <w:r w:rsidR="00803C1E">
        <w:rPr>
          <w:rFonts w:ascii="Trebuchet MS" w:hAnsi="Trebuchet MS"/>
        </w:rPr>
        <w:t>ă</w:t>
      </w:r>
      <w:r w:rsidRPr="00267A6B">
        <w:rPr>
          <w:rFonts w:ascii="Trebuchet MS" w:hAnsi="Trebuchet MS"/>
        </w:rPr>
        <w:t xml:space="preserve"> </w:t>
      </w:r>
      <w:r w:rsidR="00803C1E">
        <w:rPr>
          <w:rFonts w:ascii="Trebuchet MS" w:hAnsi="Trebuchet MS"/>
        </w:rPr>
        <w:t>ş</w:t>
      </w:r>
      <w:r w:rsidRPr="00267A6B">
        <w:rPr>
          <w:rFonts w:ascii="Trebuchet MS" w:hAnsi="Trebuchet MS"/>
        </w:rPr>
        <w:t>i institu</w:t>
      </w:r>
      <w:r w:rsidR="00803C1E">
        <w:rPr>
          <w:rFonts w:ascii="Trebuchet MS" w:hAnsi="Trebuchet MS"/>
        </w:rPr>
        <w:t>ţională</w:t>
      </w:r>
      <w:r w:rsidRPr="00267A6B">
        <w:rPr>
          <w:rFonts w:ascii="Trebuchet MS" w:hAnsi="Trebuchet MS"/>
        </w:rPr>
        <w:t>;</w:t>
      </w:r>
    </w:p>
    <w:p w:rsidR="00B43A7A" w:rsidRPr="00267A6B" w:rsidRDefault="00B43A7A" w:rsidP="004E1332">
      <w:pPr>
        <w:spacing w:after="0" w:line="240" w:lineRule="auto"/>
        <w:ind w:firstLine="357"/>
        <w:jc w:val="both"/>
        <w:rPr>
          <w:rFonts w:ascii="Trebuchet MS" w:hAnsi="Trebuchet MS"/>
        </w:rPr>
      </w:pPr>
      <w:r w:rsidRPr="00267A6B">
        <w:rPr>
          <w:rFonts w:ascii="Trebuchet MS" w:hAnsi="Trebuchet MS"/>
        </w:rPr>
        <w:t>7.  Organizarea de grupuri de lucru tematice pentru pentru prezentarea diagnosticului, schimb si aport de idei, definitivarea analizei SWOT;</w:t>
      </w:r>
    </w:p>
    <w:p w:rsidR="00B43A7A" w:rsidRPr="00267A6B" w:rsidRDefault="00B43A7A" w:rsidP="004E1332">
      <w:pPr>
        <w:spacing w:after="0" w:line="240" w:lineRule="auto"/>
        <w:ind w:firstLine="357"/>
        <w:jc w:val="both"/>
        <w:rPr>
          <w:rFonts w:ascii="Trebuchet MS" w:hAnsi="Trebuchet MS"/>
        </w:rPr>
      </w:pPr>
      <w:r w:rsidRPr="00267A6B">
        <w:rPr>
          <w:rFonts w:ascii="Trebuchet MS" w:hAnsi="Trebuchet MS"/>
        </w:rPr>
        <w:t>8. Organizarea de grupuri de lucru tematice ale  partenerilor pentru stabilirea  priorit</w:t>
      </w:r>
      <w:r w:rsidR="00803C1E">
        <w:rPr>
          <w:rFonts w:ascii="Trebuchet MS" w:hAnsi="Trebuchet MS"/>
        </w:rPr>
        <w:t>ăţ</w:t>
      </w:r>
      <w:r w:rsidRPr="00267A6B">
        <w:rPr>
          <w:rFonts w:ascii="Trebuchet MS" w:hAnsi="Trebuchet MS"/>
        </w:rPr>
        <w:t>ilor in legatur</w:t>
      </w:r>
      <w:r w:rsidR="00803C1E">
        <w:rPr>
          <w:rFonts w:ascii="Trebuchet MS" w:hAnsi="Trebuchet MS"/>
        </w:rPr>
        <w:t>ă</w:t>
      </w:r>
      <w:r w:rsidRPr="00267A6B">
        <w:rPr>
          <w:rFonts w:ascii="Trebuchet MS" w:hAnsi="Trebuchet MS"/>
        </w:rPr>
        <w:t xml:space="preserve"> cu p</w:t>
      </w:r>
      <w:r w:rsidR="00803C1E">
        <w:rPr>
          <w:rFonts w:ascii="Trebuchet MS" w:hAnsi="Trebuchet MS"/>
        </w:rPr>
        <w:t>roiectele de dezvoltare rurală</w:t>
      </w:r>
      <w:r w:rsidRPr="00267A6B">
        <w:rPr>
          <w:rFonts w:ascii="Trebuchet MS" w:hAnsi="Trebuchet MS"/>
        </w:rPr>
        <w:t xml:space="preserve"> </w:t>
      </w:r>
      <w:r w:rsidR="00803C1E">
        <w:rPr>
          <w:rFonts w:ascii="Trebuchet MS" w:hAnsi="Trebuchet MS"/>
        </w:rPr>
        <w:t>ş</w:t>
      </w:r>
      <w:r w:rsidRPr="00267A6B">
        <w:rPr>
          <w:rFonts w:ascii="Trebuchet MS" w:hAnsi="Trebuchet MS"/>
        </w:rPr>
        <w:t>i intocmirea planului financiar;</w:t>
      </w:r>
    </w:p>
    <w:p w:rsidR="00B43A7A" w:rsidRPr="00DA5E65" w:rsidRDefault="00B43A7A" w:rsidP="004E1332">
      <w:pPr>
        <w:spacing w:after="0" w:line="240" w:lineRule="auto"/>
        <w:ind w:firstLine="357"/>
        <w:jc w:val="both"/>
        <w:rPr>
          <w:sz w:val="24"/>
          <w:szCs w:val="24"/>
        </w:rPr>
      </w:pPr>
      <w:r w:rsidRPr="00267A6B">
        <w:rPr>
          <w:rFonts w:ascii="Trebuchet MS" w:hAnsi="Trebuchet MS"/>
        </w:rPr>
        <w:t>9.   Organizarea grupuri de lucru tematice pentru validarea strategiei</w:t>
      </w:r>
      <w:r>
        <w:rPr>
          <w:sz w:val="24"/>
          <w:szCs w:val="24"/>
        </w:rPr>
        <w:t>.</w:t>
      </w:r>
      <w:r w:rsidRPr="00DA5E65">
        <w:rPr>
          <w:sz w:val="24"/>
          <w:szCs w:val="24"/>
        </w:rPr>
        <w:t xml:space="preserve"> </w:t>
      </w:r>
    </w:p>
    <w:p w:rsidR="00485CEB" w:rsidRDefault="00DC5256" w:rsidP="00803824">
      <w:pPr>
        <w:autoSpaceDE w:val="0"/>
        <w:autoSpaceDN w:val="0"/>
        <w:adjustRightInd w:val="0"/>
        <w:spacing w:after="0" w:line="240" w:lineRule="auto"/>
        <w:ind w:firstLine="357"/>
        <w:jc w:val="both"/>
        <w:rPr>
          <w:rFonts w:ascii="Trebuchet MS" w:hAnsi="Trebuchet MS" w:cs="Trebuchet MS"/>
          <w:color w:val="000000"/>
        </w:rPr>
      </w:pPr>
      <w:r>
        <w:rPr>
          <w:rFonts w:ascii="Trebuchet MS" w:hAnsi="Trebuchet MS" w:cs="Trebuchet MS"/>
          <w:color w:val="000000"/>
        </w:rPr>
        <w:t xml:space="preserve">In cadrul celor 9 activităţi au </w:t>
      </w:r>
      <w:r w:rsidR="005572C9">
        <w:rPr>
          <w:rFonts w:ascii="Trebuchet MS" w:hAnsi="Trebuchet MS" w:cs="Trebuchet MS"/>
          <w:color w:val="000000"/>
        </w:rPr>
        <w:t xml:space="preserve"> fost </w:t>
      </w:r>
      <w:r>
        <w:rPr>
          <w:rFonts w:ascii="Trebuchet MS" w:hAnsi="Trebuchet MS" w:cs="Trebuchet MS"/>
          <w:color w:val="000000"/>
        </w:rPr>
        <w:t>re</w:t>
      </w:r>
      <w:r w:rsidR="00334DCF">
        <w:rPr>
          <w:rFonts w:ascii="Trebuchet MS" w:hAnsi="Trebuchet MS" w:cs="Trebuchet MS"/>
          <w:color w:val="000000"/>
        </w:rPr>
        <w:t>alizate un număr de 26 întalniri in cadrul că</w:t>
      </w:r>
      <w:r>
        <w:rPr>
          <w:rFonts w:ascii="Trebuchet MS" w:hAnsi="Trebuchet MS" w:cs="Trebuchet MS"/>
          <w:color w:val="000000"/>
        </w:rPr>
        <w:t xml:space="preserve">rora au </w:t>
      </w:r>
      <w:r w:rsidR="00560402">
        <w:rPr>
          <w:rFonts w:ascii="Trebuchet MS" w:hAnsi="Trebuchet MS" w:cs="Trebuchet MS"/>
          <w:color w:val="000000"/>
        </w:rPr>
        <w:t xml:space="preserve">participat </w:t>
      </w:r>
      <w:r>
        <w:rPr>
          <w:rFonts w:ascii="Trebuchet MS" w:hAnsi="Trebuchet MS" w:cs="Trebuchet MS"/>
          <w:color w:val="000000"/>
        </w:rPr>
        <w:t xml:space="preserve"> un </w:t>
      </w:r>
      <w:r w:rsidR="00334DCF">
        <w:rPr>
          <w:rFonts w:ascii="Trebuchet MS" w:hAnsi="Trebuchet MS" w:cs="Trebuchet MS"/>
          <w:color w:val="000000"/>
        </w:rPr>
        <w:t xml:space="preserve">număr </w:t>
      </w:r>
      <w:r>
        <w:rPr>
          <w:rFonts w:ascii="Trebuchet MS" w:hAnsi="Trebuchet MS" w:cs="Trebuchet MS"/>
          <w:color w:val="000000"/>
        </w:rPr>
        <w:t xml:space="preserve"> de </w:t>
      </w:r>
      <w:r w:rsidR="00560402">
        <w:rPr>
          <w:rFonts w:ascii="Trebuchet MS" w:hAnsi="Trebuchet MS" w:cs="Trebuchet MS"/>
          <w:color w:val="000000"/>
        </w:rPr>
        <w:t>540</w:t>
      </w:r>
      <w:r>
        <w:rPr>
          <w:rFonts w:ascii="Trebuchet MS" w:hAnsi="Trebuchet MS" w:cs="Trebuchet MS"/>
          <w:color w:val="000000"/>
        </w:rPr>
        <w:t xml:space="preserve"> persoane </w:t>
      </w:r>
      <w:r w:rsidR="00334DCF">
        <w:rPr>
          <w:rFonts w:ascii="Trebuchet MS" w:hAnsi="Trebuchet MS" w:cs="Trebuchet MS"/>
          <w:color w:val="000000"/>
        </w:rPr>
        <w:t>, fiind derulate ş</w:t>
      </w:r>
      <w:r>
        <w:rPr>
          <w:rFonts w:ascii="Trebuchet MS" w:hAnsi="Trebuchet MS" w:cs="Trebuchet MS"/>
          <w:color w:val="000000"/>
        </w:rPr>
        <w:t xml:space="preserve">i </w:t>
      </w:r>
      <w:r w:rsidR="00334DCF">
        <w:rPr>
          <w:rFonts w:ascii="Trebuchet MS" w:hAnsi="Trebuchet MS" w:cs="Trebuchet MS"/>
          <w:color w:val="000000"/>
        </w:rPr>
        <w:t xml:space="preserve"> actiuni de informare  prin  10.000 de reviste şi consultare</w:t>
      </w:r>
      <w:r w:rsidR="005572C9">
        <w:rPr>
          <w:rFonts w:ascii="Trebuchet MS" w:hAnsi="Trebuchet MS" w:cs="Trebuchet MS"/>
          <w:color w:val="000000"/>
        </w:rPr>
        <w:t>a</w:t>
      </w:r>
      <w:r w:rsidR="00334DCF">
        <w:rPr>
          <w:rFonts w:ascii="Trebuchet MS" w:hAnsi="Trebuchet MS" w:cs="Trebuchet MS"/>
          <w:color w:val="000000"/>
        </w:rPr>
        <w:t xml:space="preserve"> prin chestionare </w:t>
      </w:r>
      <w:r w:rsidR="005572C9">
        <w:rPr>
          <w:rFonts w:ascii="Trebuchet MS" w:hAnsi="Trebuchet MS" w:cs="Trebuchet MS"/>
          <w:color w:val="000000"/>
        </w:rPr>
        <w:t xml:space="preserve">a </w:t>
      </w:r>
      <w:r w:rsidR="00334DCF">
        <w:rPr>
          <w:rFonts w:ascii="Trebuchet MS" w:hAnsi="Trebuchet MS" w:cs="Trebuchet MS"/>
          <w:color w:val="000000"/>
        </w:rPr>
        <w:t>un</w:t>
      </w:r>
      <w:r w:rsidR="00733FD8">
        <w:rPr>
          <w:rFonts w:ascii="Trebuchet MS" w:hAnsi="Trebuchet MS" w:cs="Trebuchet MS"/>
          <w:color w:val="000000"/>
        </w:rPr>
        <w:t>u</w:t>
      </w:r>
      <w:r w:rsidR="005572C9">
        <w:rPr>
          <w:rFonts w:ascii="Trebuchet MS" w:hAnsi="Trebuchet MS" w:cs="Trebuchet MS"/>
          <w:color w:val="000000"/>
        </w:rPr>
        <w:t>i</w:t>
      </w:r>
      <w:r w:rsidR="00334DCF">
        <w:rPr>
          <w:rFonts w:ascii="Trebuchet MS" w:hAnsi="Trebuchet MS" w:cs="Trebuchet MS"/>
          <w:color w:val="000000"/>
        </w:rPr>
        <w:t xml:space="preserve"> număr de 400 </w:t>
      </w:r>
      <w:r>
        <w:rPr>
          <w:rFonts w:ascii="Trebuchet MS" w:hAnsi="Trebuchet MS" w:cs="Trebuchet MS"/>
          <w:color w:val="000000"/>
        </w:rPr>
        <w:t xml:space="preserve"> </w:t>
      </w:r>
      <w:r w:rsidR="005572C9">
        <w:rPr>
          <w:rFonts w:ascii="Trebuchet MS" w:hAnsi="Trebuchet MS" w:cs="Trebuchet MS"/>
          <w:color w:val="000000"/>
        </w:rPr>
        <w:t>de persoane</w:t>
      </w:r>
      <w:r w:rsidR="008922C6">
        <w:rPr>
          <w:rFonts w:ascii="Trebuchet MS" w:hAnsi="Trebuchet MS" w:cs="Trebuchet MS"/>
          <w:color w:val="000000"/>
        </w:rPr>
        <w:t xml:space="preserve">, </w:t>
      </w:r>
      <w:r w:rsidR="007A5E25">
        <w:rPr>
          <w:rFonts w:ascii="Trebuchet MS" w:hAnsi="Trebuchet MS" w:cs="Trebuchet MS"/>
          <w:color w:val="000000"/>
        </w:rPr>
        <w:t>după cum urmează</w:t>
      </w:r>
      <w:r w:rsidR="008922C6">
        <w:rPr>
          <w:rFonts w:ascii="Trebuchet MS" w:hAnsi="Trebuchet MS" w:cs="Trebuchet MS"/>
          <w:color w:val="000000"/>
        </w:rPr>
        <w:t>:</w:t>
      </w:r>
    </w:p>
    <w:p w:rsidR="00DC5256" w:rsidRPr="008922C6" w:rsidRDefault="00B005AB" w:rsidP="00F251E5">
      <w:pPr>
        <w:pStyle w:val="ListParagraph"/>
        <w:numPr>
          <w:ilvl w:val="0"/>
          <w:numId w:val="30"/>
        </w:numPr>
        <w:spacing w:after="0" w:line="240" w:lineRule="auto"/>
        <w:jc w:val="both"/>
        <w:rPr>
          <w:rFonts w:ascii="Trebuchet MS" w:eastAsia="Times New Roman" w:hAnsi="Trebuchet MS" w:cs="Arial"/>
        </w:rPr>
      </w:pPr>
      <w:r w:rsidRPr="008922C6">
        <w:rPr>
          <w:rFonts w:ascii="Trebuchet MS" w:eastAsia="Times New Roman" w:hAnsi="Trebuchet MS" w:cs="Arial"/>
        </w:rPr>
        <w:t>Transmiterea  informaţiilor</w:t>
      </w:r>
      <w:r w:rsidR="00DC5256" w:rsidRPr="008922C6">
        <w:rPr>
          <w:rFonts w:ascii="Trebuchet MS" w:eastAsia="Times New Roman" w:hAnsi="Trebuchet MS" w:cs="Arial"/>
        </w:rPr>
        <w:t xml:space="preserve"> cu privire la proiect, tuturor partenerilor </w:t>
      </w:r>
      <w:r w:rsidRPr="008922C6">
        <w:rPr>
          <w:rFonts w:ascii="Trebuchet MS" w:eastAsia="Times New Roman" w:hAnsi="Trebuchet MS" w:cs="Arial"/>
        </w:rPr>
        <w:t>ş</w:t>
      </w:r>
      <w:r w:rsidR="00DC5256" w:rsidRPr="008922C6">
        <w:rPr>
          <w:rFonts w:ascii="Trebuchet MS" w:eastAsia="Times New Roman" w:hAnsi="Trebuchet MS" w:cs="Arial"/>
        </w:rPr>
        <w:t>i UAT-urilor componente ale teritoriului Moldo-Prut, pe cale electronic</w:t>
      </w:r>
      <w:r w:rsidRPr="008922C6">
        <w:rPr>
          <w:rFonts w:ascii="Trebuchet MS" w:eastAsia="Times New Roman" w:hAnsi="Trebuchet MS" w:cs="Arial"/>
        </w:rPr>
        <w:t>ă</w:t>
      </w:r>
      <w:r w:rsidR="00DC5256" w:rsidRPr="008922C6">
        <w:rPr>
          <w:rFonts w:ascii="Trebuchet MS" w:eastAsia="Times New Roman" w:hAnsi="Trebuchet MS" w:cs="Arial"/>
        </w:rPr>
        <w:t>.</w:t>
      </w:r>
    </w:p>
    <w:p w:rsidR="00485CEB" w:rsidRPr="008922C6" w:rsidRDefault="00B005AB" w:rsidP="00F251E5">
      <w:pPr>
        <w:pStyle w:val="ListParagraph"/>
        <w:numPr>
          <w:ilvl w:val="0"/>
          <w:numId w:val="30"/>
        </w:numPr>
        <w:autoSpaceDE w:val="0"/>
        <w:autoSpaceDN w:val="0"/>
        <w:adjustRightInd w:val="0"/>
        <w:spacing w:after="0" w:line="240" w:lineRule="auto"/>
        <w:jc w:val="both"/>
        <w:rPr>
          <w:rFonts w:ascii="Trebuchet MS" w:eastAsia="Times New Roman" w:hAnsi="Trebuchet MS" w:cs="Arial"/>
        </w:rPr>
      </w:pPr>
      <w:r w:rsidRPr="008922C6">
        <w:rPr>
          <w:rFonts w:ascii="Trebuchet MS" w:eastAsia="Times New Roman" w:hAnsi="Trebuchet MS" w:cs="Arial"/>
        </w:rPr>
        <w:t>P</w:t>
      </w:r>
      <w:r w:rsidR="00DC5256" w:rsidRPr="008922C6">
        <w:rPr>
          <w:rFonts w:ascii="Trebuchet MS" w:eastAsia="Times New Roman" w:hAnsi="Trebuchet MS" w:cs="Arial"/>
        </w:rPr>
        <w:t>ublica</w:t>
      </w:r>
      <w:r w:rsidRPr="008922C6">
        <w:rPr>
          <w:rFonts w:ascii="Trebuchet MS" w:eastAsia="Times New Roman" w:hAnsi="Trebuchet MS" w:cs="Arial"/>
        </w:rPr>
        <w:t>rea in presa locală un anunţ</w:t>
      </w:r>
      <w:r w:rsidR="00DC5256" w:rsidRPr="008922C6">
        <w:rPr>
          <w:rFonts w:ascii="Trebuchet MS" w:eastAsia="Times New Roman" w:hAnsi="Trebuchet MS" w:cs="Arial"/>
        </w:rPr>
        <w:t xml:space="preserve"> referitor la inceperea proiectului</w:t>
      </w:r>
      <w:r w:rsidRPr="008922C6">
        <w:rPr>
          <w:rFonts w:ascii="Trebuchet MS" w:eastAsia="Times New Roman" w:hAnsi="Trebuchet MS" w:cs="Arial"/>
        </w:rPr>
        <w:t>.</w:t>
      </w:r>
    </w:p>
    <w:p w:rsidR="00DC5256" w:rsidRPr="008922C6" w:rsidRDefault="00B005AB" w:rsidP="00F251E5">
      <w:pPr>
        <w:pStyle w:val="ListParagraph"/>
        <w:numPr>
          <w:ilvl w:val="0"/>
          <w:numId w:val="30"/>
        </w:numPr>
        <w:spacing w:after="0" w:line="240" w:lineRule="auto"/>
        <w:jc w:val="both"/>
        <w:rPr>
          <w:rFonts w:ascii="Trebuchet MS" w:hAnsi="Trebuchet MS" w:cs="Arial"/>
        </w:rPr>
      </w:pPr>
      <w:r w:rsidRPr="008922C6">
        <w:rPr>
          <w:rFonts w:ascii="Trebuchet MS" w:eastAsia="Times New Roman" w:hAnsi="Trebuchet MS" w:cs="Arial"/>
        </w:rPr>
        <w:t>Realizarea a 20 de activităţ</w:t>
      </w:r>
      <w:r w:rsidR="00DC5256" w:rsidRPr="008922C6">
        <w:rPr>
          <w:rFonts w:ascii="Trebuchet MS" w:eastAsia="Times New Roman" w:hAnsi="Trebuchet MS" w:cs="Arial"/>
        </w:rPr>
        <w:t xml:space="preserve">i </w:t>
      </w:r>
      <w:r w:rsidR="00DC5256" w:rsidRPr="008922C6">
        <w:rPr>
          <w:rFonts w:ascii="Trebuchet MS" w:hAnsi="Trebuchet MS" w:cs="Arial"/>
        </w:rPr>
        <w:t>(in fiecare UAT</w:t>
      </w:r>
      <w:r w:rsidRPr="008922C6">
        <w:rPr>
          <w:rFonts w:ascii="Trebuchet MS" w:hAnsi="Trebuchet MS" w:cs="Arial"/>
        </w:rPr>
        <w:t xml:space="preserve"> cate o activitate) in cadrul că</w:t>
      </w:r>
      <w:r w:rsidR="00DC5256" w:rsidRPr="008922C6">
        <w:rPr>
          <w:rFonts w:ascii="Trebuchet MS" w:hAnsi="Trebuchet MS" w:cs="Arial"/>
        </w:rPr>
        <w:t>rora au fost</w:t>
      </w:r>
      <w:r w:rsidRPr="008922C6">
        <w:rPr>
          <w:rFonts w:ascii="Trebuchet MS" w:hAnsi="Trebuchet MS" w:cs="Arial"/>
        </w:rPr>
        <w:t xml:space="preserve"> distribuite un numă</w:t>
      </w:r>
      <w:r w:rsidR="00DC5256" w:rsidRPr="008922C6">
        <w:rPr>
          <w:rFonts w:ascii="Trebuchet MS" w:hAnsi="Trebuchet MS" w:cs="Arial"/>
        </w:rPr>
        <w:t xml:space="preserve">r de 300 de mape  cu materiale despre proiect </w:t>
      </w:r>
      <w:r w:rsidRPr="008922C6">
        <w:rPr>
          <w:rFonts w:ascii="Trebuchet MS" w:hAnsi="Trebuchet MS" w:cs="Arial"/>
        </w:rPr>
        <w:t>şi  informaţii cu privire la oportunităţile de finanţ</w:t>
      </w:r>
      <w:r w:rsidR="00DC5256" w:rsidRPr="008922C6">
        <w:rPr>
          <w:rFonts w:ascii="Trebuchet MS" w:hAnsi="Trebuchet MS" w:cs="Arial"/>
        </w:rPr>
        <w:t>are. In cadrul int</w:t>
      </w:r>
      <w:r w:rsidRPr="008922C6">
        <w:rPr>
          <w:rFonts w:ascii="Trebuchet MS" w:hAnsi="Trebuchet MS" w:cs="Arial"/>
        </w:rPr>
        <w:t>a</w:t>
      </w:r>
      <w:r w:rsidR="00DC5256" w:rsidRPr="008922C6">
        <w:rPr>
          <w:rFonts w:ascii="Trebuchet MS" w:hAnsi="Trebuchet MS" w:cs="Arial"/>
        </w:rPr>
        <w:t>lnirilor s-a discutat pe baza machetei de lucru aspec</w:t>
      </w:r>
      <w:r w:rsidRPr="008922C6">
        <w:rPr>
          <w:rFonts w:ascii="Trebuchet MS" w:hAnsi="Trebuchet MS" w:cs="Arial"/>
        </w:rPr>
        <w:t>te legate de problemele comunitătilor locale ş</w:t>
      </w:r>
      <w:r w:rsidR="00DC5256" w:rsidRPr="008922C6">
        <w:rPr>
          <w:rFonts w:ascii="Trebuchet MS" w:hAnsi="Trebuchet MS" w:cs="Arial"/>
        </w:rPr>
        <w:t>i posibilit</w:t>
      </w:r>
      <w:r w:rsidRPr="008922C6">
        <w:rPr>
          <w:rFonts w:ascii="Trebuchet MS" w:hAnsi="Trebuchet MS" w:cs="Arial"/>
        </w:rPr>
        <w:t>ăţ</w:t>
      </w:r>
      <w:r w:rsidR="00DC5256" w:rsidRPr="008922C6">
        <w:rPr>
          <w:rFonts w:ascii="Trebuchet MS" w:hAnsi="Trebuchet MS" w:cs="Arial"/>
        </w:rPr>
        <w:t>ile de rezolvarea ale acestora, intr-o maniera interactiv</w:t>
      </w:r>
      <w:r w:rsidRPr="008922C6">
        <w:rPr>
          <w:rFonts w:ascii="Trebuchet MS" w:hAnsi="Trebuchet MS" w:cs="Arial"/>
        </w:rPr>
        <w:t>ă</w:t>
      </w:r>
      <w:r w:rsidR="00DC5256" w:rsidRPr="008922C6">
        <w:rPr>
          <w:rFonts w:ascii="Trebuchet MS" w:hAnsi="Trebuchet MS" w:cs="Arial"/>
        </w:rPr>
        <w:t xml:space="preserve"> prin implicarea actorilor locali in</w:t>
      </w:r>
      <w:r w:rsidRPr="008922C6">
        <w:rPr>
          <w:rFonts w:ascii="Trebuchet MS" w:hAnsi="Trebuchet MS" w:cs="Arial"/>
        </w:rPr>
        <w:t xml:space="preserve"> gă</w:t>
      </w:r>
      <w:r w:rsidR="00DC5256" w:rsidRPr="008922C6">
        <w:rPr>
          <w:rFonts w:ascii="Trebuchet MS" w:hAnsi="Trebuchet MS" w:cs="Arial"/>
        </w:rPr>
        <w:t>sirea celor mai bune solutii.</w:t>
      </w:r>
    </w:p>
    <w:p w:rsidR="00DC5256" w:rsidRPr="000F13C3" w:rsidRDefault="00DC5256" w:rsidP="00DC5256">
      <w:pPr>
        <w:spacing w:after="0" w:line="240" w:lineRule="auto"/>
        <w:jc w:val="both"/>
        <w:rPr>
          <w:rFonts w:ascii="Trebuchet MS" w:hAnsi="Trebuchet MS" w:cs="Arial"/>
        </w:rPr>
      </w:pPr>
      <w:r w:rsidRPr="000F13C3">
        <w:rPr>
          <w:rFonts w:ascii="Trebuchet MS" w:hAnsi="Trebuchet MS" w:cs="Arial"/>
        </w:rPr>
        <w:t xml:space="preserve">-1 intalnire in </w:t>
      </w:r>
      <w:r w:rsidRPr="000F13C3">
        <w:rPr>
          <w:rFonts w:ascii="Trebuchet MS" w:hAnsi="Trebuchet MS" w:cs="Arial"/>
          <w:b/>
        </w:rPr>
        <w:t>comuna Hoceni</w:t>
      </w:r>
      <w:r w:rsidRPr="000F13C3">
        <w:rPr>
          <w:rFonts w:ascii="Trebuchet MS" w:hAnsi="Trebuchet MS" w:cs="Arial"/>
        </w:rPr>
        <w:t xml:space="preserve"> in data de 26.01.2016 cu </w:t>
      </w:r>
      <w:r w:rsidRPr="000F13C3">
        <w:rPr>
          <w:rFonts w:ascii="Trebuchet MS" w:hAnsi="Trebuchet MS" w:cs="Arial"/>
          <w:b/>
        </w:rPr>
        <w:t>22  participan</w:t>
      </w:r>
      <w:r w:rsidR="00B005AB">
        <w:rPr>
          <w:rFonts w:ascii="Trebuchet MS" w:hAnsi="Trebuchet MS" w:cs="Arial"/>
          <w:b/>
        </w:rPr>
        <w:t>ţ</w:t>
      </w:r>
      <w:r w:rsidRPr="000F13C3">
        <w:rPr>
          <w:rFonts w:ascii="Trebuchet MS" w:hAnsi="Trebuchet MS" w:cs="Arial"/>
          <w:b/>
        </w:rPr>
        <w:t>i ;</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comuna Dimitrie Cantemir</w:t>
      </w:r>
      <w:r w:rsidRPr="000F13C3">
        <w:rPr>
          <w:rFonts w:ascii="Trebuchet MS" w:hAnsi="Trebuchet MS" w:cs="Arial"/>
        </w:rPr>
        <w:t xml:space="preserve"> in data de 26.01.2016 cu </w:t>
      </w:r>
      <w:r w:rsidRPr="000F13C3">
        <w:rPr>
          <w:rFonts w:ascii="Trebuchet MS" w:hAnsi="Trebuchet MS" w:cs="Arial"/>
          <w:b/>
        </w:rPr>
        <w:t>32 participan</w:t>
      </w:r>
      <w:r w:rsidR="00B005AB">
        <w:rPr>
          <w:rFonts w:ascii="Trebuchet MS" w:hAnsi="Trebuchet MS" w:cs="Arial"/>
          <w:b/>
        </w:rPr>
        <w:t>ţ</w:t>
      </w:r>
      <w:r w:rsidRPr="000F13C3">
        <w:rPr>
          <w:rFonts w:ascii="Trebuchet MS" w:hAnsi="Trebuchet MS" w:cs="Arial"/>
          <w:b/>
        </w:rPr>
        <w:t>i ;</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comuna T</w:t>
      </w:r>
      <w:r w:rsidR="00803824">
        <w:rPr>
          <w:rFonts w:ascii="Trebuchet MS" w:hAnsi="Trebuchet MS" w:cs="Arial"/>
          <w:b/>
        </w:rPr>
        <w:t>ă</w:t>
      </w:r>
      <w:r w:rsidRPr="000F13C3">
        <w:rPr>
          <w:rFonts w:ascii="Trebuchet MS" w:hAnsi="Trebuchet MS" w:cs="Arial"/>
          <w:b/>
        </w:rPr>
        <w:t>t</w:t>
      </w:r>
      <w:r w:rsidR="00803824">
        <w:rPr>
          <w:rFonts w:ascii="Trebuchet MS" w:hAnsi="Trebuchet MS" w:cs="Arial"/>
          <w:b/>
        </w:rPr>
        <w:t>ă</w:t>
      </w:r>
      <w:r w:rsidRPr="000F13C3">
        <w:rPr>
          <w:rFonts w:ascii="Trebuchet MS" w:hAnsi="Trebuchet MS" w:cs="Arial"/>
          <w:b/>
        </w:rPr>
        <w:t>r</w:t>
      </w:r>
      <w:r w:rsidR="00803824">
        <w:rPr>
          <w:rFonts w:ascii="Trebuchet MS" w:hAnsi="Trebuchet MS" w:cs="Arial"/>
          <w:b/>
        </w:rPr>
        <w:t>ă</w:t>
      </w:r>
      <w:r w:rsidRPr="000F13C3">
        <w:rPr>
          <w:rFonts w:ascii="Trebuchet MS" w:hAnsi="Trebuchet MS" w:cs="Arial"/>
          <w:b/>
        </w:rPr>
        <w:t>ni</w:t>
      </w:r>
      <w:r w:rsidRPr="000F13C3">
        <w:rPr>
          <w:rFonts w:ascii="Trebuchet MS" w:hAnsi="Trebuchet MS" w:cs="Arial"/>
        </w:rPr>
        <w:t xml:space="preserve"> in data de 27.01.2016 cu </w:t>
      </w:r>
      <w:r w:rsidRPr="000F13C3">
        <w:rPr>
          <w:rFonts w:ascii="Trebuchet MS" w:hAnsi="Trebuchet MS" w:cs="Arial"/>
          <w:b/>
        </w:rPr>
        <w:t>18 participan</w:t>
      </w:r>
      <w:r w:rsidR="00B005AB">
        <w:rPr>
          <w:rFonts w:ascii="Trebuchet MS" w:hAnsi="Trebuchet MS" w:cs="Arial"/>
          <w:b/>
        </w:rPr>
        <w:t>ţ</w:t>
      </w:r>
      <w:r w:rsidRPr="000F13C3">
        <w:rPr>
          <w:rFonts w:ascii="Trebuchet MS" w:hAnsi="Trebuchet MS" w:cs="Arial"/>
          <w:b/>
        </w:rPr>
        <w:t xml:space="preserve">i; </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comuna Bune</w:t>
      </w:r>
      <w:r w:rsidR="00803824">
        <w:rPr>
          <w:rFonts w:ascii="Trebuchet MS" w:hAnsi="Trebuchet MS" w:cs="Arial"/>
          <w:b/>
        </w:rPr>
        <w:t>şti-Avereş</w:t>
      </w:r>
      <w:r w:rsidRPr="000F13C3">
        <w:rPr>
          <w:rFonts w:ascii="Trebuchet MS" w:hAnsi="Trebuchet MS" w:cs="Arial"/>
          <w:b/>
        </w:rPr>
        <w:t>ti</w:t>
      </w:r>
      <w:r w:rsidRPr="000F13C3">
        <w:rPr>
          <w:rFonts w:ascii="Trebuchet MS" w:hAnsi="Trebuchet MS" w:cs="Arial"/>
        </w:rPr>
        <w:t xml:space="preserve"> in data de 27.01.2016 cu </w:t>
      </w:r>
      <w:r w:rsidRPr="000F13C3">
        <w:rPr>
          <w:rFonts w:ascii="Trebuchet MS" w:hAnsi="Trebuchet MS" w:cs="Arial"/>
          <w:b/>
        </w:rPr>
        <w:t>23 participan</w:t>
      </w:r>
      <w:r w:rsidR="00B005AB">
        <w:rPr>
          <w:rFonts w:ascii="Trebuchet MS" w:hAnsi="Trebuchet MS" w:cs="Arial"/>
          <w:b/>
        </w:rPr>
        <w:t>ţ</w:t>
      </w:r>
      <w:r w:rsidRPr="000F13C3">
        <w:rPr>
          <w:rFonts w:ascii="Trebuchet MS" w:hAnsi="Trebuchet MS" w:cs="Arial"/>
          <w:b/>
        </w:rPr>
        <w:t>i ;</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comuna Oltene</w:t>
      </w:r>
      <w:r w:rsidR="00803824">
        <w:rPr>
          <w:rFonts w:ascii="Trebuchet MS" w:hAnsi="Trebuchet MS" w:cs="Arial"/>
          <w:b/>
        </w:rPr>
        <w:t>ş</w:t>
      </w:r>
      <w:r w:rsidRPr="000F13C3">
        <w:rPr>
          <w:rFonts w:ascii="Trebuchet MS" w:hAnsi="Trebuchet MS" w:cs="Arial"/>
          <w:b/>
        </w:rPr>
        <w:t>ti</w:t>
      </w:r>
      <w:r w:rsidRPr="000F13C3">
        <w:rPr>
          <w:rFonts w:ascii="Trebuchet MS" w:hAnsi="Trebuchet MS" w:cs="Arial"/>
        </w:rPr>
        <w:t xml:space="preserve"> in data de 28.01.2016 cu </w:t>
      </w:r>
      <w:r w:rsidRPr="000F13C3">
        <w:rPr>
          <w:rFonts w:ascii="Trebuchet MS" w:hAnsi="Trebuchet MS" w:cs="Arial"/>
          <w:b/>
        </w:rPr>
        <w:t>16</w:t>
      </w:r>
      <w:r w:rsidR="00B005AB">
        <w:rPr>
          <w:rFonts w:ascii="Trebuchet MS" w:hAnsi="Trebuchet MS" w:cs="Arial"/>
          <w:b/>
        </w:rPr>
        <w:t xml:space="preserve"> participanţ</w:t>
      </w:r>
      <w:r w:rsidRPr="000F13C3">
        <w:rPr>
          <w:rFonts w:ascii="Trebuchet MS" w:hAnsi="Trebuchet MS" w:cs="Arial"/>
          <w:b/>
        </w:rPr>
        <w:t xml:space="preserve">i </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comuna Cre</w:t>
      </w:r>
      <w:r w:rsidR="00803824">
        <w:rPr>
          <w:rFonts w:ascii="Trebuchet MS" w:hAnsi="Trebuchet MS" w:cs="Arial"/>
          <w:b/>
        </w:rPr>
        <w:t>ţ</w:t>
      </w:r>
      <w:r w:rsidRPr="000F13C3">
        <w:rPr>
          <w:rFonts w:ascii="Trebuchet MS" w:hAnsi="Trebuchet MS" w:cs="Arial"/>
          <w:b/>
        </w:rPr>
        <w:t>e</w:t>
      </w:r>
      <w:r w:rsidR="00803824">
        <w:rPr>
          <w:rFonts w:ascii="Trebuchet MS" w:hAnsi="Trebuchet MS" w:cs="Arial"/>
          <w:b/>
        </w:rPr>
        <w:t>ş</w:t>
      </w:r>
      <w:r w:rsidRPr="000F13C3">
        <w:rPr>
          <w:rFonts w:ascii="Trebuchet MS" w:hAnsi="Trebuchet MS" w:cs="Arial"/>
          <w:b/>
        </w:rPr>
        <w:t>ti</w:t>
      </w:r>
      <w:r w:rsidRPr="000F13C3">
        <w:rPr>
          <w:rFonts w:ascii="Trebuchet MS" w:hAnsi="Trebuchet MS" w:cs="Arial"/>
        </w:rPr>
        <w:t xml:space="preserve"> in data de 28.01.2016 cu </w:t>
      </w:r>
      <w:r w:rsidRPr="000F13C3">
        <w:rPr>
          <w:rFonts w:ascii="Trebuchet MS" w:hAnsi="Trebuchet MS" w:cs="Arial"/>
          <w:b/>
        </w:rPr>
        <w:t>18</w:t>
      </w:r>
      <w:r w:rsidR="00B005AB">
        <w:rPr>
          <w:rFonts w:ascii="Trebuchet MS" w:hAnsi="Trebuchet MS" w:cs="Arial"/>
          <w:b/>
        </w:rPr>
        <w:t xml:space="preserve"> participanţ</w:t>
      </w:r>
      <w:r w:rsidRPr="000F13C3">
        <w:rPr>
          <w:rFonts w:ascii="Trebuchet MS" w:hAnsi="Trebuchet MS" w:cs="Arial"/>
          <w:b/>
        </w:rPr>
        <w:t xml:space="preserve">i </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comuna Arsura</w:t>
      </w:r>
      <w:r w:rsidRPr="000F13C3">
        <w:rPr>
          <w:rFonts w:ascii="Trebuchet MS" w:hAnsi="Trebuchet MS" w:cs="Arial"/>
        </w:rPr>
        <w:t xml:space="preserve"> in data de 29.01.2016 cu </w:t>
      </w:r>
      <w:r w:rsidRPr="000F13C3">
        <w:rPr>
          <w:rFonts w:ascii="Trebuchet MS" w:hAnsi="Trebuchet MS" w:cs="Arial"/>
          <w:b/>
        </w:rPr>
        <w:t>16</w:t>
      </w:r>
      <w:r w:rsidR="00B005AB">
        <w:rPr>
          <w:rFonts w:ascii="Trebuchet MS" w:hAnsi="Trebuchet MS" w:cs="Arial"/>
          <w:b/>
        </w:rPr>
        <w:t xml:space="preserve"> participanţ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comuna Drinceni</w:t>
      </w:r>
      <w:r w:rsidRPr="000F13C3">
        <w:rPr>
          <w:rFonts w:ascii="Trebuchet MS" w:hAnsi="Trebuchet MS" w:cs="Arial"/>
        </w:rPr>
        <w:t xml:space="preserve"> in data de 29.01.2016 cu </w:t>
      </w:r>
      <w:r w:rsidRPr="000F13C3">
        <w:rPr>
          <w:rFonts w:ascii="Trebuchet MS" w:hAnsi="Trebuchet MS" w:cs="Arial"/>
          <w:b/>
        </w:rPr>
        <w:t xml:space="preserve">20 </w:t>
      </w:r>
      <w:r w:rsidR="00B005AB">
        <w:rPr>
          <w:rFonts w:ascii="Trebuchet MS" w:hAnsi="Trebuchet MS" w:cs="Arial"/>
          <w:b/>
        </w:rPr>
        <w:t>participanţ</w:t>
      </w:r>
      <w:r w:rsidRPr="000F13C3">
        <w:rPr>
          <w:rFonts w:ascii="Trebuchet MS" w:hAnsi="Trebuchet MS" w:cs="Arial"/>
          <w:b/>
        </w:rPr>
        <w:t>i;</w:t>
      </w:r>
    </w:p>
    <w:p w:rsidR="00DC5256" w:rsidRPr="000F13C3" w:rsidRDefault="005572C9" w:rsidP="00DC5256">
      <w:pPr>
        <w:spacing w:after="0" w:line="240" w:lineRule="auto"/>
        <w:jc w:val="both"/>
        <w:rPr>
          <w:rFonts w:ascii="Trebuchet MS" w:hAnsi="Trebuchet MS" w:cs="Arial"/>
          <w:b/>
        </w:rPr>
      </w:pPr>
      <w:r w:rsidRPr="000F13C3">
        <w:rPr>
          <w:rFonts w:ascii="Trebuchet MS" w:hAnsi="Trebuchet MS" w:cs="Arial"/>
        </w:rPr>
        <w:t>-</w:t>
      </w:r>
      <w:r w:rsidR="00DC5256" w:rsidRPr="000F13C3">
        <w:rPr>
          <w:rFonts w:ascii="Trebuchet MS" w:hAnsi="Trebuchet MS" w:cs="Arial"/>
        </w:rPr>
        <w:t xml:space="preserve">1 intalnire in </w:t>
      </w:r>
      <w:r w:rsidR="00DC5256" w:rsidRPr="000F13C3">
        <w:rPr>
          <w:rFonts w:ascii="Trebuchet MS" w:hAnsi="Trebuchet MS" w:cs="Arial"/>
          <w:b/>
        </w:rPr>
        <w:t>comuna Lunca Banului</w:t>
      </w:r>
      <w:r w:rsidR="00DC5256" w:rsidRPr="000F13C3">
        <w:rPr>
          <w:rFonts w:ascii="Trebuchet MS" w:hAnsi="Trebuchet MS" w:cs="Arial"/>
        </w:rPr>
        <w:t xml:space="preserve"> in data de 01.02.2016 cu </w:t>
      </w:r>
      <w:r w:rsidR="00DC5256" w:rsidRPr="000F13C3">
        <w:rPr>
          <w:rFonts w:ascii="Trebuchet MS" w:hAnsi="Trebuchet MS" w:cs="Arial"/>
          <w:b/>
        </w:rPr>
        <w:t>17</w:t>
      </w:r>
      <w:r w:rsidR="00B005AB">
        <w:rPr>
          <w:rFonts w:ascii="Trebuchet MS" w:hAnsi="Trebuchet MS" w:cs="Arial"/>
          <w:b/>
        </w:rPr>
        <w:t xml:space="preserve"> participanţ</w:t>
      </w:r>
      <w:r w:rsidR="00DC5256"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 xml:space="preserve">comuna </w:t>
      </w:r>
      <w:r w:rsidR="00803824">
        <w:rPr>
          <w:rFonts w:ascii="Trebuchet MS" w:hAnsi="Trebuchet MS" w:cs="Arial"/>
          <w:b/>
        </w:rPr>
        <w:t>Stă</w:t>
      </w:r>
      <w:r w:rsidRPr="000F13C3">
        <w:rPr>
          <w:rFonts w:ascii="Trebuchet MS" w:hAnsi="Trebuchet MS" w:cs="Arial"/>
          <w:b/>
        </w:rPr>
        <w:t>nilesti</w:t>
      </w:r>
      <w:r w:rsidRPr="000F13C3">
        <w:rPr>
          <w:rFonts w:ascii="Trebuchet MS" w:hAnsi="Trebuchet MS" w:cs="Arial"/>
        </w:rPr>
        <w:t xml:space="preserve"> in data de 01.02.2016 cu </w:t>
      </w:r>
      <w:r w:rsidRPr="000F13C3">
        <w:rPr>
          <w:rFonts w:ascii="Trebuchet MS" w:hAnsi="Trebuchet MS" w:cs="Arial"/>
          <w:b/>
        </w:rPr>
        <w:t>15</w:t>
      </w:r>
      <w:r w:rsidR="00B005AB">
        <w:rPr>
          <w:rFonts w:ascii="Trebuchet MS" w:hAnsi="Trebuchet MS" w:cs="Arial"/>
          <w:b/>
        </w:rPr>
        <w:t xml:space="preserve"> participanţ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-1 intalnire in </w:t>
      </w:r>
      <w:r w:rsidRPr="000F13C3">
        <w:rPr>
          <w:rFonts w:ascii="Trebuchet MS" w:hAnsi="Trebuchet MS" w:cs="Arial"/>
          <w:b/>
        </w:rPr>
        <w:t>comuna Duda-Epureni</w:t>
      </w:r>
      <w:r w:rsidRPr="000F13C3">
        <w:rPr>
          <w:rFonts w:ascii="Trebuchet MS" w:hAnsi="Trebuchet MS" w:cs="Arial"/>
        </w:rPr>
        <w:t xml:space="preserve"> in data de 02.02.2016 cu </w:t>
      </w:r>
      <w:r w:rsidRPr="000F13C3">
        <w:rPr>
          <w:rFonts w:ascii="Trebuchet MS" w:hAnsi="Trebuchet MS" w:cs="Arial"/>
          <w:b/>
        </w:rPr>
        <w:t>20</w:t>
      </w:r>
      <w:r w:rsidR="00B005AB">
        <w:rPr>
          <w:rFonts w:ascii="Trebuchet MS" w:hAnsi="Trebuchet MS" w:cs="Arial"/>
          <w:b/>
        </w:rPr>
        <w:t xml:space="preserve"> participanţ</w:t>
      </w:r>
      <w:r w:rsidRPr="000F13C3">
        <w:rPr>
          <w:rFonts w:ascii="Trebuchet MS" w:hAnsi="Trebuchet MS" w:cs="Arial"/>
          <w:b/>
        </w:rPr>
        <w:t>i;</w:t>
      </w:r>
    </w:p>
    <w:p w:rsidR="00DC5256" w:rsidRPr="000F13C3" w:rsidRDefault="005572C9" w:rsidP="00DC5256">
      <w:pPr>
        <w:spacing w:after="0" w:line="240" w:lineRule="auto"/>
        <w:jc w:val="both"/>
        <w:rPr>
          <w:rFonts w:ascii="Trebuchet MS" w:hAnsi="Trebuchet MS" w:cs="Arial"/>
          <w:b/>
        </w:rPr>
      </w:pPr>
      <w:r w:rsidRPr="000F13C3">
        <w:rPr>
          <w:rFonts w:ascii="Trebuchet MS" w:hAnsi="Trebuchet MS" w:cs="Arial"/>
        </w:rPr>
        <w:t xml:space="preserve"> -</w:t>
      </w:r>
      <w:r w:rsidR="00DC5256" w:rsidRPr="000F13C3">
        <w:rPr>
          <w:rFonts w:ascii="Trebuchet MS" w:hAnsi="Trebuchet MS" w:cs="Arial"/>
        </w:rPr>
        <w:t xml:space="preserve">1 intalnire in </w:t>
      </w:r>
      <w:r w:rsidR="00DC5256" w:rsidRPr="000F13C3">
        <w:rPr>
          <w:rFonts w:ascii="Trebuchet MS" w:hAnsi="Trebuchet MS" w:cs="Arial"/>
          <w:b/>
        </w:rPr>
        <w:t xml:space="preserve">comuna </w:t>
      </w:r>
      <w:r w:rsidR="00803824">
        <w:rPr>
          <w:rFonts w:ascii="Trebuchet MS" w:hAnsi="Trebuchet MS" w:cs="Arial"/>
          <w:b/>
        </w:rPr>
        <w:t>Pă</w:t>
      </w:r>
      <w:r w:rsidR="00DC5256" w:rsidRPr="000F13C3">
        <w:rPr>
          <w:rFonts w:ascii="Trebuchet MS" w:hAnsi="Trebuchet MS" w:cs="Arial"/>
          <w:b/>
        </w:rPr>
        <w:t>dureni</w:t>
      </w:r>
      <w:r w:rsidR="00DC5256" w:rsidRPr="000F13C3">
        <w:rPr>
          <w:rFonts w:ascii="Trebuchet MS" w:hAnsi="Trebuchet MS" w:cs="Arial"/>
        </w:rPr>
        <w:t xml:space="preserve"> in data de 02.02.2016 cu </w:t>
      </w:r>
      <w:r w:rsidR="00DC5256" w:rsidRPr="000F13C3">
        <w:rPr>
          <w:rFonts w:ascii="Trebuchet MS" w:hAnsi="Trebuchet MS" w:cs="Arial"/>
          <w:b/>
        </w:rPr>
        <w:t>32</w:t>
      </w:r>
      <w:r w:rsidR="00B005AB">
        <w:rPr>
          <w:rFonts w:ascii="Trebuchet MS" w:hAnsi="Trebuchet MS" w:cs="Arial"/>
          <w:b/>
        </w:rPr>
        <w:t xml:space="preserve"> participanţ</w:t>
      </w:r>
      <w:r w:rsidR="00DC5256"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- 1 intalnire in </w:t>
      </w:r>
      <w:r w:rsidRPr="000F13C3">
        <w:rPr>
          <w:rFonts w:ascii="Trebuchet MS" w:hAnsi="Trebuchet MS" w:cs="Arial"/>
          <w:b/>
        </w:rPr>
        <w:t xml:space="preserve">comuna </w:t>
      </w:r>
      <w:r w:rsidR="00803824">
        <w:rPr>
          <w:rFonts w:ascii="Trebuchet MS" w:hAnsi="Trebuchet MS" w:cs="Arial"/>
          <w:b/>
        </w:rPr>
        <w:t>Vetriş</w:t>
      </w:r>
      <w:r w:rsidRPr="000F13C3">
        <w:rPr>
          <w:rFonts w:ascii="Trebuchet MS" w:hAnsi="Trebuchet MS" w:cs="Arial"/>
          <w:b/>
        </w:rPr>
        <w:t>oaia</w:t>
      </w:r>
      <w:r w:rsidRPr="000F13C3">
        <w:rPr>
          <w:rFonts w:ascii="Trebuchet MS" w:hAnsi="Trebuchet MS" w:cs="Arial"/>
        </w:rPr>
        <w:t xml:space="preserve"> in data de 03.02.2016 cu </w:t>
      </w:r>
      <w:r w:rsidRPr="000F13C3">
        <w:rPr>
          <w:rFonts w:ascii="Trebuchet MS" w:hAnsi="Trebuchet MS" w:cs="Arial"/>
          <w:b/>
        </w:rPr>
        <w:t>23</w:t>
      </w:r>
      <w:r w:rsidR="00B005AB">
        <w:rPr>
          <w:rFonts w:ascii="Trebuchet MS" w:hAnsi="Trebuchet MS" w:cs="Arial"/>
          <w:b/>
        </w:rPr>
        <w:t xml:space="preserve"> participanţ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- 1 intalnire in </w:t>
      </w:r>
      <w:r w:rsidRPr="000F13C3">
        <w:rPr>
          <w:rFonts w:ascii="Trebuchet MS" w:hAnsi="Trebuchet MS" w:cs="Arial"/>
          <w:b/>
        </w:rPr>
        <w:t>comuna Berezeni</w:t>
      </w:r>
      <w:r w:rsidRPr="000F13C3">
        <w:rPr>
          <w:rFonts w:ascii="Trebuchet MS" w:hAnsi="Trebuchet MS" w:cs="Arial"/>
        </w:rPr>
        <w:t xml:space="preserve"> in data de 03.02.2016 cu </w:t>
      </w:r>
      <w:r w:rsidRPr="000F13C3">
        <w:rPr>
          <w:rFonts w:ascii="Trebuchet MS" w:hAnsi="Trebuchet MS" w:cs="Arial"/>
          <w:b/>
        </w:rPr>
        <w:t>19 participan</w:t>
      </w:r>
      <w:r w:rsidR="00B005AB">
        <w:rPr>
          <w:rFonts w:ascii="Trebuchet MS" w:hAnsi="Trebuchet MS" w:cs="Arial"/>
          <w:b/>
        </w:rPr>
        <w:t>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- 1 intalnire in </w:t>
      </w:r>
      <w:r w:rsidRPr="000F13C3">
        <w:rPr>
          <w:rFonts w:ascii="Trebuchet MS" w:hAnsi="Trebuchet MS" w:cs="Arial"/>
          <w:b/>
        </w:rPr>
        <w:t>comuna F</w:t>
      </w:r>
      <w:r w:rsidR="00A620C3">
        <w:rPr>
          <w:rFonts w:ascii="Trebuchet MS" w:hAnsi="Trebuchet MS" w:cs="Arial"/>
          <w:b/>
        </w:rPr>
        <w:t>ă</w:t>
      </w:r>
      <w:r w:rsidRPr="000F13C3">
        <w:rPr>
          <w:rFonts w:ascii="Trebuchet MS" w:hAnsi="Trebuchet MS" w:cs="Arial"/>
          <w:b/>
        </w:rPr>
        <w:t>lciu</w:t>
      </w:r>
      <w:r w:rsidRPr="000F13C3">
        <w:rPr>
          <w:rFonts w:ascii="Trebuchet MS" w:hAnsi="Trebuchet MS" w:cs="Arial"/>
        </w:rPr>
        <w:t xml:space="preserve"> in data de 04.02.2016 cu </w:t>
      </w:r>
      <w:r w:rsidRPr="000F13C3">
        <w:rPr>
          <w:rFonts w:ascii="Trebuchet MS" w:hAnsi="Trebuchet MS" w:cs="Arial"/>
          <w:b/>
        </w:rPr>
        <w:t xml:space="preserve">18 </w:t>
      </w:r>
      <w:r w:rsidR="00B005AB">
        <w:rPr>
          <w:rFonts w:ascii="Trebuchet MS" w:hAnsi="Trebuchet MS" w:cs="Arial"/>
          <w:b/>
        </w:rPr>
        <w:t>participanţ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- 1 intalnire in </w:t>
      </w:r>
      <w:r w:rsidRPr="000F13C3">
        <w:rPr>
          <w:rFonts w:ascii="Trebuchet MS" w:hAnsi="Trebuchet MS" w:cs="Arial"/>
          <w:b/>
        </w:rPr>
        <w:t>comuna Bl</w:t>
      </w:r>
      <w:r w:rsidR="00A620C3">
        <w:rPr>
          <w:rFonts w:ascii="Trebuchet MS" w:hAnsi="Trebuchet MS" w:cs="Arial"/>
          <w:b/>
        </w:rPr>
        <w:t>ă</w:t>
      </w:r>
      <w:r w:rsidRPr="000F13C3">
        <w:rPr>
          <w:rFonts w:ascii="Trebuchet MS" w:hAnsi="Trebuchet MS" w:cs="Arial"/>
          <w:b/>
        </w:rPr>
        <w:t>ge</w:t>
      </w:r>
      <w:r w:rsidR="00A620C3">
        <w:rPr>
          <w:rFonts w:ascii="Trebuchet MS" w:hAnsi="Trebuchet MS" w:cs="Arial"/>
          <w:b/>
        </w:rPr>
        <w:t>ş</w:t>
      </w:r>
      <w:r w:rsidRPr="000F13C3">
        <w:rPr>
          <w:rFonts w:ascii="Trebuchet MS" w:hAnsi="Trebuchet MS" w:cs="Arial"/>
          <w:b/>
        </w:rPr>
        <w:t>ti</w:t>
      </w:r>
      <w:r w:rsidRPr="000F13C3">
        <w:rPr>
          <w:rFonts w:ascii="Trebuchet MS" w:hAnsi="Trebuchet MS" w:cs="Arial"/>
        </w:rPr>
        <w:t xml:space="preserve"> in data de 05.02.2016 cu </w:t>
      </w:r>
      <w:r w:rsidRPr="000F13C3">
        <w:rPr>
          <w:rFonts w:ascii="Trebuchet MS" w:hAnsi="Trebuchet MS" w:cs="Arial"/>
          <w:b/>
        </w:rPr>
        <w:t xml:space="preserve">21 </w:t>
      </w:r>
      <w:r w:rsidR="00B005AB">
        <w:rPr>
          <w:rFonts w:ascii="Trebuchet MS" w:hAnsi="Trebuchet MS" w:cs="Arial"/>
          <w:b/>
        </w:rPr>
        <w:t>participanţ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- 1 intalnire in </w:t>
      </w:r>
      <w:r w:rsidRPr="000F13C3">
        <w:rPr>
          <w:rFonts w:ascii="Trebuchet MS" w:hAnsi="Trebuchet MS" w:cs="Arial"/>
          <w:b/>
        </w:rPr>
        <w:t>comuna M</w:t>
      </w:r>
      <w:r w:rsidR="00A620C3">
        <w:rPr>
          <w:rFonts w:ascii="Trebuchet MS" w:hAnsi="Trebuchet MS" w:cs="Arial"/>
          <w:b/>
        </w:rPr>
        <w:t>ăluş</w:t>
      </w:r>
      <w:r w:rsidRPr="000F13C3">
        <w:rPr>
          <w:rFonts w:ascii="Trebuchet MS" w:hAnsi="Trebuchet MS" w:cs="Arial"/>
          <w:b/>
        </w:rPr>
        <w:t>teni</w:t>
      </w:r>
      <w:r w:rsidRPr="000F13C3">
        <w:rPr>
          <w:rFonts w:ascii="Trebuchet MS" w:hAnsi="Trebuchet MS" w:cs="Arial"/>
        </w:rPr>
        <w:t xml:space="preserve"> in data de 05.02.2016 cu </w:t>
      </w:r>
      <w:r w:rsidRPr="000F13C3">
        <w:rPr>
          <w:rFonts w:ascii="Trebuchet MS" w:hAnsi="Trebuchet MS" w:cs="Arial"/>
          <w:b/>
        </w:rPr>
        <w:t>30 participan</w:t>
      </w:r>
      <w:r w:rsidR="00B005AB">
        <w:rPr>
          <w:rFonts w:ascii="Trebuchet MS" w:hAnsi="Trebuchet MS" w:cs="Arial"/>
          <w:b/>
        </w:rPr>
        <w:t>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- 1 intalnire in </w:t>
      </w:r>
      <w:r w:rsidRPr="000F13C3">
        <w:rPr>
          <w:rFonts w:ascii="Trebuchet MS" w:hAnsi="Trebuchet MS" w:cs="Arial"/>
          <w:b/>
        </w:rPr>
        <w:t>comuna Dode</w:t>
      </w:r>
      <w:r w:rsidR="00A620C3">
        <w:rPr>
          <w:rFonts w:ascii="Trebuchet MS" w:hAnsi="Trebuchet MS" w:cs="Arial"/>
          <w:b/>
        </w:rPr>
        <w:t>ş</w:t>
      </w:r>
      <w:r w:rsidRPr="000F13C3">
        <w:rPr>
          <w:rFonts w:ascii="Trebuchet MS" w:hAnsi="Trebuchet MS" w:cs="Arial"/>
          <w:b/>
        </w:rPr>
        <w:t>ti</w:t>
      </w:r>
      <w:r w:rsidRPr="000F13C3">
        <w:rPr>
          <w:rFonts w:ascii="Trebuchet MS" w:hAnsi="Trebuchet MS" w:cs="Arial"/>
        </w:rPr>
        <w:t xml:space="preserve"> in data de 08.02.2016 cu </w:t>
      </w:r>
      <w:r w:rsidRPr="000F13C3">
        <w:rPr>
          <w:rFonts w:ascii="Trebuchet MS" w:hAnsi="Trebuchet MS" w:cs="Arial"/>
          <w:b/>
        </w:rPr>
        <w:t xml:space="preserve">16 </w:t>
      </w:r>
      <w:r w:rsidR="00B005AB">
        <w:rPr>
          <w:rFonts w:ascii="Trebuchet MS" w:hAnsi="Trebuchet MS" w:cs="Arial"/>
          <w:b/>
        </w:rPr>
        <w:t>participanţ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- 1 intalnire in </w:t>
      </w:r>
      <w:r w:rsidRPr="000F13C3">
        <w:rPr>
          <w:rFonts w:ascii="Trebuchet MS" w:hAnsi="Trebuchet MS" w:cs="Arial"/>
          <w:b/>
        </w:rPr>
        <w:t xml:space="preserve">comuna </w:t>
      </w:r>
      <w:r w:rsidR="00A620C3">
        <w:rPr>
          <w:rFonts w:ascii="Trebuchet MS" w:hAnsi="Trebuchet MS" w:cs="Arial"/>
          <w:b/>
        </w:rPr>
        <w:t>Gă</w:t>
      </w:r>
      <w:r w:rsidRPr="000F13C3">
        <w:rPr>
          <w:rFonts w:ascii="Trebuchet MS" w:hAnsi="Trebuchet MS" w:cs="Arial"/>
          <w:b/>
        </w:rPr>
        <w:t>ge</w:t>
      </w:r>
      <w:r w:rsidR="00A620C3">
        <w:rPr>
          <w:rFonts w:ascii="Trebuchet MS" w:hAnsi="Trebuchet MS" w:cs="Arial"/>
          <w:b/>
        </w:rPr>
        <w:t>ş</w:t>
      </w:r>
      <w:r w:rsidRPr="000F13C3">
        <w:rPr>
          <w:rFonts w:ascii="Trebuchet MS" w:hAnsi="Trebuchet MS" w:cs="Arial"/>
          <w:b/>
        </w:rPr>
        <w:t>ti</w:t>
      </w:r>
      <w:r w:rsidRPr="000F13C3">
        <w:rPr>
          <w:rFonts w:ascii="Trebuchet MS" w:hAnsi="Trebuchet MS" w:cs="Arial"/>
        </w:rPr>
        <w:t xml:space="preserve"> in data de 08.02.2016 cu </w:t>
      </w:r>
      <w:r w:rsidRPr="000F13C3">
        <w:rPr>
          <w:rFonts w:ascii="Trebuchet MS" w:hAnsi="Trebuchet MS" w:cs="Arial"/>
          <w:b/>
        </w:rPr>
        <w:t xml:space="preserve">29 </w:t>
      </w:r>
      <w:r w:rsidR="00B005AB">
        <w:rPr>
          <w:rFonts w:ascii="Trebuchet MS" w:hAnsi="Trebuchet MS" w:cs="Arial"/>
          <w:b/>
        </w:rPr>
        <w:t>participanţ</w:t>
      </w:r>
      <w:r w:rsidRPr="000F13C3">
        <w:rPr>
          <w:rFonts w:ascii="Trebuchet MS" w:hAnsi="Trebuchet MS" w:cs="Arial"/>
          <w:b/>
        </w:rPr>
        <w:t>i;</w:t>
      </w:r>
    </w:p>
    <w:p w:rsidR="00DC5256" w:rsidRPr="000F13C3" w:rsidRDefault="00DC5256" w:rsidP="00DC5256">
      <w:pPr>
        <w:spacing w:after="0" w:line="240" w:lineRule="auto"/>
        <w:jc w:val="both"/>
        <w:rPr>
          <w:rFonts w:ascii="Trebuchet MS" w:hAnsi="Trebuchet MS" w:cs="Arial"/>
          <w:b/>
        </w:rPr>
      </w:pPr>
      <w:r w:rsidRPr="000F13C3">
        <w:rPr>
          <w:rFonts w:ascii="Trebuchet MS" w:hAnsi="Trebuchet MS" w:cs="Arial"/>
        </w:rPr>
        <w:t xml:space="preserve">- 1 intalnire in </w:t>
      </w:r>
      <w:r w:rsidRPr="000F13C3">
        <w:rPr>
          <w:rFonts w:ascii="Trebuchet MS" w:hAnsi="Trebuchet MS" w:cs="Arial"/>
          <w:b/>
        </w:rPr>
        <w:t>Ora</w:t>
      </w:r>
      <w:r w:rsidR="00A620C3">
        <w:rPr>
          <w:rFonts w:ascii="Trebuchet MS" w:hAnsi="Trebuchet MS" w:cs="Arial"/>
          <w:b/>
        </w:rPr>
        <w:t>ş</w:t>
      </w:r>
      <w:r w:rsidRPr="000F13C3">
        <w:rPr>
          <w:rFonts w:ascii="Trebuchet MS" w:hAnsi="Trebuchet MS" w:cs="Arial"/>
          <w:b/>
        </w:rPr>
        <w:t xml:space="preserve"> Murgeni</w:t>
      </w:r>
      <w:r w:rsidRPr="000F13C3">
        <w:rPr>
          <w:rFonts w:ascii="Trebuchet MS" w:hAnsi="Trebuchet MS" w:cs="Arial"/>
        </w:rPr>
        <w:t xml:space="preserve"> in data de 09.02.2016 cu </w:t>
      </w:r>
      <w:r w:rsidRPr="000F13C3">
        <w:rPr>
          <w:rFonts w:ascii="Trebuchet MS" w:hAnsi="Trebuchet MS" w:cs="Arial"/>
          <w:b/>
        </w:rPr>
        <w:t xml:space="preserve">15 </w:t>
      </w:r>
      <w:r w:rsidR="00B005AB">
        <w:rPr>
          <w:rFonts w:ascii="Trebuchet MS" w:hAnsi="Trebuchet MS" w:cs="Arial"/>
          <w:b/>
        </w:rPr>
        <w:t>participanţ</w:t>
      </w:r>
      <w:r w:rsidRPr="000F13C3">
        <w:rPr>
          <w:rFonts w:ascii="Trebuchet MS" w:hAnsi="Trebuchet MS" w:cs="Arial"/>
          <w:b/>
        </w:rPr>
        <w:t>i;</w:t>
      </w:r>
    </w:p>
    <w:p w:rsidR="00DC5256" w:rsidRPr="008922C6" w:rsidRDefault="00DC5256" w:rsidP="00F251E5">
      <w:pPr>
        <w:pStyle w:val="ListParagraph"/>
        <w:numPr>
          <w:ilvl w:val="0"/>
          <w:numId w:val="31"/>
        </w:numPr>
        <w:spacing w:after="0" w:line="240" w:lineRule="auto"/>
        <w:jc w:val="both"/>
        <w:rPr>
          <w:rFonts w:ascii="Trebuchet MS" w:hAnsi="Trebuchet MS" w:cs="Arial"/>
        </w:rPr>
      </w:pPr>
      <w:r w:rsidRPr="008922C6">
        <w:rPr>
          <w:rFonts w:ascii="Trebuchet MS" w:hAnsi="Trebuchet MS" w:cs="Arial"/>
        </w:rPr>
        <w:t xml:space="preserve">S-au realizat 10.000 de materiale de </w:t>
      </w:r>
      <w:r w:rsidR="00F163E9">
        <w:rPr>
          <w:rFonts w:ascii="Trebuchet MS" w:hAnsi="Trebuchet MS" w:cs="Arial"/>
        </w:rPr>
        <w:t>informare privind</w:t>
      </w:r>
      <w:r w:rsidR="00AF7FD8">
        <w:rPr>
          <w:rFonts w:ascii="Trebuchet MS" w:hAnsi="Trebuchet MS" w:cs="Arial"/>
        </w:rPr>
        <w:t xml:space="preserve"> nevoile identificate in fiecare comunitate,</w:t>
      </w:r>
      <w:r w:rsidRPr="008922C6">
        <w:rPr>
          <w:rFonts w:ascii="Trebuchet MS" w:hAnsi="Trebuchet MS" w:cs="Arial"/>
        </w:rPr>
        <w:t xml:space="preserve"> ditribuite prin po</w:t>
      </w:r>
      <w:r w:rsidR="00313900" w:rsidRPr="008922C6">
        <w:rPr>
          <w:rFonts w:ascii="Trebuchet MS" w:hAnsi="Trebuchet MS" w:cs="Arial"/>
        </w:rPr>
        <w:t>ştă</w:t>
      </w:r>
      <w:r w:rsidRPr="008922C6">
        <w:rPr>
          <w:rFonts w:ascii="Trebuchet MS" w:hAnsi="Trebuchet MS" w:cs="Arial"/>
        </w:rPr>
        <w:t xml:space="preserve"> in fiecare comun</w:t>
      </w:r>
      <w:r w:rsidR="00313900" w:rsidRPr="008922C6">
        <w:rPr>
          <w:rFonts w:ascii="Trebuchet MS" w:hAnsi="Trebuchet MS" w:cs="Arial"/>
        </w:rPr>
        <w:t>ă, proporţional cu numă</w:t>
      </w:r>
      <w:r w:rsidRPr="008922C6">
        <w:rPr>
          <w:rFonts w:ascii="Trebuchet MS" w:hAnsi="Trebuchet MS" w:cs="Arial"/>
        </w:rPr>
        <w:t>rul de locuitori.</w:t>
      </w:r>
    </w:p>
    <w:p w:rsidR="00DC5256" w:rsidRPr="008922C6" w:rsidRDefault="00313900" w:rsidP="00F251E5">
      <w:pPr>
        <w:pStyle w:val="ListParagraph"/>
        <w:numPr>
          <w:ilvl w:val="0"/>
          <w:numId w:val="31"/>
        </w:numPr>
        <w:spacing w:after="0" w:line="240" w:lineRule="auto"/>
        <w:jc w:val="both"/>
        <w:rPr>
          <w:rFonts w:ascii="Trebuchet MS" w:hAnsi="Trebuchet MS" w:cs="Arial"/>
        </w:rPr>
      </w:pPr>
      <w:r w:rsidRPr="008922C6">
        <w:rPr>
          <w:rFonts w:ascii="Trebuchet MS" w:hAnsi="Trebuchet MS" w:cs="Arial"/>
        </w:rPr>
        <w:t>Au avut loc 3 î</w:t>
      </w:r>
      <w:r w:rsidR="00DC5256" w:rsidRPr="008922C6">
        <w:rPr>
          <w:rFonts w:ascii="Trebuchet MS" w:hAnsi="Trebuchet MS" w:cs="Arial"/>
        </w:rPr>
        <w:t>ntalniri  in care s-au analizat aspectele identificate in teritoriu,</w:t>
      </w:r>
      <w:r w:rsidR="005572C9" w:rsidRPr="008922C6">
        <w:rPr>
          <w:rFonts w:ascii="Trebuchet MS" w:hAnsi="Trebuchet MS" w:cs="Arial"/>
        </w:rPr>
        <w:t xml:space="preserve"> </w:t>
      </w:r>
      <w:r w:rsidR="00DC5256" w:rsidRPr="008922C6">
        <w:rPr>
          <w:rFonts w:ascii="Trebuchet MS" w:hAnsi="Trebuchet MS" w:cs="Arial"/>
        </w:rPr>
        <w:t>legatura cu obiectivele programului,</w:t>
      </w:r>
      <w:r w:rsidR="005572C9" w:rsidRPr="008922C6">
        <w:rPr>
          <w:rFonts w:ascii="Trebuchet MS" w:hAnsi="Trebuchet MS" w:cs="Arial"/>
        </w:rPr>
        <w:t xml:space="preserve"> </w:t>
      </w:r>
      <w:r w:rsidRPr="008922C6">
        <w:rPr>
          <w:rFonts w:ascii="Trebuchet MS" w:hAnsi="Trebuchet MS" w:cs="Arial"/>
        </w:rPr>
        <w:t>conturarea direcţ</w:t>
      </w:r>
      <w:r w:rsidR="00DC5256" w:rsidRPr="008922C6">
        <w:rPr>
          <w:rFonts w:ascii="Trebuchet MS" w:hAnsi="Trebuchet MS" w:cs="Arial"/>
        </w:rPr>
        <w:t>iilor strategice,</w:t>
      </w:r>
      <w:r w:rsidR="005572C9" w:rsidRPr="008922C6">
        <w:rPr>
          <w:rFonts w:ascii="Trebuchet MS" w:hAnsi="Trebuchet MS" w:cs="Arial"/>
        </w:rPr>
        <w:t xml:space="preserve"> </w:t>
      </w:r>
      <w:r w:rsidR="00DC5256" w:rsidRPr="008922C6">
        <w:rPr>
          <w:rFonts w:ascii="Trebuchet MS" w:hAnsi="Trebuchet MS" w:cs="Arial"/>
        </w:rPr>
        <w:t>punctele comune.</w:t>
      </w:r>
    </w:p>
    <w:p w:rsidR="00DC5256" w:rsidRPr="000F13C3" w:rsidRDefault="00DC5256" w:rsidP="00DC5256">
      <w:pPr>
        <w:spacing w:after="0" w:line="240" w:lineRule="auto"/>
        <w:jc w:val="both"/>
        <w:rPr>
          <w:rFonts w:ascii="Trebuchet MS" w:hAnsi="Trebuchet MS" w:cs="Arial"/>
        </w:rPr>
      </w:pPr>
      <w:r w:rsidRPr="000F13C3">
        <w:rPr>
          <w:rFonts w:ascii="Trebuchet MS" w:hAnsi="Trebuchet MS" w:cs="Arial"/>
        </w:rPr>
        <w:t xml:space="preserve">-1 intalnire in comuna </w:t>
      </w:r>
      <w:r w:rsidRPr="000F13C3">
        <w:rPr>
          <w:rFonts w:ascii="Trebuchet MS" w:hAnsi="Trebuchet MS" w:cs="Arial"/>
          <w:b/>
        </w:rPr>
        <w:t>Falciu</w:t>
      </w:r>
      <w:r w:rsidRPr="000F13C3">
        <w:rPr>
          <w:rFonts w:ascii="Trebuchet MS" w:hAnsi="Trebuchet MS" w:cs="Arial"/>
        </w:rPr>
        <w:t xml:space="preserve"> in data de 02.03.2016 cu </w:t>
      </w:r>
      <w:r w:rsidRPr="000F13C3">
        <w:rPr>
          <w:rFonts w:ascii="Trebuchet MS" w:hAnsi="Trebuchet MS" w:cs="Arial"/>
          <w:b/>
        </w:rPr>
        <w:t>21 participanti</w:t>
      </w:r>
    </w:p>
    <w:p w:rsidR="00DC5256" w:rsidRPr="000F13C3" w:rsidRDefault="00313900" w:rsidP="00DC5256">
      <w:pPr>
        <w:spacing w:after="0" w:line="240" w:lineRule="auto"/>
        <w:jc w:val="both"/>
        <w:rPr>
          <w:rFonts w:ascii="Trebuchet MS" w:hAnsi="Trebuchet MS" w:cs="Arial"/>
          <w:b/>
          <w:color w:val="FF0000"/>
        </w:rPr>
      </w:pPr>
      <w:r>
        <w:rPr>
          <w:rFonts w:ascii="Trebuchet MS" w:hAnsi="Trebuchet MS" w:cs="Arial"/>
        </w:rPr>
        <w:t>-</w:t>
      </w:r>
      <w:r w:rsidR="00DC5256" w:rsidRPr="000F13C3">
        <w:rPr>
          <w:rFonts w:ascii="Trebuchet MS" w:hAnsi="Trebuchet MS" w:cs="Arial"/>
        </w:rPr>
        <w:t xml:space="preserve">1 intalnire in Comuna </w:t>
      </w:r>
      <w:r w:rsidR="00DC5256" w:rsidRPr="000F13C3">
        <w:rPr>
          <w:rFonts w:ascii="Trebuchet MS" w:hAnsi="Trebuchet MS" w:cs="Arial"/>
          <w:b/>
        </w:rPr>
        <w:t>Duda-Epureni</w:t>
      </w:r>
      <w:r w:rsidR="00DC5256" w:rsidRPr="000F13C3">
        <w:rPr>
          <w:rFonts w:ascii="Trebuchet MS" w:hAnsi="Trebuchet MS" w:cs="Arial"/>
        </w:rPr>
        <w:t xml:space="preserve"> in data de 03.03.2016 cu </w:t>
      </w:r>
      <w:r w:rsidR="00DC5256" w:rsidRPr="000F13C3">
        <w:rPr>
          <w:rFonts w:ascii="Trebuchet MS" w:hAnsi="Trebuchet MS" w:cs="Arial"/>
          <w:b/>
        </w:rPr>
        <w:t>11 participanti</w:t>
      </w:r>
    </w:p>
    <w:p w:rsidR="00DC5256" w:rsidRPr="000F13C3" w:rsidRDefault="00DC5256" w:rsidP="00DC5256">
      <w:pPr>
        <w:autoSpaceDE w:val="0"/>
        <w:autoSpaceDN w:val="0"/>
        <w:adjustRightInd w:val="0"/>
        <w:spacing w:after="0" w:line="240" w:lineRule="auto"/>
        <w:jc w:val="both"/>
        <w:rPr>
          <w:rFonts w:ascii="Trebuchet MS" w:hAnsi="Trebuchet MS" w:cs="Arial"/>
          <w:b/>
        </w:rPr>
      </w:pPr>
      <w:r w:rsidRPr="00313900">
        <w:rPr>
          <w:rFonts w:ascii="Trebuchet MS" w:hAnsi="Trebuchet MS" w:cs="Arial"/>
        </w:rPr>
        <w:t>-</w:t>
      </w:r>
      <w:r w:rsidRPr="000F13C3">
        <w:rPr>
          <w:rFonts w:ascii="Trebuchet MS" w:hAnsi="Trebuchet MS" w:cs="Arial"/>
        </w:rPr>
        <w:t>1 intalnire in comuna P</w:t>
      </w:r>
      <w:r w:rsidR="00313900">
        <w:rPr>
          <w:rFonts w:ascii="Trebuchet MS" w:hAnsi="Trebuchet MS" w:cs="Arial"/>
        </w:rPr>
        <w:t>ă</w:t>
      </w:r>
      <w:r w:rsidRPr="000F13C3">
        <w:rPr>
          <w:rFonts w:ascii="Trebuchet MS" w:hAnsi="Trebuchet MS" w:cs="Arial"/>
        </w:rPr>
        <w:t xml:space="preserve">dureni in data de 04.03.2016 cu </w:t>
      </w:r>
      <w:r w:rsidRPr="000F13C3">
        <w:rPr>
          <w:rFonts w:ascii="Trebuchet MS" w:hAnsi="Trebuchet MS" w:cs="Arial"/>
          <w:b/>
        </w:rPr>
        <w:t>10 participanti,</w:t>
      </w:r>
    </w:p>
    <w:p w:rsidR="00DC5256" w:rsidRPr="008922C6" w:rsidRDefault="00313900" w:rsidP="00F251E5">
      <w:pPr>
        <w:pStyle w:val="ListParagraph"/>
        <w:numPr>
          <w:ilvl w:val="0"/>
          <w:numId w:val="32"/>
        </w:numPr>
        <w:autoSpaceDE w:val="0"/>
        <w:autoSpaceDN w:val="0"/>
        <w:adjustRightInd w:val="0"/>
        <w:spacing w:after="0" w:line="240" w:lineRule="auto"/>
        <w:jc w:val="both"/>
        <w:rPr>
          <w:rFonts w:ascii="Trebuchet MS" w:hAnsi="Trebuchet MS"/>
        </w:rPr>
      </w:pPr>
      <w:r w:rsidRPr="008922C6">
        <w:rPr>
          <w:rFonts w:ascii="Trebuchet MS" w:hAnsi="Trebuchet MS"/>
        </w:rPr>
        <w:t xml:space="preserve">S-a  desfaşurat o activitate </w:t>
      </w:r>
      <w:r w:rsidR="00DC5256" w:rsidRPr="008922C6">
        <w:rPr>
          <w:rFonts w:ascii="Trebuchet MS" w:hAnsi="Trebuchet MS"/>
        </w:rPr>
        <w:t>in Comuna Falciu in data de 08.03.2016 cu 25 de persoane in cadrul careia</w:t>
      </w:r>
      <w:r w:rsidRPr="008922C6">
        <w:rPr>
          <w:rFonts w:ascii="Trebuchet MS" w:hAnsi="Trebuchet MS"/>
        </w:rPr>
        <w:t xml:space="preserve"> a fost prezentat diagnosticul şi consultaţ</w:t>
      </w:r>
      <w:r w:rsidR="00DC5256" w:rsidRPr="008922C6">
        <w:rPr>
          <w:rFonts w:ascii="Trebuchet MS" w:hAnsi="Trebuchet MS"/>
        </w:rPr>
        <w:t xml:space="preserve">i partenerii </w:t>
      </w:r>
      <w:r w:rsidR="005572C9" w:rsidRPr="008922C6">
        <w:rPr>
          <w:rFonts w:ascii="Trebuchet MS" w:hAnsi="Trebuchet MS"/>
        </w:rPr>
        <w:t>implicaţi</w:t>
      </w:r>
    </w:p>
    <w:p w:rsidR="00DC5256" w:rsidRPr="008922C6" w:rsidRDefault="00313900" w:rsidP="00F251E5">
      <w:pPr>
        <w:pStyle w:val="ListParagraph"/>
        <w:numPr>
          <w:ilvl w:val="0"/>
          <w:numId w:val="32"/>
        </w:numPr>
        <w:autoSpaceDE w:val="0"/>
        <w:autoSpaceDN w:val="0"/>
        <w:adjustRightInd w:val="0"/>
        <w:spacing w:after="0" w:line="240" w:lineRule="auto"/>
        <w:jc w:val="both"/>
        <w:rPr>
          <w:rFonts w:ascii="Trebuchet MS" w:hAnsi="Trebuchet MS"/>
        </w:rPr>
      </w:pPr>
      <w:r w:rsidRPr="008922C6">
        <w:rPr>
          <w:rFonts w:ascii="Trebuchet MS" w:hAnsi="Trebuchet MS"/>
        </w:rPr>
        <w:t xml:space="preserve">S-a  desfaşurat o activitate </w:t>
      </w:r>
      <w:r w:rsidR="00DC5256" w:rsidRPr="008922C6">
        <w:rPr>
          <w:rFonts w:ascii="Trebuchet MS" w:hAnsi="Trebuchet MS"/>
        </w:rPr>
        <w:t>in comuna P</w:t>
      </w:r>
      <w:r w:rsidRPr="008922C6">
        <w:rPr>
          <w:rFonts w:ascii="Trebuchet MS" w:hAnsi="Trebuchet MS"/>
        </w:rPr>
        <w:t>ă</w:t>
      </w:r>
      <w:r w:rsidR="00DC5256" w:rsidRPr="008922C6">
        <w:rPr>
          <w:rFonts w:ascii="Trebuchet MS" w:hAnsi="Trebuchet MS"/>
        </w:rPr>
        <w:t>dureni in data de 21</w:t>
      </w:r>
      <w:r w:rsidRPr="008922C6">
        <w:rPr>
          <w:rFonts w:ascii="Trebuchet MS" w:hAnsi="Trebuchet MS"/>
        </w:rPr>
        <w:t>.03.</w:t>
      </w:r>
      <w:r w:rsidR="00DC5256" w:rsidRPr="008922C6">
        <w:rPr>
          <w:rFonts w:ascii="Trebuchet MS" w:hAnsi="Trebuchet MS"/>
        </w:rPr>
        <w:t>2016 unde s-a</w:t>
      </w:r>
      <w:r w:rsidR="00E1094E" w:rsidRPr="008922C6">
        <w:rPr>
          <w:rFonts w:ascii="Trebuchet MS" w:hAnsi="Trebuchet MS"/>
        </w:rPr>
        <w:t>u</w:t>
      </w:r>
      <w:r w:rsidR="00DC5256" w:rsidRPr="008922C6">
        <w:rPr>
          <w:rFonts w:ascii="Trebuchet MS" w:hAnsi="Trebuchet MS"/>
        </w:rPr>
        <w:t xml:space="preserve"> stabilit de comun acord priorit</w:t>
      </w:r>
      <w:r w:rsidR="00E1094E" w:rsidRPr="008922C6">
        <w:rPr>
          <w:rFonts w:ascii="Trebuchet MS" w:hAnsi="Trebuchet MS"/>
        </w:rPr>
        <w:t>ăţ</w:t>
      </w:r>
      <w:r w:rsidR="00DC5256" w:rsidRPr="008922C6">
        <w:rPr>
          <w:rFonts w:ascii="Trebuchet MS" w:hAnsi="Trebuchet MS"/>
        </w:rPr>
        <w:t>ile in legatur</w:t>
      </w:r>
      <w:r w:rsidR="00E1094E" w:rsidRPr="008922C6">
        <w:rPr>
          <w:rFonts w:ascii="Trebuchet MS" w:hAnsi="Trebuchet MS"/>
        </w:rPr>
        <w:t>ă</w:t>
      </w:r>
      <w:r w:rsidR="00DC5256" w:rsidRPr="008922C6">
        <w:rPr>
          <w:rFonts w:ascii="Trebuchet MS" w:hAnsi="Trebuchet MS"/>
        </w:rPr>
        <w:t xml:space="preserve"> cu proiectele de dezvoltar</w:t>
      </w:r>
      <w:r w:rsidR="00E1094E" w:rsidRPr="008922C6">
        <w:rPr>
          <w:rFonts w:ascii="Trebuchet MS" w:hAnsi="Trebuchet MS"/>
        </w:rPr>
        <w:t xml:space="preserve">e rurală şi intocmirea planului </w:t>
      </w:r>
      <w:r w:rsidR="00DC5256" w:rsidRPr="008922C6">
        <w:rPr>
          <w:rFonts w:ascii="Trebuchet MS" w:hAnsi="Trebuchet MS"/>
        </w:rPr>
        <w:t>financiar.</w:t>
      </w:r>
    </w:p>
    <w:p w:rsidR="00DC5256" w:rsidRPr="008922C6" w:rsidRDefault="00E1094E" w:rsidP="00F251E5">
      <w:pPr>
        <w:pStyle w:val="ListParagraph"/>
        <w:numPr>
          <w:ilvl w:val="0"/>
          <w:numId w:val="32"/>
        </w:numPr>
        <w:autoSpaceDE w:val="0"/>
        <w:autoSpaceDN w:val="0"/>
        <w:adjustRightInd w:val="0"/>
        <w:spacing w:after="0" w:line="240" w:lineRule="auto"/>
        <w:jc w:val="both"/>
        <w:rPr>
          <w:rFonts w:ascii="Trebuchet MS" w:hAnsi="Trebuchet MS" w:cs="Trebuchet MS"/>
          <w:color w:val="000000"/>
        </w:rPr>
      </w:pPr>
      <w:r w:rsidRPr="008922C6">
        <w:rPr>
          <w:rFonts w:ascii="Trebuchet MS" w:hAnsi="Trebuchet MS"/>
        </w:rPr>
        <w:t xml:space="preserve">S-a  desfaşurat o </w:t>
      </w:r>
      <w:r w:rsidR="00DC5256" w:rsidRPr="008922C6">
        <w:rPr>
          <w:rFonts w:ascii="Trebuchet MS" w:hAnsi="Trebuchet MS"/>
        </w:rPr>
        <w:t xml:space="preserve">intalnire in data de 29 </w:t>
      </w:r>
      <w:r w:rsidRPr="008922C6">
        <w:rPr>
          <w:rFonts w:ascii="Trebuchet MS" w:hAnsi="Trebuchet MS"/>
        </w:rPr>
        <w:t>.03.</w:t>
      </w:r>
      <w:r w:rsidR="00DC5256" w:rsidRPr="008922C6">
        <w:rPr>
          <w:rFonts w:ascii="Trebuchet MS" w:hAnsi="Trebuchet MS"/>
        </w:rPr>
        <w:t xml:space="preserve"> 2016 in comuna P</w:t>
      </w:r>
      <w:r w:rsidRPr="008922C6">
        <w:rPr>
          <w:rFonts w:ascii="Trebuchet MS" w:hAnsi="Trebuchet MS"/>
        </w:rPr>
        <w:t>ă</w:t>
      </w:r>
      <w:r w:rsidR="00DC5256" w:rsidRPr="008922C6">
        <w:rPr>
          <w:rFonts w:ascii="Trebuchet MS" w:hAnsi="Trebuchet MS"/>
        </w:rPr>
        <w:t xml:space="preserve">dureni unde s-a prezentat </w:t>
      </w:r>
      <w:r w:rsidR="00BF469C" w:rsidRPr="008922C6">
        <w:rPr>
          <w:rFonts w:ascii="Trebuchet MS" w:hAnsi="Trebuchet MS"/>
        </w:rPr>
        <w:t>şi s-</w:t>
      </w:r>
      <w:r w:rsidRPr="008922C6">
        <w:rPr>
          <w:rFonts w:ascii="Trebuchet MS" w:hAnsi="Trebuchet MS"/>
        </w:rPr>
        <w:t xml:space="preserve">a validat </w:t>
      </w:r>
      <w:r w:rsidR="00DC5256" w:rsidRPr="008922C6">
        <w:rPr>
          <w:rFonts w:ascii="Trebuchet MS" w:hAnsi="Trebuchet MS"/>
        </w:rPr>
        <w:t>varianta final</w:t>
      </w:r>
      <w:r w:rsidRPr="008922C6">
        <w:rPr>
          <w:rFonts w:ascii="Trebuchet MS" w:hAnsi="Trebuchet MS"/>
        </w:rPr>
        <w:t>ă</w:t>
      </w:r>
      <w:r w:rsidR="00DC5256" w:rsidRPr="008922C6">
        <w:rPr>
          <w:rFonts w:ascii="Trebuchet MS" w:hAnsi="Trebuchet MS"/>
        </w:rPr>
        <w:t xml:space="preserve"> a strategiei.</w:t>
      </w:r>
    </w:p>
    <w:p w:rsidR="00716864" w:rsidRPr="00716864" w:rsidRDefault="0063046E" w:rsidP="00263F26">
      <w:pPr>
        <w:autoSpaceDE w:val="0"/>
        <w:autoSpaceDN w:val="0"/>
        <w:adjustRightInd w:val="0"/>
        <w:spacing w:after="0" w:line="240" w:lineRule="auto"/>
        <w:jc w:val="both"/>
        <w:rPr>
          <w:rFonts w:ascii="Trebuchet MS" w:hAnsi="Trebuchet MS"/>
        </w:rPr>
      </w:pPr>
      <w:r w:rsidRPr="0063046E">
        <w:rPr>
          <w:rFonts w:ascii="Trebuchet MS" w:hAnsi="Trebuchet MS"/>
        </w:rPr>
        <w:t xml:space="preserve">În etapa de animare si elaborare a SDL, GAL </w:t>
      </w:r>
      <w:r>
        <w:rPr>
          <w:rFonts w:ascii="Trebuchet MS" w:hAnsi="Trebuchet MS"/>
        </w:rPr>
        <w:t>Moldo-Prut</w:t>
      </w:r>
      <w:r w:rsidRPr="0063046E">
        <w:rPr>
          <w:rFonts w:ascii="Trebuchet MS" w:hAnsi="Trebuchet MS"/>
        </w:rPr>
        <w:t xml:space="preserve"> a respectat nediscriminarea şi egalitatile intre bărbaţi</w:t>
      </w:r>
      <w:r>
        <w:rPr>
          <w:rFonts w:ascii="Trebuchet MS" w:hAnsi="Trebuchet MS"/>
        </w:rPr>
        <w:t xml:space="preserve"> şi femei, tineri sau bă</w:t>
      </w:r>
      <w:r w:rsidRPr="0063046E">
        <w:rPr>
          <w:rFonts w:ascii="Trebuchet MS" w:hAnsi="Trebuchet MS"/>
        </w:rPr>
        <w:t>trani, minorităţile entice, persoanele cu dizabilităţi,religie sau convingeri, varst</w:t>
      </w:r>
      <w:r>
        <w:rPr>
          <w:rFonts w:ascii="Trebuchet MS" w:hAnsi="Trebuchet MS"/>
        </w:rPr>
        <w:t>ă</w:t>
      </w:r>
      <w:r w:rsidRPr="0063046E">
        <w:rPr>
          <w:rFonts w:ascii="Trebuchet MS" w:hAnsi="Trebuchet MS"/>
        </w:rPr>
        <w:t xml:space="preserve"> sau orientare sexua</w:t>
      </w:r>
      <w:r>
        <w:rPr>
          <w:rFonts w:ascii="Trebuchet MS" w:hAnsi="Trebuchet MS"/>
        </w:rPr>
        <w:t>lă</w:t>
      </w:r>
      <w:r w:rsidR="00EC2140">
        <w:rPr>
          <w:rFonts w:ascii="Trebuchet MS" w:hAnsi="Trebuchet MS"/>
        </w:rPr>
        <w:t>,fiind asigurate</w:t>
      </w:r>
      <w:r w:rsidR="00E80385" w:rsidRPr="00E80385">
        <w:rPr>
          <w:rFonts w:ascii="Trebuchet MS" w:hAnsi="Trebuchet MS"/>
        </w:rPr>
        <w:t xml:space="preserve"> consultări  cu p</w:t>
      </w:r>
      <w:r w:rsidR="00EC2140">
        <w:rPr>
          <w:rFonts w:ascii="Trebuchet MS" w:hAnsi="Trebuchet MS"/>
        </w:rPr>
        <w:t>ricipalii actori din teritoriu,</w:t>
      </w:r>
      <w:r w:rsidR="00E80385" w:rsidRPr="00E80385">
        <w:rPr>
          <w:rFonts w:ascii="Trebuchet MS" w:hAnsi="Trebuchet MS"/>
        </w:rPr>
        <w:t xml:space="preserve">consileri locali,reprezentanţi ai sectorului economic, reprezentanţi ai organizaţiilor sociale şi instituţionale </w:t>
      </w:r>
      <w:r w:rsidR="009D264D">
        <w:rPr>
          <w:rFonts w:ascii="Trebuchet MS" w:hAnsi="Trebuchet MS"/>
        </w:rPr>
        <w:t>, primari, medici, cadre didactice , fermieri etc</w:t>
      </w:r>
      <w:r w:rsidR="00E80385" w:rsidRPr="00E80385">
        <w:rPr>
          <w:rFonts w:ascii="Trebuchet MS" w:hAnsi="Trebuchet MS"/>
        </w:rPr>
        <w:t>. Obiectivul acestor înt</w:t>
      </w:r>
      <w:r w:rsidR="00E80385" w:rsidRPr="00E80385">
        <w:rPr>
          <w:rFonts w:ascii="Trebuchet MS" w:eastAsia="SimSun" w:hAnsi="Trebuchet MS"/>
          <w:lang w:eastAsia="zh-CN"/>
        </w:rPr>
        <w:t>â</w:t>
      </w:r>
      <w:r w:rsidR="00E80385" w:rsidRPr="00E80385">
        <w:rPr>
          <w:rFonts w:ascii="Trebuchet MS" w:hAnsi="Trebuchet MS"/>
        </w:rPr>
        <w:t xml:space="preserve">lniri a fost transmiterea informaţiilor in teritoriu privind  </w:t>
      </w:r>
      <w:r w:rsidR="009D264D">
        <w:rPr>
          <w:rFonts w:ascii="Trebuchet MS" w:hAnsi="Trebuchet MS"/>
        </w:rPr>
        <w:t>obiectivele programului LEADER</w:t>
      </w:r>
      <w:r w:rsidR="00E80385" w:rsidRPr="00E80385">
        <w:rPr>
          <w:rFonts w:ascii="Trebuchet MS" w:hAnsi="Trebuchet MS"/>
        </w:rPr>
        <w:t xml:space="preserve"> şi posibilităţile de finanţare , identificarea </w:t>
      </w:r>
      <w:r w:rsidR="00263F26">
        <w:rPr>
          <w:rFonts w:ascii="Trebuchet MS" w:hAnsi="Trebuchet MS"/>
        </w:rPr>
        <w:t xml:space="preserve"> nevoilor de dezvoltare din te</w:t>
      </w:r>
      <w:r w:rsidR="008D3F95">
        <w:rPr>
          <w:rFonts w:ascii="Trebuchet MS" w:hAnsi="Trebuchet MS"/>
        </w:rPr>
        <w:t>ritoriu  şi implicarea unui număr</w:t>
      </w:r>
      <w:r w:rsidR="00263F26">
        <w:rPr>
          <w:rFonts w:ascii="Trebuchet MS" w:hAnsi="Trebuchet MS"/>
        </w:rPr>
        <w:t xml:space="preserve"> cat mai mare de oameni in identificarea </w:t>
      </w:r>
      <w:r w:rsidR="00E80385" w:rsidRPr="00E80385">
        <w:rPr>
          <w:rFonts w:ascii="Trebuchet MS" w:hAnsi="Trebuchet MS"/>
        </w:rPr>
        <w:t>operaţiunilor necesare</w:t>
      </w:r>
      <w:r w:rsidR="00600666">
        <w:rPr>
          <w:rFonts w:ascii="Trebuchet MS" w:hAnsi="Trebuchet MS"/>
        </w:rPr>
        <w:t xml:space="preserve"> teritoriului</w:t>
      </w:r>
      <w:r w:rsidR="00E80385" w:rsidRPr="00E80385">
        <w:rPr>
          <w:rFonts w:ascii="Trebuchet MS" w:hAnsi="Trebuchet MS"/>
        </w:rPr>
        <w:t xml:space="preserve"> </w:t>
      </w:r>
      <w:r w:rsidR="00600666">
        <w:rPr>
          <w:rFonts w:ascii="Trebuchet MS" w:hAnsi="Trebuchet MS"/>
        </w:rPr>
        <w:t xml:space="preserve">, priorităţilor </w:t>
      </w:r>
      <w:r w:rsidR="00E80385" w:rsidRPr="00E80385">
        <w:rPr>
          <w:rFonts w:ascii="Trebuchet MS" w:hAnsi="Trebuchet MS"/>
        </w:rPr>
        <w:t>şi a domeniilor de intervenţie</w:t>
      </w:r>
      <w:r w:rsidR="00600666">
        <w:rPr>
          <w:rFonts w:ascii="Trebuchet MS" w:hAnsi="Trebuchet MS"/>
        </w:rPr>
        <w:t xml:space="preserve"> prin care se poate aduce dezvoltare teritoriului Moldo-Prut.Totodată implicarea liderilor locali s-a realizat</w:t>
      </w:r>
      <w:r w:rsidR="00E80385" w:rsidRPr="00E80385">
        <w:rPr>
          <w:rFonts w:ascii="Trebuchet MS" w:hAnsi="Trebuchet MS"/>
        </w:rPr>
        <w:t xml:space="preserve">  şi</w:t>
      </w:r>
      <w:r w:rsidR="00600666">
        <w:rPr>
          <w:rFonts w:ascii="Trebuchet MS" w:hAnsi="Trebuchet MS"/>
        </w:rPr>
        <w:t xml:space="preserve"> in scopul</w:t>
      </w:r>
      <w:r w:rsidR="00E80385" w:rsidRPr="00E80385">
        <w:rPr>
          <w:rFonts w:ascii="Trebuchet MS" w:hAnsi="Trebuchet MS"/>
        </w:rPr>
        <w:t xml:space="preserve"> </w:t>
      </w:r>
      <w:r w:rsidR="00600666">
        <w:rPr>
          <w:rFonts w:ascii="Trebuchet MS" w:hAnsi="Trebuchet MS"/>
        </w:rPr>
        <w:t>stabilirii</w:t>
      </w:r>
      <w:r w:rsidR="00E80385" w:rsidRPr="00E80385">
        <w:rPr>
          <w:rFonts w:ascii="Trebuchet MS" w:hAnsi="Trebuchet MS"/>
        </w:rPr>
        <w:t xml:space="preserve"> complementarităţilor </w:t>
      </w:r>
      <w:r w:rsidR="00600666">
        <w:rPr>
          <w:rFonts w:ascii="Trebuchet MS" w:hAnsi="Trebuchet MS"/>
        </w:rPr>
        <w:t xml:space="preserve"> masurilor şi evitării</w:t>
      </w:r>
      <w:r w:rsidR="00E80385" w:rsidRPr="00E80385">
        <w:rPr>
          <w:rFonts w:ascii="Trebuchet MS" w:hAnsi="Trebuchet MS"/>
        </w:rPr>
        <w:t xml:space="preserve"> suprapunerilor între diferite programe .</w:t>
      </w:r>
      <w:r w:rsidR="009D264D" w:rsidRPr="00716864">
        <w:rPr>
          <w:rFonts w:ascii="Trebuchet MS" w:hAnsi="Trebuchet MS"/>
        </w:rPr>
        <w:t>Consultările</w:t>
      </w:r>
      <w:r w:rsidR="003E28EA">
        <w:rPr>
          <w:rFonts w:ascii="Trebuchet MS" w:hAnsi="Trebuchet MS"/>
        </w:rPr>
        <w:t xml:space="preserve"> pe marginea Strategiei de Dezvoltare L</w:t>
      </w:r>
      <w:r w:rsidR="009D264D" w:rsidRPr="009D264D">
        <w:rPr>
          <w:rFonts w:ascii="Trebuchet MS" w:hAnsi="Trebuchet MS"/>
        </w:rPr>
        <w:t xml:space="preserve">ocală, s-au desfăşurat în paralel cu acţiuni de </w:t>
      </w:r>
      <w:r w:rsidR="003E28EA">
        <w:rPr>
          <w:rFonts w:ascii="Trebuchet MS" w:hAnsi="Trebuchet MS"/>
        </w:rPr>
        <w:t>informare</w:t>
      </w:r>
      <w:r w:rsidR="009D264D" w:rsidRPr="009D264D">
        <w:rPr>
          <w:rFonts w:ascii="Trebuchet MS" w:hAnsi="Trebuchet MS"/>
        </w:rPr>
        <w:t xml:space="preserve"> pentru a oferi o informaţie cât mai accesibilă publicului larg, asigurând astfel un sprijin social </w:t>
      </w:r>
      <w:r w:rsidR="00656BA1">
        <w:rPr>
          <w:rFonts w:ascii="Trebuchet MS" w:hAnsi="Trebuchet MS"/>
        </w:rPr>
        <w:t>de anvergură</w:t>
      </w:r>
      <w:r w:rsidR="009D264D" w:rsidRPr="009D264D">
        <w:rPr>
          <w:rFonts w:ascii="Trebuchet MS" w:hAnsi="Trebuchet MS"/>
        </w:rPr>
        <w:t xml:space="preserve"> pentru intocmirea strategiei</w:t>
      </w:r>
      <w:r w:rsidR="008922C6">
        <w:rPr>
          <w:rFonts w:ascii="Trebuchet MS" w:hAnsi="Trebuchet MS"/>
        </w:rPr>
        <w:t>,</w:t>
      </w:r>
      <w:r w:rsidR="009D264D" w:rsidRPr="009D264D">
        <w:rPr>
          <w:rFonts w:ascii="Trebuchet MS" w:hAnsi="Trebuchet MS"/>
          <w:lang w:val="it-IT"/>
        </w:rPr>
        <w:t xml:space="preserve"> asigur</w:t>
      </w:r>
      <w:r w:rsidR="009D264D" w:rsidRPr="009D264D">
        <w:rPr>
          <w:rFonts w:ascii="Trebuchet MS" w:hAnsi="Trebuchet MS"/>
        </w:rPr>
        <w:t>ă</w:t>
      </w:r>
      <w:r w:rsidR="009D264D" w:rsidRPr="009D264D">
        <w:rPr>
          <w:rFonts w:ascii="Trebuchet MS" w:hAnsi="Trebuchet MS"/>
          <w:lang w:val="it-IT"/>
        </w:rPr>
        <w:t xml:space="preserve">rii </w:t>
      </w:r>
      <w:r w:rsidR="009D264D" w:rsidRPr="009D264D">
        <w:rPr>
          <w:rFonts w:ascii="Trebuchet MS" w:hAnsi="Trebuchet MS"/>
          <w:lang w:val="fr-FR"/>
        </w:rPr>
        <w:t xml:space="preserve">transparenţei procesului de programare/implementare, </w:t>
      </w:r>
      <w:r w:rsidR="009D264D" w:rsidRPr="009D264D">
        <w:rPr>
          <w:rFonts w:ascii="Trebuchet MS" w:hAnsi="Trebuchet MS"/>
          <w:lang w:val="it-IT"/>
        </w:rPr>
        <w:t xml:space="preserve">feed-back-ul necesar orientării sumelor co-finanţate către necesităţile economice, sociale </w:t>
      </w:r>
      <w:r w:rsidR="00C82AC8">
        <w:rPr>
          <w:rFonts w:ascii="Trebuchet MS" w:hAnsi="Trebuchet MS"/>
          <w:lang w:val="it-IT"/>
        </w:rPr>
        <w:t>ş</w:t>
      </w:r>
      <w:r w:rsidR="009D264D" w:rsidRPr="009D264D">
        <w:rPr>
          <w:rFonts w:ascii="Trebuchet MS" w:hAnsi="Trebuchet MS"/>
          <w:lang w:val="it-IT"/>
        </w:rPr>
        <w:t>i de mediu specifice</w:t>
      </w:r>
      <w:r w:rsidR="009D264D" w:rsidRPr="009D264D">
        <w:rPr>
          <w:rFonts w:ascii="Trebuchet MS" w:hAnsi="Trebuchet MS"/>
          <w:lang w:val="fr-FR"/>
        </w:rPr>
        <w:t>.</w:t>
      </w:r>
      <w:r w:rsidR="00C82AC8" w:rsidRPr="00C82AC8">
        <w:t xml:space="preserve"> </w:t>
      </w:r>
      <w:r w:rsidR="00716864" w:rsidRPr="00716864">
        <w:rPr>
          <w:rFonts w:ascii="Trebuchet MS" w:hAnsi="Trebuchet MS"/>
        </w:rPr>
        <w:t xml:space="preserve">Rolul reuniunilor tehnice consultative a constat în asigurarea transparenţei şi aducerea la cunoştinţa partenerilor implicaţi a prevederilor </w:t>
      </w:r>
      <w:r w:rsidR="001B6600">
        <w:rPr>
          <w:rFonts w:ascii="Trebuchet MS" w:hAnsi="Trebuchet MS"/>
        </w:rPr>
        <w:t>Regulamentelor UE</w:t>
      </w:r>
      <w:r w:rsidR="00716864" w:rsidRPr="00716864">
        <w:rPr>
          <w:rFonts w:ascii="Trebuchet MS" w:hAnsi="Trebuchet MS"/>
        </w:rPr>
        <w:t xml:space="preserve"> şi oferirea posibilit</w:t>
      </w:r>
      <w:r w:rsidR="00D50617">
        <w:rPr>
          <w:rFonts w:ascii="Trebuchet MS" w:hAnsi="Trebuchet MS"/>
        </w:rPr>
        <w:t>ă</w:t>
      </w:r>
      <w:r w:rsidR="00716864" w:rsidRPr="00716864">
        <w:rPr>
          <w:rFonts w:ascii="Trebuchet MS" w:hAnsi="Trebuchet MS"/>
        </w:rPr>
        <w:t xml:space="preserve">ţii acestor parteneri de a contribui la </w:t>
      </w:r>
      <w:r w:rsidR="00D50617">
        <w:rPr>
          <w:rFonts w:ascii="Trebuchet MS" w:hAnsi="Trebuchet MS"/>
        </w:rPr>
        <w:t>realizarea SDL</w:t>
      </w:r>
      <w:r w:rsidR="00DE17CB">
        <w:rPr>
          <w:rFonts w:ascii="Trebuchet MS" w:hAnsi="Trebuchet MS"/>
        </w:rPr>
        <w:t>, conform necesită</w:t>
      </w:r>
      <w:r w:rsidR="00716864" w:rsidRPr="00716864">
        <w:rPr>
          <w:rFonts w:ascii="Trebuchet MS" w:hAnsi="Trebuchet MS"/>
        </w:rPr>
        <w:t>ţ</w:t>
      </w:r>
      <w:r w:rsidR="008922C6">
        <w:rPr>
          <w:rFonts w:ascii="Trebuchet MS" w:hAnsi="Trebuchet MS"/>
        </w:rPr>
        <w:t>ilor ş</w:t>
      </w:r>
      <w:r w:rsidR="00716864" w:rsidRPr="00716864">
        <w:rPr>
          <w:rFonts w:ascii="Trebuchet MS" w:hAnsi="Trebuchet MS"/>
        </w:rPr>
        <w:t>i prin prisma cunoştintelor de specialitate.Prin consultarea non-tehnică, echipa de lucru a viza</w:t>
      </w:r>
      <w:r w:rsidR="00D50617">
        <w:rPr>
          <w:rFonts w:ascii="Trebuchet MS" w:hAnsi="Trebuchet MS"/>
        </w:rPr>
        <w:t>t să</w:t>
      </w:r>
      <w:r w:rsidR="00716864" w:rsidRPr="00716864">
        <w:rPr>
          <w:rFonts w:ascii="Trebuchet MS" w:hAnsi="Trebuchet MS"/>
        </w:rPr>
        <w:t xml:space="preserve"> îmbunătăţe</w:t>
      </w:r>
      <w:r w:rsidR="00656BA1">
        <w:rPr>
          <w:rFonts w:ascii="Trebuchet MS" w:hAnsi="Trebuchet MS"/>
        </w:rPr>
        <w:t>ască</w:t>
      </w:r>
      <w:r w:rsidR="00D50617">
        <w:rPr>
          <w:rFonts w:ascii="Trebuchet MS" w:hAnsi="Trebuchet MS"/>
        </w:rPr>
        <w:t xml:space="preserve"> documentul programatic </w:t>
      </w:r>
      <w:r w:rsidR="00656BA1">
        <w:rPr>
          <w:rFonts w:ascii="Trebuchet MS" w:hAnsi="Trebuchet MS"/>
        </w:rPr>
        <w:t>,</w:t>
      </w:r>
      <w:r w:rsidR="00D50617">
        <w:rPr>
          <w:rFonts w:ascii="Trebuchet MS" w:hAnsi="Trebuchet MS"/>
        </w:rPr>
        <w:t>urmă</w:t>
      </w:r>
      <w:r w:rsidR="00716864" w:rsidRPr="00716864">
        <w:rPr>
          <w:rFonts w:ascii="Trebuchet MS" w:hAnsi="Trebuchet MS"/>
        </w:rPr>
        <w:t xml:space="preserve">rind analiza acestuia şi din prisma </w:t>
      </w:r>
      <w:r w:rsidR="00D50617">
        <w:rPr>
          <w:rFonts w:ascii="Trebuchet MS" w:hAnsi="Trebuchet MS"/>
        </w:rPr>
        <w:t>celor</w:t>
      </w:r>
      <w:r w:rsidR="00716864" w:rsidRPr="00716864">
        <w:rPr>
          <w:rFonts w:ascii="Trebuchet MS" w:hAnsi="Trebuchet MS"/>
        </w:rPr>
        <w:t xml:space="preserve"> care nu deţin cunostinţe tehnice de specialitate, dar care sunt puternic ancoraţi în problemele spatiu</w:t>
      </w:r>
      <w:r w:rsidR="008922C6">
        <w:rPr>
          <w:rFonts w:ascii="Trebuchet MS" w:hAnsi="Trebuchet MS"/>
        </w:rPr>
        <w:t>lui rural românesc( reprezentanţ</w:t>
      </w:r>
      <w:r w:rsidR="00716864" w:rsidRPr="00716864">
        <w:rPr>
          <w:rFonts w:ascii="Trebuchet MS" w:hAnsi="Trebuchet MS"/>
        </w:rPr>
        <w:t>i ai fermelor de semisubzi</w:t>
      </w:r>
      <w:r w:rsidR="00D50617">
        <w:rPr>
          <w:rFonts w:ascii="Trebuchet MS" w:hAnsi="Trebuchet MS"/>
        </w:rPr>
        <w:t>stenta, reprezentanţ</w:t>
      </w:r>
      <w:r w:rsidR="00716864" w:rsidRPr="00716864">
        <w:rPr>
          <w:rFonts w:ascii="Trebuchet MS" w:hAnsi="Trebuchet MS"/>
        </w:rPr>
        <w:t>i ai altor sectoare dec</w:t>
      </w:r>
      <w:r w:rsidR="00716864" w:rsidRPr="00716864">
        <w:rPr>
          <w:rFonts w:ascii="Trebuchet MS" w:eastAsia="SimSun" w:hAnsi="Trebuchet MS"/>
          <w:lang w:eastAsia="zh-CN"/>
        </w:rPr>
        <w:t>â</w:t>
      </w:r>
      <w:r w:rsidR="00716864" w:rsidRPr="00716864">
        <w:rPr>
          <w:rFonts w:ascii="Trebuchet MS" w:hAnsi="Trebuchet MS"/>
        </w:rPr>
        <w:t>t agricol, reprezentan</w:t>
      </w:r>
      <w:r w:rsidR="00D50617">
        <w:rPr>
          <w:rFonts w:ascii="Trebuchet MS" w:hAnsi="Trebuchet MS"/>
        </w:rPr>
        <w:t>ţi ai  populaţ</w:t>
      </w:r>
      <w:r w:rsidR="00716864" w:rsidRPr="00716864">
        <w:rPr>
          <w:rFonts w:ascii="Trebuchet MS" w:hAnsi="Trebuchet MS"/>
        </w:rPr>
        <w:t>iei de etnie rroma etc).</w:t>
      </w:r>
      <w:r w:rsidR="008922C6">
        <w:rPr>
          <w:rFonts w:ascii="Trebuchet MS" w:hAnsi="Trebuchet MS"/>
        </w:rPr>
        <w:t xml:space="preserve"> Astfel s-a dorit obtinerea une</w:t>
      </w:r>
      <w:r w:rsidR="00716864" w:rsidRPr="00716864">
        <w:rPr>
          <w:rFonts w:ascii="Trebuchet MS" w:hAnsi="Trebuchet MS"/>
        </w:rPr>
        <w:t xml:space="preserve">i </w:t>
      </w:r>
      <w:r w:rsidR="008922C6">
        <w:rPr>
          <w:rFonts w:ascii="Trebuchet MS" w:hAnsi="Trebuchet MS"/>
        </w:rPr>
        <w:t>SDL</w:t>
      </w:r>
      <w:r w:rsidR="00716864" w:rsidRPr="00716864">
        <w:rPr>
          <w:rFonts w:ascii="Trebuchet MS" w:hAnsi="Trebuchet MS"/>
        </w:rPr>
        <w:t>, corect</w:t>
      </w:r>
      <w:r w:rsidR="008922C6">
        <w:rPr>
          <w:rFonts w:ascii="Trebuchet MS" w:hAnsi="Trebuchet MS"/>
        </w:rPr>
        <w:t>ă</w:t>
      </w:r>
      <w:r w:rsidR="00716864" w:rsidRPr="00716864">
        <w:rPr>
          <w:rFonts w:ascii="Trebuchet MS" w:hAnsi="Trebuchet MS"/>
        </w:rPr>
        <w:t xml:space="preserve"> din punct de vedere tehnic, dar mai ales capabil</w:t>
      </w:r>
      <w:r w:rsidR="008922C6">
        <w:rPr>
          <w:rFonts w:ascii="Trebuchet MS" w:hAnsi="Trebuchet MS"/>
        </w:rPr>
        <w:t>ă</w:t>
      </w:r>
      <w:r w:rsidR="00716864" w:rsidRPr="00716864">
        <w:rPr>
          <w:rFonts w:ascii="Trebuchet MS" w:hAnsi="Trebuchet MS"/>
        </w:rPr>
        <w:t xml:space="preserve"> să raspundă în mod concret nevoilor reale ale teritoriului Moldo-Prut, nevoi ce au fost identificate  prin consultările non-tehnice.</w:t>
      </w:r>
    </w:p>
    <w:p w:rsidR="00827323" w:rsidRPr="002A24E4" w:rsidRDefault="00827323" w:rsidP="000A15D3">
      <w:pPr>
        <w:jc w:val="both"/>
        <w:rPr>
          <w:rFonts w:ascii="Trebuchet MS" w:hAnsi="Trebuchet MS"/>
          <w:b/>
          <w:bCs/>
        </w:rPr>
      </w:pPr>
      <w:r w:rsidRPr="002A24E4">
        <w:rPr>
          <w:rFonts w:ascii="Trebuchet MS" w:hAnsi="Trebuchet MS"/>
          <w:b/>
          <w:bCs/>
        </w:rPr>
        <w:t>CAPITOLUL IX: Organizarea viitorului GAL - Descrierea mecanismelor de gestionare, monitorizare, eva</w:t>
      </w:r>
      <w:r w:rsidR="00687C9B">
        <w:rPr>
          <w:rFonts w:ascii="Trebuchet MS" w:hAnsi="Trebuchet MS"/>
          <w:b/>
          <w:bCs/>
        </w:rPr>
        <w:t xml:space="preserve">luare și control a strategiei </w:t>
      </w:r>
    </w:p>
    <w:p w:rsidR="00666F2C" w:rsidRPr="00C37FD2" w:rsidRDefault="00666F2C" w:rsidP="00666F2C">
      <w:pPr>
        <w:pStyle w:val="BodyText5"/>
        <w:shd w:val="clear" w:color="auto" w:fill="auto"/>
        <w:spacing w:line="264" w:lineRule="exact"/>
        <w:ind w:left="20" w:right="20" w:firstLine="700"/>
        <w:rPr>
          <w:color w:val="000000"/>
          <w:sz w:val="22"/>
          <w:szCs w:val="22"/>
          <w:lang w:val="ro-RO"/>
        </w:rPr>
      </w:pPr>
      <w:r w:rsidRPr="00C37FD2">
        <w:rPr>
          <w:rFonts w:eastAsia="Courier New"/>
          <w:sz w:val="22"/>
          <w:szCs w:val="22"/>
        </w:rPr>
        <w:t xml:space="preserve">Regulamentul de Organizare </w:t>
      </w:r>
      <w:r w:rsidR="00390384">
        <w:rPr>
          <w:rFonts w:eastAsia="Courier New"/>
          <w:sz w:val="22"/>
          <w:szCs w:val="22"/>
        </w:rPr>
        <w:t>şi Funcţ</w:t>
      </w:r>
      <w:r w:rsidRPr="00C37FD2">
        <w:rPr>
          <w:rFonts w:eastAsia="Courier New"/>
          <w:sz w:val="22"/>
          <w:szCs w:val="22"/>
        </w:rPr>
        <w:t xml:space="preserve">ionare </w:t>
      </w:r>
      <w:r w:rsidR="0007055F">
        <w:rPr>
          <w:rFonts w:eastAsia="Courier New"/>
          <w:sz w:val="22"/>
          <w:szCs w:val="22"/>
        </w:rPr>
        <w:t>al</w:t>
      </w:r>
      <w:r w:rsidRPr="00C37FD2">
        <w:rPr>
          <w:rFonts w:eastAsia="Courier New"/>
          <w:sz w:val="22"/>
          <w:szCs w:val="22"/>
        </w:rPr>
        <w:t xml:space="preserve"> Asocia</w:t>
      </w:r>
      <w:r w:rsidR="0007055F">
        <w:rPr>
          <w:rFonts w:eastAsia="Courier New"/>
          <w:sz w:val="22"/>
          <w:szCs w:val="22"/>
        </w:rPr>
        <w:t>ţiei Grupul</w:t>
      </w:r>
      <w:r w:rsidR="00390384">
        <w:rPr>
          <w:rFonts w:eastAsia="Courier New"/>
          <w:sz w:val="22"/>
          <w:szCs w:val="22"/>
        </w:rPr>
        <w:t xml:space="preserve"> de Acţiune Locală</w:t>
      </w:r>
      <w:r w:rsidRPr="00C37FD2">
        <w:rPr>
          <w:rFonts w:eastAsia="Courier New"/>
          <w:sz w:val="22"/>
          <w:szCs w:val="22"/>
        </w:rPr>
        <w:t xml:space="preserve"> </w:t>
      </w:r>
      <w:r w:rsidR="00390384">
        <w:rPr>
          <w:rFonts w:eastAsia="Courier New"/>
          <w:sz w:val="22"/>
          <w:szCs w:val="22"/>
        </w:rPr>
        <w:t>Moldo-Prut</w:t>
      </w:r>
      <w:r w:rsidRPr="00C37FD2">
        <w:rPr>
          <w:sz w:val="22"/>
          <w:szCs w:val="22"/>
        </w:rPr>
        <w:t xml:space="preserve"> c</w:t>
      </w:r>
      <w:r w:rsidR="00390384">
        <w:rPr>
          <w:sz w:val="22"/>
          <w:szCs w:val="22"/>
        </w:rPr>
        <w:t xml:space="preserve">onţine atribuţiile principale </w:t>
      </w:r>
      <w:r w:rsidR="0007055F">
        <w:rPr>
          <w:sz w:val="22"/>
          <w:szCs w:val="22"/>
        </w:rPr>
        <w:t>,</w:t>
      </w:r>
      <w:r w:rsidRPr="00C37FD2">
        <w:rPr>
          <w:sz w:val="22"/>
          <w:szCs w:val="22"/>
        </w:rPr>
        <w:t xml:space="preserve"> structura </w:t>
      </w:r>
      <w:r w:rsidR="00390384" w:rsidRPr="00C37FD2">
        <w:rPr>
          <w:sz w:val="22"/>
          <w:szCs w:val="22"/>
        </w:rPr>
        <w:t>organizatoric</w:t>
      </w:r>
      <w:r w:rsidR="00390384">
        <w:rPr>
          <w:sz w:val="22"/>
          <w:szCs w:val="22"/>
        </w:rPr>
        <w:t>ă</w:t>
      </w:r>
      <w:r w:rsidR="00390384" w:rsidRPr="00C37FD2">
        <w:rPr>
          <w:sz w:val="22"/>
          <w:szCs w:val="22"/>
        </w:rPr>
        <w:t xml:space="preserve"> </w:t>
      </w:r>
      <w:r w:rsidR="00390384">
        <w:rPr>
          <w:sz w:val="22"/>
          <w:szCs w:val="22"/>
        </w:rPr>
        <w:t>a GAL –ului ş</w:t>
      </w:r>
      <w:r w:rsidRPr="00C37FD2">
        <w:rPr>
          <w:sz w:val="22"/>
          <w:szCs w:val="22"/>
        </w:rPr>
        <w:t xml:space="preserve">i prezentarea compartimentelor organizatorice  din cadrul conducerii, respectiv: Adunarea Generala, Consilul Director, Cenzorul, Comitetul de selectie al proiectelor, Comisia de Contestatii </w:t>
      </w:r>
      <w:r w:rsidR="00E85477">
        <w:rPr>
          <w:sz w:val="22"/>
          <w:szCs w:val="22"/>
        </w:rPr>
        <w:t>ş</w:t>
      </w:r>
      <w:r w:rsidRPr="00C37FD2">
        <w:rPr>
          <w:sz w:val="22"/>
          <w:szCs w:val="22"/>
        </w:rPr>
        <w:t>i Aparatul Administrativ. In scopul implement</w:t>
      </w:r>
      <w:r w:rsidR="009B10AE">
        <w:rPr>
          <w:sz w:val="22"/>
          <w:szCs w:val="22"/>
        </w:rPr>
        <w:t>ă</w:t>
      </w:r>
      <w:r w:rsidRPr="00C37FD2">
        <w:rPr>
          <w:sz w:val="22"/>
          <w:szCs w:val="22"/>
        </w:rPr>
        <w:t>rii cu succes a Strategiei de  Dezvoltare Local</w:t>
      </w:r>
      <w:r w:rsidR="00E85477">
        <w:rPr>
          <w:sz w:val="22"/>
          <w:szCs w:val="22"/>
        </w:rPr>
        <w:t>ă</w:t>
      </w:r>
      <w:r w:rsidR="009B10AE">
        <w:rPr>
          <w:sz w:val="22"/>
          <w:szCs w:val="22"/>
        </w:rPr>
        <w:t>, Asociaţ</w:t>
      </w:r>
      <w:r w:rsidRPr="00C37FD2">
        <w:rPr>
          <w:sz w:val="22"/>
          <w:szCs w:val="22"/>
        </w:rPr>
        <w:t xml:space="preserve">ia </w:t>
      </w:r>
      <w:r w:rsidRPr="00C37FD2">
        <w:rPr>
          <w:color w:val="000000"/>
          <w:sz w:val="22"/>
          <w:szCs w:val="22"/>
          <w:lang w:val="ro-RO"/>
        </w:rPr>
        <w:t xml:space="preserve">Grupul de Acţiune Locală </w:t>
      </w:r>
      <w:r w:rsidR="009B10AE">
        <w:rPr>
          <w:color w:val="000000"/>
          <w:sz w:val="22"/>
          <w:szCs w:val="22"/>
          <w:lang w:val="ro-RO"/>
        </w:rPr>
        <w:t>Moldo-Prut</w:t>
      </w:r>
      <w:r w:rsidRPr="00C37FD2">
        <w:rPr>
          <w:color w:val="000000"/>
          <w:sz w:val="22"/>
          <w:szCs w:val="22"/>
          <w:lang w:val="ro-RO"/>
        </w:rPr>
        <w:t xml:space="preserve">, </w:t>
      </w:r>
      <w:r w:rsidR="00861067">
        <w:rPr>
          <w:color w:val="000000"/>
          <w:sz w:val="22"/>
          <w:szCs w:val="22"/>
          <w:lang w:val="ro-RO"/>
        </w:rPr>
        <w:t xml:space="preserve">în baza regulamentului de funcţionare  </w:t>
      </w:r>
      <w:r w:rsidR="00931907">
        <w:rPr>
          <w:color w:val="000000"/>
          <w:sz w:val="22"/>
          <w:szCs w:val="22"/>
          <w:lang w:val="ro-RO"/>
        </w:rPr>
        <w:t xml:space="preserve">stabilit </w:t>
      </w:r>
      <w:r w:rsidRPr="00C37FD2">
        <w:rPr>
          <w:color w:val="000000"/>
          <w:sz w:val="22"/>
          <w:szCs w:val="22"/>
          <w:lang w:val="ro-RO"/>
        </w:rPr>
        <w:t xml:space="preserve"> conform art.34 din Regulamentul (UE) nr. 1303/2013</w:t>
      </w:r>
      <w:r w:rsidR="00861067">
        <w:rPr>
          <w:color w:val="000000"/>
          <w:sz w:val="22"/>
          <w:szCs w:val="22"/>
          <w:lang w:val="ro-RO"/>
        </w:rPr>
        <w:t xml:space="preserve"> </w:t>
      </w:r>
      <w:r w:rsidR="00931907">
        <w:rPr>
          <w:color w:val="000000"/>
          <w:sz w:val="22"/>
          <w:szCs w:val="22"/>
          <w:lang w:val="ro-RO"/>
        </w:rPr>
        <w:t xml:space="preserve"> şi planului de acţiune stabilit </w:t>
      </w:r>
      <w:r w:rsidR="00861067">
        <w:rPr>
          <w:color w:val="000000"/>
          <w:sz w:val="22"/>
          <w:szCs w:val="22"/>
          <w:lang w:val="ro-RO"/>
        </w:rPr>
        <w:t>va asigura</w:t>
      </w:r>
      <w:r w:rsidRPr="00C37FD2">
        <w:rPr>
          <w:color w:val="000000"/>
          <w:sz w:val="22"/>
          <w:szCs w:val="22"/>
          <w:lang w:val="ro-RO"/>
        </w:rPr>
        <w:t>:</w:t>
      </w:r>
    </w:p>
    <w:p w:rsidR="00666F2C" w:rsidRPr="00C37FD2" w:rsidRDefault="00861067" w:rsidP="00F251E5">
      <w:pPr>
        <w:pStyle w:val="BodyText5"/>
        <w:numPr>
          <w:ilvl w:val="0"/>
          <w:numId w:val="39"/>
        </w:numPr>
        <w:shd w:val="clear" w:color="auto" w:fill="auto"/>
        <w:spacing w:line="264" w:lineRule="exact"/>
        <w:ind w:right="20"/>
        <w:rPr>
          <w:sz w:val="22"/>
          <w:szCs w:val="22"/>
        </w:rPr>
      </w:pPr>
      <w:r>
        <w:rPr>
          <w:sz w:val="22"/>
          <w:szCs w:val="22"/>
        </w:rPr>
        <w:t>consolidarea capacităţ</w:t>
      </w:r>
      <w:r w:rsidR="00666F2C" w:rsidRPr="00C37FD2">
        <w:rPr>
          <w:sz w:val="22"/>
          <w:szCs w:val="22"/>
        </w:rPr>
        <w:t>ii actorilor locali relevan</w:t>
      </w:r>
      <w:r>
        <w:rPr>
          <w:sz w:val="22"/>
          <w:szCs w:val="22"/>
        </w:rPr>
        <w:t>ţi de a dezvolta şi implementa operaţ</w:t>
      </w:r>
      <w:r w:rsidR="00666F2C" w:rsidRPr="00C37FD2">
        <w:rPr>
          <w:sz w:val="22"/>
          <w:szCs w:val="22"/>
        </w:rPr>
        <w:t>iunile, inclusiv promovarea capacitatiilor de management al proiectelor.</w:t>
      </w:r>
    </w:p>
    <w:p w:rsidR="00666F2C" w:rsidRPr="00C37FD2" w:rsidRDefault="00931907" w:rsidP="00F251E5">
      <w:pPr>
        <w:pStyle w:val="BodyText5"/>
        <w:numPr>
          <w:ilvl w:val="0"/>
          <w:numId w:val="39"/>
        </w:numPr>
        <w:shd w:val="clear" w:color="auto" w:fill="auto"/>
        <w:spacing w:line="264" w:lineRule="exact"/>
        <w:ind w:right="20"/>
        <w:rPr>
          <w:sz w:val="22"/>
          <w:szCs w:val="22"/>
        </w:rPr>
      </w:pPr>
      <w:r>
        <w:rPr>
          <w:sz w:val="22"/>
          <w:szCs w:val="22"/>
        </w:rPr>
        <w:t>aplicarea</w:t>
      </w:r>
      <w:r w:rsidR="00666F2C" w:rsidRPr="00C37FD2">
        <w:rPr>
          <w:sz w:val="22"/>
          <w:szCs w:val="22"/>
        </w:rPr>
        <w:t xml:space="preserve"> unor procedure de selec</w:t>
      </w:r>
      <w:r>
        <w:rPr>
          <w:sz w:val="22"/>
          <w:szCs w:val="22"/>
        </w:rPr>
        <w:t xml:space="preserve">ţie </w:t>
      </w:r>
      <w:r w:rsidR="003F572E">
        <w:rPr>
          <w:sz w:val="22"/>
          <w:szCs w:val="22"/>
        </w:rPr>
        <w:t xml:space="preserve"> scrise, </w:t>
      </w:r>
      <w:r>
        <w:rPr>
          <w:sz w:val="22"/>
          <w:szCs w:val="22"/>
        </w:rPr>
        <w:t>nediscriminatorii şi transparente ş</w:t>
      </w:r>
      <w:r w:rsidR="00666F2C" w:rsidRPr="00C37FD2">
        <w:rPr>
          <w:sz w:val="22"/>
          <w:szCs w:val="22"/>
        </w:rPr>
        <w:t>i a unor criteri</w:t>
      </w:r>
      <w:r>
        <w:rPr>
          <w:sz w:val="22"/>
          <w:szCs w:val="22"/>
        </w:rPr>
        <w:t>i</w:t>
      </w:r>
      <w:r w:rsidR="00666F2C" w:rsidRPr="00C37FD2">
        <w:rPr>
          <w:sz w:val="22"/>
          <w:szCs w:val="22"/>
        </w:rPr>
        <w:t xml:space="preserve"> obiective in ceea ce priveste selectarea operatiunilor, care s</w:t>
      </w:r>
      <w:r w:rsidR="003F572E">
        <w:rPr>
          <w:sz w:val="22"/>
          <w:szCs w:val="22"/>
        </w:rPr>
        <w:t>ă</w:t>
      </w:r>
      <w:r w:rsidR="00666F2C" w:rsidRPr="00C37FD2">
        <w:rPr>
          <w:sz w:val="22"/>
          <w:szCs w:val="22"/>
        </w:rPr>
        <w:t xml:space="preserve"> evite conflictele de interese, </w:t>
      </w:r>
      <w:r>
        <w:rPr>
          <w:sz w:val="22"/>
          <w:szCs w:val="22"/>
        </w:rPr>
        <w:t>prin garantarea</w:t>
      </w:r>
      <w:r w:rsidR="00666F2C" w:rsidRPr="00C37FD2">
        <w:rPr>
          <w:sz w:val="22"/>
          <w:szCs w:val="22"/>
        </w:rPr>
        <w:t xml:space="preserve"> ca cel putin 51% din votu</w:t>
      </w:r>
      <w:r>
        <w:rPr>
          <w:sz w:val="22"/>
          <w:szCs w:val="22"/>
        </w:rPr>
        <w:t>rile privind deciziile de selecţ</w:t>
      </w:r>
      <w:r w:rsidR="00666F2C" w:rsidRPr="00C37FD2">
        <w:rPr>
          <w:sz w:val="22"/>
          <w:szCs w:val="22"/>
        </w:rPr>
        <w:t xml:space="preserve">ie </w:t>
      </w:r>
      <w:r>
        <w:rPr>
          <w:sz w:val="22"/>
          <w:szCs w:val="22"/>
        </w:rPr>
        <w:t>ale proiectelor să fie</w:t>
      </w:r>
      <w:r w:rsidR="00666F2C" w:rsidRPr="00C37FD2">
        <w:rPr>
          <w:sz w:val="22"/>
          <w:szCs w:val="22"/>
        </w:rPr>
        <w:t xml:space="preserve"> exprimate de parteneri</w:t>
      </w:r>
      <w:r w:rsidR="003F572E">
        <w:rPr>
          <w:sz w:val="22"/>
          <w:szCs w:val="22"/>
        </w:rPr>
        <w:t>i</w:t>
      </w:r>
      <w:r>
        <w:rPr>
          <w:sz w:val="22"/>
          <w:szCs w:val="22"/>
        </w:rPr>
        <w:t xml:space="preserve"> care nu au statutul de autorităţi publice</w:t>
      </w:r>
      <w:r w:rsidR="00666F2C" w:rsidRPr="00C37FD2">
        <w:rPr>
          <w:sz w:val="22"/>
          <w:szCs w:val="22"/>
        </w:rPr>
        <w:t>.</w:t>
      </w:r>
    </w:p>
    <w:p w:rsidR="00666F2C" w:rsidRDefault="00666F2C" w:rsidP="00F251E5">
      <w:pPr>
        <w:pStyle w:val="BodyText5"/>
        <w:numPr>
          <w:ilvl w:val="0"/>
          <w:numId w:val="39"/>
        </w:numPr>
        <w:shd w:val="clear" w:color="auto" w:fill="auto"/>
        <w:spacing w:line="264" w:lineRule="exact"/>
        <w:ind w:right="20"/>
        <w:rPr>
          <w:sz w:val="22"/>
          <w:szCs w:val="22"/>
        </w:rPr>
      </w:pPr>
      <w:r w:rsidRPr="00C37FD2">
        <w:rPr>
          <w:sz w:val="22"/>
          <w:szCs w:val="22"/>
        </w:rPr>
        <w:t>asigurarea cu ocazia selection</w:t>
      </w:r>
      <w:r w:rsidR="003F572E">
        <w:rPr>
          <w:sz w:val="22"/>
          <w:szCs w:val="22"/>
        </w:rPr>
        <w:t>ării operaţiunilor, a coerenţ</w:t>
      </w:r>
      <w:r w:rsidRPr="00C37FD2">
        <w:rPr>
          <w:sz w:val="22"/>
          <w:szCs w:val="22"/>
        </w:rPr>
        <w:t>ei c</w:t>
      </w:r>
      <w:r w:rsidR="003F572E">
        <w:rPr>
          <w:sz w:val="22"/>
          <w:szCs w:val="22"/>
        </w:rPr>
        <w:t>u strategia de dezvoltare locală</w:t>
      </w:r>
      <w:r w:rsidRPr="00C37FD2">
        <w:rPr>
          <w:sz w:val="22"/>
          <w:szCs w:val="22"/>
        </w:rPr>
        <w:t xml:space="preserve"> </w:t>
      </w:r>
      <w:r w:rsidR="003F572E">
        <w:rPr>
          <w:sz w:val="22"/>
          <w:szCs w:val="22"/>
        </w:rPr>
        <w:t>plasa</w:t>
      </w:r>
      <w:r w:rsidR="00E62CB4">
        <w:rPr>
          <w:sz w:val="22"/>
          <w:szCs w:val="22"/>
        </w:rPr>
        <w:t>tă sub responsabilitatea comuni</w:t>
      </w:r>
      <w:r w:rsidR="003F572E">
        <w:rPr>
          <w:sz w:val="22"/>
          <w:szCs w:val="22"/>
        </w:rPr>
        <w:t>ţ</w:t>
      </w:r>
      <w:r w:rsidR="00E62CB4">
        <w:rPr>
          <w:sz w:val="22"/>
          <w:szCs w:val="22"/>
        </w:rPr>
        <w:t>ă</w:t>
      </w:r>
      <w:r w:rsidRPr="00C37FD2">
        <w:rPr>
          <w:sz w:val="22"/>
          <w:szCs w:val="22"/>
        </w:rPr>
        <w:t>ii, pri</w:t>
      </w:r>
      <w:r w:rsidR="003F572E">
        <w:rPr>
          <w:sz w:val="22"/>
          <w:szCs w:val="22"/>
        </w:rPr>
        <w:t>n acordarea de p</w:t>
      </w:r>
      <w:r w:rsidR="00E62CB4">
        <w:rPr>
          <w:sz w:val="22"/>
          <w:szCs w:val="22"/>
        </w:rPr>
        <w:t>rioritate operaţiunilor in funcţ</w:t>
      </w:r>
      <w:r w:rsidR="003F572E">
        <w:rPr>
          <w:sz w:val="22"/>
          <w:szCs w:val="22"/>
        </w:rPr>
        <w:t>ie de contribuţia adusă la atingerea obietivelor ş</w:t>
      </w:r>
      <w:r w:rsidRPr="00C37FD2">
        <w:rPr>
          <w:sz w:val="22"/>
          <w:szCs w:val="22"/>
        </w:rPr>
        <w:t>i tintelor strategiei.</w:t>
      </w:r>
    </w:p>
    <w:p w:rsidR="00B50407" w:rsidRPr="00B50407" w:rsidRDefault="006C4FAA" w:rsidP="00B50407">
      <w:pPr>
        <w:pStyle w:val="Title"/>
        <w:rPr>
          <w:rFonts w:ascii="Trebuchet MS" w:hAnsi="Trebuchet MS"/>
          <w:bCs w:val="0"/>
          <w:sz w:val="22"/>
          <w:szCs w:val="22"/>
        </w:rPr>
      </w:pPr>
      <w:r>
        <w:rPr>
          <w:rFonts w:ascii="Trebuchet MS" w:hAnsi="Trebuchet MS"/>
          <w:bCs w:val="0"/>
          <w:sz w:val="22"/>
          <w:szCs w:val="22"/>
        </w:rPr>
        <w:t xml:space="preserve">          DIAGRAMA DE RELAŢ</w:t>
      </w:r>
      <w:r w:rsidR="00B50407" w:rsidRPr="00B50407">
        <w:rPr>
          <w:rFonts w:ascii="Trebuchet MS" w:hAnsi="Trebuchet MS"/>
          <w:bCs w:val="0"/>
          <w:sz w:val="22"/>
          <w:szCs w:val="22"/>
        </w:rPr>
        <w:t>II A G.A.L. MOLDO</w:t>
      </w:r>
      <w:r w:rsidR="00B50407">
        <w:rPr>
          <w:rFonts w:ascii="Trebuchet MS" w:hAnsi="Trebuchet MS"/>
          <w:bCs w:val="0"/>
          <w:sz w:val="22"/>
          <w:szCs w:val="22"/>
        </w:rPr>
        <w:t>-</w:t>
      </w:r>
      <w:r w:rsidR="00B50407" w:rsidRPr="00B50407">
        <w:rPr>
          <w:rFonts w:ascii="Trebuchet MS" w:hAnsi="Trebuchet MS"/>
          <w:bCs w:val="0"/>
          <w:sz w:val="22"/>
          <w:szCs w:val="22"/>
        </w:rPr>
        <w:t>PRUT</w:t>
      </w:r>
    </w:p>
    <w:p w:rsidR="00B50407" w:rsidRPr="00B50407" w:rsidRDefault="00B50407" w:rsidP="00B50407">
      <w:pPr>
        <w:rPr>
          <w:rFonts w:ascii="Trebuchet MS" w:hAnsi="Trebuchet MS"/>
        </w:rPr>
      </w:pPr>
      <w:r w:rsidRPr="00B50407">
        <w:rPr>
          <w:rFonts w:ascii="Trebuchet MS" w:hAnsi="Trebuchet MS"/>
          <w:noProof/>
        </w:rPr>
        <mc:AlternateContent>
          <mc:Choice Requires="wps">
            <w:drawing>
              <wp:anchor distT="0" distB="0" distL="114300" distR="114300" simplePos="0" relativeHeight="251681792" behindDoc="0" locked="0" layoutInCell="1" allowOverlap="1" wp14:anchorId="471BB957" wp14:editId="0DA21F0B">
                <wp:simplePos x="0" y="0"/>
                <wp:positionH relativeFrom="column">
                  <wp:posOffset>1899920</wp:posOffset>
                </wp:positionH>
                <wp:positionV relativeFrom="paragraph">
                  <wp:posOffset>106680</wp:posOffset>
                </wp:positionV>
                <wp:extent cx="2799715" cy="547370"/>
                <wp:effectExtent l="13970" t="5080" r="5715" b="952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9715" cy="547370"/>
                        </a:xfrm>
                        <a:prstGeom prst="rect">
                          <a:avLst/>
                        </a:prstGeom>
                        <a:solidFill>
                          <a:srgbClr val="FFFFFF"/>
                        </a:solidFill>
                        <a:ln w="9525">
                          <a:solidFill>
                            <a:srgbClr val="000000"/>
                          </a:solidFill>
                          <a:miter lim="800000"/>
                          <a:headEnd/>
                          <a:tailEnd/>
                        </a:ln>
                      </wps:spPr>
                      <wps:txbx>
                        <w:txbxContent>
                          <w:p w:rsidR="007F5331" w:rsidRPr="007214B4" w:rsidRDefault="007F5331" w:rsidP="00B50407">
                            <w:pPr>
                              <w:jc w:val="center"/>
                              <w:rPr>
                                <w:b/>
                                <w:bCs/>
                              </w:rPr>
                            </w:pPr>
                            <w:r w:rsidRPr="007214B4">
                              <w:rPr>
                                <w:b/>
                                <w:bCs/>
                              </w:rPr>
                              <w:t>Adunarea Generală a Membrilor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9.6pt;margin-top:8.4pt;width:220.45pt;height:4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">
                <v:textbox>
                  <w:txbxContent>
                    <w:p w:rsidR="007F5331" w:rsidRPr="007214B4" w:rsidRDefault="007F5331" w:rsidP="00B50407">
                      <w:pPr>
                        <w:jc w:val="center"/>
                        <w:rPr>
                          <w:b/>
                          <w:bCs/>
                        </w:rPr>
                      </w:pPr>
                      <w:r w:rsidRPr="007214B4">
                        <w:rPr>
                          <w:b/>
                          <w:bCs/>
                        </w:rPr>
                        <w:t>Adunarea Generală a Membrilor</w:t>
                      </w:r>
                    </w:p>
                  </w:txbxContent>
                </v:textbox>
              </v:rect>
            </w:pict>
          </mc:Fallback>
        </mc:AlternateContent>
      </w:r>
    </w:p>
    <w:p w:rsidR="00B50407" w:rsidRPr="00B50407" w:rsidRDefault="00B50407" w:rsidP="00B50407">
      <w:pPr>
        <w:numPr>
          <w:ilvl w:val="12"/>
          <w:numId w:val="0"/>
        </w:numPr>
        <w:jc w:val="both"/>
        <w:rPr>
          <w:rFonts w:ascii="Trebuchet MS" w:hAnsi="Trebuchet MS"/>
        </w:rPr>
      </w:pPr>
    </w:p>
    <w:p w:rsidR="00B50407" w:rsidRPr="00B50407" w:rsidRDefault="00B50407"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706368" behindDoc="0" locked="0" layoutInCell="0" allowOverlap="1" wp14:anchorId="1F8D93B5" wp14:editId="15684EC3">
                <wp:simplePos x="0" y="0"/>
                <wp:positionH relativeFrom="column">
                  <wp:posOffset>3324860</wp:posOffset>
                </wp:positionH>
                <wp:positionV relativeFrom="paragraph">
                  <wp:posOffset>152400</wp:posOffset>
                </wp:positionV>
                <wp:extent cx="0" cy="228600"/>
                <wp:effectExtent l="57785" t="5080" r="56515" b="2349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2pt" to="261.8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" o:allowincell="f">
                <v:stroke dashstyle="longDash" endarrow="block"/>
              </v:line>
            </w:pict>
          </mc:Fallback>
        </mc:AlternateContent>
      </w:r>
      <w:r w:rsidRPr="00B50407">
        <w:rPr>
          <w:rFonts w:ascii="Trebuchet MS" w:hAnsi="Trebuchet MS"/>
          <w:noProof/>
        </w:rPr>
        <mc:AlternateContent>
          <mc:Choice Requires="wps">
            <w:drawing>
              <wp:anchor distT="0" distB="0" distL="114300" distR="114300" simplePos="0" relativeHeight="251705344" behindDoc="0" locked="0" layoutInCell="0" allowOverlap="1" wp14:anchorId="5DA257AB" wp14:editId="380A2A3E">
                <wp:simplePos x="0" y="0"/>
                <wp:positionH relativeFrom="column">
                  <wp:posOffset>3206115</wp:posOffset>
                </wp:positionH>
                <wp:positionV relativeFrom="paragraph">
                  <wp:posOffset>152400</wp:posOffset>
                </wp:positionV>
                <wp:extent cx="0" cy="228600"/>
                <wp:effectExtent l="53340" t="14605" r="60960" b="1397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2pt" to="252.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" o:allowincell="f">
                <v:stroke endarrow="block"/>
              </v:line>
            </w:pict>
          </mc:Fallback>
        </mc:AlternateContent>
      </w:r>
    </w:p>
    <w:p w:rsidR="00B50407" w:rsidRPr="00B50407" w:rsidRDefault="00B50407"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704320" behindDoc="0" locked="0" layoutInCell="0" allowOverlap="1" wp14:anchorId="79034E4F" wp14:editId="0EE018F9">
                <wp:simplePos x="0" y="0"/>
                <wp:positionH relativeFrom="column">
                  <wp:posOffset>2238375</wp:posOffset>
                </wp:positionH>
                <wp:positionV relativeFrom="paragraph">
                  <wp:posOffset>92710</wp:posOffset>
                </wp:positionV>
                <wp:extent cx="2057400" cy="342900"/>
                <wp:effectExtent l="9525" t="10160" r="9525"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7F5331" w:rsidRPr="00A37737" w:rsidRDefault="007F5331" w:rsidP="00B50407">
                            <w:pPr>
                              <w:jc w:val="center"/>
                              <w:rPr>
                                <w:rFonts w:ascii="Trebuchet MS" w:hAnsi="Trebuchet MS"/>
                                <w:b/>
                                <w:bCs/>
                              </w:rPr>
                            </w:pPr>
                            <w:r w:rsidRPr="00A37737">
                              <w:rPr>
                                <w:rFonts w:ascii="Trebuchet MS" w:hAnsi="Trebuchet MS"/>
                                <w:b/>
                                <w:bCs/>
                              </w:rPr>
                              <w:t>Consiliul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left:0;text-align:left;margin-left:176.25pt;margin-top:7.3pt;width:162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" o:allowincell="f">
                <v:textbox>
                  <w:txbxContent>
                    <w:p w:rsidR="007F5331" w:rsidRPr="00A37737" w:rsidRDefault="007F5331" w:rsidP="00B50407">
                      <w:pPr>
                        <w:jc w:val="center"/>
                        <w:rPr>
                          <w:rFonts w:ascii="Trebuchet MS" w:hAnsi="Trebuchet MS"/>
                          <w:b/>
                          <w:bCs/>
                        </w:rPr>
                      </w:pPr>
                      <w:r w:rsidRPr="00A37737">
                        <w:rPr>
                          <w:rFonts w:ascii="Trebuchet MS" w:hAnsi="Trebuchet MS"/>
                          <w:b/>
                          <w:bCs/>
                        </w:rPr>
                        <w:t>Consiliul Director</w:t>
                      </w:r>
                    </w:p>
                  </w:txbxContent>
                </v:textbox>
              </v:rect>
            </w:pict>
          </mc:Fallback>
        </mc:AlternateContent>
      </w:r>
    </w:p>
    <w:p w:rsidR="00B50407" w:rsidRPr="00B50407" w:rsidRDefault="00B50407"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689984" behindDoc="0" locked="0" layoutInCell="0" allowOverlap="1" wp14:anchorId="462ACE11" wp14:editId="73303232">
                <wp:simplePos x="0" y="0"/>
                <wp:positionH relativeFrom="column">
                  <wp:posOffset>3324860</wp:posOffset>
                </wp:positionH>
                <wp:positionV relativeFrom="paragraph">
                  <wp:posOffset>137160</wp:posOffset>
                </wp:positionV>
                <wp:extent cx="0" cy="914400"/>
                <wp:effectExtent l="57785" t="5080" r="56515" b="2349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8pt" to="261.8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" o:allowincell="f">
                <v:stroke dashstyle="longDash" endarrow="block"/>
              </v:line>
            </w:pict>
          </mc:Fallback>
        </mc:AlternateContent>
      </w:r>
      <w:r w:rsidRPr="00B50407">
        <w:rPr>
          <w:rFonts w:ascii="Trebuchet MS" w:hAnsi="Trebuchet MS"/>
          <w:noProof/>
        </w:rPr>
        <mc:AlternateContent>
          <mc:Choice Requires="wps">
            <w:drawing>
              <wp:anchor distT="0" distB="0" distL="114300" distR="114300" simplePos="0" relativeHeight="251691008" behindDoc="0" locked="0" layoutInCell="1" allowOverlap="1" wp14:anchorId="1B02A812" wp14:editId="4FF67069">
                <wp:simplePos x="0" y="0"/>
                <wp:positionH relativeFrom="column">
                  <wp:posOffset>3206115</wp:posOffset>
                </wp:positionH>
                <wp:positionV relativeFrom="paragraph">
                  <wp:posOffset>137160</wp:posOffset>
                </wp:positionV>
                <wp:extent cx="9525" cy="956310"/>
                <wp:effectExtent l="53340" t="24130" r="51435" b="1016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956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10.8pt" to="253.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">
                <v:stroke endarrow="block"/>
              </v:line>
            </w:pict>
          </mc:Fallback>
        </mc:AlternateContent>
      </w:r>
      <w:r w:rsidRPr="00B50407">
        <w:rPr>
          <w:rFonts w:ascii="Trebuchet MS" w:hAnsi="Trebuchet MS"/>
          <w:noProof/>
        </w:rPr>
        <mc:AlternateContent>
          <mc:Choice Requires="wps">
            <w:drawing>
              <wp:anchor distT="0" distB="0" distL="114300" distR="114300" simplePos="0" relativeHeight="251687936" behindDoc="0" locked="0" layoutInCell="1" allowOverlap="1" wp14:anchorId="3C435CFD" wp14:editId="7F531E83">
                <wp:simplePos x="0" y="0"/>
                <wp:positionH relativeFrom="column">
                  <wp:posOffset>0</wp:posOffset>
                </wp:positionH>
                <wp:positionV relativeFrom="paragraph">
                  <wp:posOffset>76200</wp:posOffset>
                </wp:positionV>
                <wp:extent cx="1543685" cy="457200"/>
                <wp:effectExtent l="9525" t="5080" r="889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57200"/>
                        </a:xfrm>
                        <a:prstGeom prst="rect">
                          <a:avLst/>
                        </a:prstGeom>
                        <a:solidFill>
                          <a:srgbClr val="FFFFFF"/>
                        </a:solidFill>
                        <a:ln w="9525">
                          <a:solidFill>
                            <a:srgbClr val="000000"/>
                          </a:solidFill>
                          <a:miter lim="800000"/>
                          <a:headEnd/>
                          <a:tailEnd/>
                        </a:ln>
                      </wps:spPr>
                      <wps:txbx>
                        <w:txbxContent>
                          <w:p w:rsidR="007F5331" w:rsidRPr="00B50407" w:rsidRDefault="007F5331" w:rsidP="00B50407">
                            <w:pPr>
                              <w:jc w:val="center"/>
                              <w:rPr>
                                <w:rFonts w:ascii="Trebuchet MS" w:hAnsi="Trebuchet MS"/>
                              </w:rPr>
                            </w:pPr>
                            <w:r w:rsidRPr="00B50407">
                              <w:rPr>
                                <w:rFonts w:ascii="Trebuchet MS" w:hAnsi="Trebuchet MS"/>
                              </w:rPr>
                              <w:t>Comitet de selecţie a proiecte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0;margin-top:6pt;width:121.5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">
                <v:textbox>
                  <w:txbxContent>
                    <w:p w:rsidR="007F5331" w:rsidRPr="00B50407" w:rsidRDefault="007F5331" w:rsidP="00B50407">
                      <w:pPr>
                        <w:jc w:val="center"/>
                        <w:rPr>
                          <w:rFonts w:ascii="Trebuchet MS" w:hAnsi="Trebuchet MS"/>
                        </w:rPr>
                      </w:pPr>
                      <w:r w:rsidRPr="00B50407">
                        <w:rPr>
                          <w:rFonts w:ascii="Trebuchet MS" w:hAnsi="Trebuchet MS"/>
                        </w:rPr>
                        <w:t>Comitet de selecţie a proiecte</w:t>
                      </w:r>
                    </w:p>
                  </w:txbxContent>
                </v:textbox>
              </v:rect>
            </w:pict>
          </mc:Fallback>
        </mc:AlternateContent>
      </w:r>
      <w:r w:rsidRPr="00B50407">
        <w:rPr>
          <w:rFonts w:ascii="Trebuchet MS" w:hAnsi="Trebuchet MS"/>
          <w:noProof/>
        </w:rPr>
        <mc:AlternateContent>
          <mc:Choice Requires="wps">
            <w:drawing>
              <wp:anchor distT="0" distB="0" distL="114300" distR="114300" simplePos="0" relativeHeight="251684864" behindDoc="0" locked="0" layoutInCell="1" allowOverlap="1" wp14:anchorId="32C6882B" wp14:editId="0562A7C6">
                <wp:simplePos x="0" y="0"/>
                <wp:positionH relativeFrom="column">
                  <wp:posOffset>4749800</wp:posOffset>
                </wp:positionH>
                <wp:positionV relativeFrom="paragraph">
                  <wp:posOffset>76200</wp:posOffset>
                </wp:positionV>
                <wp:extent cx="1424940" cy="342900"/>
                <wp:effectExtent l="6350" t="5080" r="6985"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2900"/>
                        </a:xfrm>
                        <a:prstGeom prst="rect">
                          <a:avLst/>
                        </a:prstGeom>
                        <a:solidFill>
                          <a:srgbClr val="FFFFFF"/>
                        </a:solidFill>
                        <a:ln w="9525">
                          <a:solidFill>
                            <a:srgbClr val="000000"/>
                          </a:solidFill>
                          <a:miter lim="800000"/>
                          <a:headEnd/>
                          <a:tailEnd/>
                        </a:ln>
                      </wps:spPr>
                      <wps:txbx>
                        <w:txbxContent>
                          <w:p w:rsidR="007F5331" w:rsidRPr="007214B4" w:rsidRDefault="007F5331" w:rsidP="00B50407">
                            <w:pPr>
                              <w:jc w:val="center"/>
                            </w:pPr>
                            <w:r w:rsidRPr="007214B4">
                              <w:t>Parteneri externi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374pt;margin-top:6pt;width:112.2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">
                <v:textbox>
                  <w:txbxContent>
                    <w:p w:rsidR="007F5331" w:rsidRPr="007214B4" w:rsidRDefault="007F5331" w:rsidP="00B50407">
                      <w:pPr>
                        <w:jc w:val="center"/>
                      </w:pPr>
                      <w:r w:rsidRPr="007214B4">
                        <w:t>Parteneri externi</w:t>
                      </w:r>
                    </w:p>
                  </w:txbxContent>
                </v:textbox>
              </v:rect>
            </w:pict>
          </mc:Fallback>
        </mc:AlternateContent>
      </w:r>
    </w:p>
    <w:p w:rsidR="00B50407" w:rsidRPr="00B50407" w:rsidRDefault="006A6E83"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692032" behindDoc="0" locked="0" layoutInCell="1" allowOverlap="1" wp14:anchorId="2B8FD323" wp14:editId="47A39CF0">
                <wp:simplePos x="0" y="0"/>
                <wp:positionH relativeFrom="column">
                  <wp:posOffset>3636645</wp:posOffset>
                </wp:positionH>
                <wp:positionV relativeFrom="paragraph">
                  <wp:posOffset>101600</wp:posOffset>
                </wp:positionV>
                <wp:extent cx="1119505" cy="766445"/>
                <wp:effectExtent l="0" t="38100" r="61595" b="336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19505" cy="766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35pt,8pt" to="374.5pt,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">
                <v:stroke endarrow="block"/>
              </v:line>
            </w:pict>
          </mc:Fallback>
        </mc:AlternateContent>
      </w:r>
      <w:r w:rsidR="00B50407" w:rsidRPr="00B50407">
        <w:rPr>
          <w:rFonts w:ascii="Trebuchet MS" w:hAnsi="Trebuchet MS"/>
          <w:noProof/>
        </w:rPr>
        <mc:AlternateContent>
          <mc:Choice Requires="wps">
            <w:drawing>
              <wp:anchor distT="0" distB="0" distL="114300" distR="114300" simplePos="0" relativeHeight="251693056" behindDoc="0" locked="0" layoutInCell="1" allowOverlap="1" wp14:anchorId="2ADD142F" wp14:editId="7E5C0745">
                <wp:simplePos x="0" y="0"/>
                <wp:positionH relativeFrom="column">
                  <wp:posOffset>3921125</wp:posOffset>
                </wp:positionH>
                <wp:positionV relativeFrom="paragraph">
                  <wp:posOffset>167640</wp:posOffset>
                </wp:positionV>
                <wp:extent cx="1216660" cy="783590"/>
                <wp:effectExtent l="38100" t="0" r="21590" b="5461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6660" cy="78359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5pt,13.2pt" to="404.5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">
                <v:stroke dashstyle="longDash" endarrow="block"/>
              </v:line>
            </w:pict>
          </mc:Fallback>
        </mc:AlternateContent>
      </w:r>
      <w:r w:rsidR="00B50407" w:rsidRPr="00B50407">
        <w:rPr>
          <w:rFonts w:ascii="Trebuchet MS" w:hAnsi="Trebuchet MS"/>
          <w:noProof/>
        </w:rPr>
        <mc:AlternateContent>
          <mc:Choice Requires="wps">
            <w:drawing>
              <wp:anchor distT="0" distB="0" distL="114300" distR="114300" simplePos="0" relativeHeight="251698176" behindDoc="0" locked="0" layoutInCell="1" allowOverlap="1" wp14:anchorId="38BD4D39" wp14:editId="51485142">
                <wp:simplePos x="0" y="0"/>
                <wp:positionH relativeFrom="column">
                  <wp:posOffset>1543685</wp:posOffset>
                </wp:positionH>
                <wp:positionV relativeFrom="paragraph">
                  <wp:posOffset>15240</wp:posOffset>
                </wp:positionV>
                <wp:extent cx="1367155" cy="800100"/>
                <wp:effectExtent l="38735" t="52705" r="13335" b="1397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6715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1.2pt" to="229.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">
                <v:stroke endarrow="block"/>
              </v:line>
            </w:pict>
          </mc:Fallback>
        </mc:AlternateContent>
      </w:r>
    </w:p>
    <w:p w:rsidR="00B50407" w:rsidRPr="00B50407" w:rsidRDefault="00B50407"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699200" behindDoc="0" locked="0" layoutInCell="1" allowOverlap="1" wp14:anchorId="122639D9" wp14:editId="5F85E344">
                <wp:simplePos x="0" y="0"/>
                <wp:positionH relativeFrom="column">
                  <wp:posOffset>1543685</wp:posOffset>
                </wp:positionH>
                <wp:positionV relativeFrom="paragraph">
                  <wp:posOffset>68580</wp:posOffset>
                </wp:positionV>
                <wp:extent cx="1252855" cy="675005"/>
                <wp:effectExtent l="10160" t="5080" r="41910" b="533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2855" cy="67500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5pt,5.4pt" to="220.2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">
                <v:stroke dashstyle="longDash" endarrow="block"/>
              </v:line>
            </w:pict>
          </mc:Fallback>
        </mc:AlternateContent>
      </w:r>
    </w:p>
    <w:p w:rsidR="00B50407" w:rsidRPr="00B50407" w:rsidRDefault="000B64D5"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688960" behindDoc="0" locked="0" layoutInCell="1" allowOverlap="1" wp14:anchorId="155499B4" wp14:editId="69994ED4">
                <wp:simplePos x="0" y="0"/>
                <wp:positionH relativeFrom="column">
                  <wp:posOffset>2628301</wp:posOffset>
                </wp:positionH>
                <wp:positionV relativeFrom="paragraph">
                  <wp:posOffset>309245</wp:posOffset>
                </wp:positionV>
                <wp:extent cx="1485900" cy="852170"/>
                <wp:effectExtent l="0" t="0" r="19050" b="2413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52170"/>
                        </a:xfrm>
                        <a:prstGeom prst="ellipse">
                          <a:avLst/>
                        </a:prstGeom>
                        <a:solidFill>
                          <a:srgbClr val="FFFFFF"/>
                        </a:solidFill>
                        <a:ln w="9525">
                          <a:solidFill>
                            <a:srgbClr val="000000"/>
                          </a:solidFill>
                          <a:round/>
                          <a:headEnd/>
                          <a:tailEnd/>
                        </a:ln>
                      </wps:spPr>
                      <wps:txbx>
                        <w:txbxContent>
                          <w:p w:rsidR="007F5331" w:rsidRPr="007214B4" w:rsidRDefault="007F5331" w:rsidP="00B50407">
                            <w:pPr>
                              <w:jc w:val="center"/>
                            </w:pPr>
                            <w:r w:rsidRPr="007214B4">
                              <w:t>Compartiment administrativ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30" style="position:absolute;left:0;text-align:left;margin-left:206.95pt;margin-top:24.35pt;width:117pt;height:6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">
                <v:textbox>
                  <w:txbxContent>
                    <w:p w:rsidR="007F5331" w:rsidRPr="007214B4" w:rsidRDefault="007F5331" w:rsidP="00B50407">
                      <w:pPr>
                        <w:jc w:val="center"/>
                      </w:pPr>
                      <w:r w:rsidRPr="007214B4">
                        <w:t>Compartiment administrativ</w:t>
                      </w:r>
                    </w:p>
                  </w:txbxContent>
                </v:textbox>
              </v:oval>
            </w:pict>
          </mc:Fallback>
        </mc:AlternateContent>
      </w:r>
    </w:p>
    <w:p w:rsidR="00B50407" w:rsidRPr="00B50407" w:rsidRDefault="00B50407"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683840" behindDoc="0" locked="0" layoutInCell="1" allowOverlap="1" wp14:anchorId="7654BBD5" wp14:editId="2BB6DD48">
                <wp:simplePos x="0" y="0"/>
                <wp:positionH relativeFrom="column">
                  <wp:posOffset>4823316</wp:posOffset>
                </wp:positionH>
                <wp:positionV relativeFrom="paragraph">
                  <wp:posOffset>64403</wp:posOffset>
                </wp:positionV>
                <wp:extent cx="1360367" cy="514449"/>
                <wp:effectExtent l="0" t="0" r="1143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367" cy="514449"/>
                        </a:xfrm>
                        <a:prstGeom prst="rect">
                          <a:avLst/>
                        </a:prstGeom>
                        <a:solidFill>
                          <a:srgbClr val="FFFFFF"/>
                        </a:solidFill>
                        <a:ln w="9525">
                          <a:solidFill>
                            <a:srgbClr val="000000"/>
                          </a:solidFill>
                          <a:miter lim="800000"/>
                          <a:headEnd/>
                          <a:tailEnd/>
                        </a:ln>
                      </wps:spPr>
                      <wps:txbx>
                        <w:txbxContent>
                          <w:p w:rsidR="007F5331" w:rsidRPr="007214B4" w:rsidRDefault="007F5331" w:rsidP="00B50407">
                            <w:pPr>
                              <w:jc w:val="center"/>
                            </w:pPr>
                            <w:r w:rsidRPr="007214B4">
                              <w:t>Parteneri interni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79.8pt;margin-top:5.05pt;width:107.1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">
                <v:textbox>
                  <w:txbxContent>
                    <w:p w:rsidR="007F5331" w:rsidRPr="007214B4" w:rsidRDefault="007F5331" w:rsidP="00B50407">
                      <w:pPr>
                        <w:jc w:val="center"/>
                      </w:pPr>
                      <w:r w:rsidRPr="007214B4">
                        <w:t>Parteneri interni</w:t>
                      </w:r>
                    </w:p>
                  </w:txbxContent>
                </v:textbox>
              </v:rect>
            </w:pict>
          </mc:Fallback>
        </mc:AlternateContent>
      </w:r>
      <w:r w:rsidRPr="00B50407">
        <w:rPr>
          <w:rFonts w:ascii="Trebuchet MS" w:hAnsi="Trebuchet MS"/>
          <w:noProof/>
        </w:rPr>
        <mc:AlternateContent>
          <mc:Choice Requires="wps">
            <w:drawing>
              <wp:anchor distT="0" distB="0" distL="114300" distR="114300" simplePos="0" relativeHeight="251686912" behindDoc="0" locked="0" layoutInCell="1" allowOverlap="1" wp14:anchorId="2153D339" wp14:editId="27DAF0CC">
                <wp:simplePos x="0" y="0"/>
                <wp:positionH relativeFrom="column">
                  <wp:posOffset>115910</wp:posOffset>
                </wp:positionH>
                <wp:positionV relativeFrom="paragraph">
                  <wp:posOffset>8</wp:posOffset>
                </wp:positionV>
                <wp:extent cx="1429555" cy="578843"/>
                <wp:effectExtent l="0" t="0" r="18415" b="1206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9555" cy="578843"/>
                        </a:xfrm>
                        <a:prstGeom prst="rect">
                          <a:avLst/>
                        </a:prstGeom>
                        <a:solidFill>
                          <a:srgbClr val="FFFFFF"/>
                        </a:solidFill>
                        <a:ln w="9525">
                          <a:solidFill>
                            <a:srgbClr val="000000"/>
                          </a:solidFill>
                          <a:miter lim="800000"/>
                          <a:headEnd/>
                          <a:tailEnd/>
                        </a:ln>
                      </wps:spPr>
                      <wps:txbx>
                        <w:txbxContent>
                          <w:p w:rsidR="007F5331" w:rsidRPr="00B037E0" w:rsidRDefault="007F5331" w:rsidP="00B50407">
                            <w:pPr>
                              <w:pStyle w:val="BodyText0"/>
                              <w:jc w:val="center"/>
                              <w:rPr>
                                <w:sz w:val="20"/>
                                <w:szCs w:val="20"/>
                                <w:lang w:val="ro-RO"/>
                              </w:rPr>
                            </w:pPr>
                            <w:r>
                              <w:rPr>
                                <w:rFonts w:ascii="Trebuchet MS" w:hAnsi="Trebuchet MS"/>
                                <w:sz w:val="20"/>
                                <w:szCs w:val="20"/>
                                <w:lang w:val="ro-RO"/>
                              </w:rPr>
                              <w:t>Comitet de soluţ</w:t>
                            </w:r>
                            <w:r w:rsidRPr="00B50407">
                              <w:rPr>
                                <w:rFonts w:ascii="Trebuchet MS" w:hAnsi="Trebuchet MS"/>
                                <w:sz w:val="20"/>
                                <w:szCs w:val="20"/>
                                <w:lang w:val="ro-RO"/>
                              </w:rPr>
                              <w:t>ionare</w:t>
                            </w:r>
                            <w:r>
                              <w:rPr>
                                <w:lang w:val="ro-RO"/>
                              </w:rPr>
                              <w:t xml:space="preserve"> </w:t>
                            </w:r>
                            <w:r w:rsidRPr="00B037E0">
                              <w:rPr>
                                <w:rFonts w:ascii="Trebuchet MS" w:hAnsi="Trebuchet MS"/>
                                <w:sz w:val="20"/>
                                <w:szCs w:val="20"/>
                                <w:lang w:val="ro-RO"/>
                              </w:rPr>
                              <w:t>contesta</w:t>
                            </w:r>
                            <w:r>
                              <w:rPr>
                                <w:rFonts w:ascii="Trebuchet MS" w:hAnsi="Trebuchet MS"/>
                                <w:sz w:val="20"/>
                                <w:szCs w:val="20"/>
                                <w:lang w:val="ro-RO"/>
                              </w:rPr>
                              <w:t>ţ</w:t>
                            </w:r>
                            <w:r w:rsidRPr="00B037E0">
                              <w:rPr>
                                <w:rFonts w:ascii="Trebuchet MS" w:hAnsi="Trebuchet MS"/>
                                <w:sz w:val="20"/>
                                <w:szCs w:val="20"/>
                                <w:lang w:val="ro-RO"/>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2" style="position:absolute;left:0;text-align:left;margin-left:9.15pt;margin-top:0;width:112.55pt;height:4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">
                <v:textbox>
                  <w:txbxContent>
                    <w:p w:rsidR="007F5331" w:rsidRPr="00B037E0" w:rsidRDefault="007F5331" w:rsidP="00B50407">
                      <w:pPr>
                        <w:pStyle w:val="BodyText0"/>
                        <w:jc w:val="center"/>
                        <w:rPr>
                          <w:sz w:val="20"/>
                          <w:szCs w:val="20"/>
                          <w:lang w:val="ro-RO"/>
                        </w:rPr>
                      </w:pPr>
                      <w:r>
                        <w:rPr>
                          <w:rFonts w:ascii="Trebuchet MS" w:hAnsi="Trebuchet MS"/>
                          <w:sz w:val="20"/>
                          <w:szCs w:val="20"/>
                          <w:lang w:val="ro-RO"/>
                        </w:rPr>
                        <w:t>Comitet de soluţ</w:t>
                      </w:r>
                      <w:r w:rsidRPr="00B50407">
                        <w:rPr>
                          <w:rFonts w:ascii="Trebuchet MS" w:hAnsi="Trebuchet MS"/>
                          <w:sz w:val="20"/>
                          <w:szCs w:val="20"/>
                          <w:lang w:val="ro-RO"/>
                        </w:rPr>
                        <w:t>ionare</w:t>
                      </w:r>
                      <w:r>
                        <w:rPr>
                          <w:lang w:val="ro-RO"/>
                        </w:rPr>
                        <w:t xml:space="preserve"> </w:t>
                      </w:r>
                      <w:r w:rsidRPr="00B037E0">
                        <w:rPr>
                          <w:rFonts w:ascii="Trebuchet MS" w:hAnsi="Trebuchet MS"/>
                          <w:sz w:val="20"/>
                          <w:szCs w:val="20"/>
                          <w:lang w:val="ro-RO"/>
                        </w:rPr>
                        <w:t>contesta</w:t>
                      </w:r>
                      <w:r>
                        <w:rPr>
                          <w:rFonts w:ascii="Trebuchet MS" w:hAnsi="Trebuchet MS"/>
                          <w:sz w:val="20"/>
                          <w:szCs w:val="20"/>
                          <w:lang w:val="ro-RO"/>
                        </w:rPr>
                        <w:t>ţ</w:t>
                      </w:r>
                      <w:r w:rsidRPr="00B037E0">
                        <w:rPr>
                          <w:rFonts w:ascii="Trebuchet MS" w:hAnsi="Trebuchet MS"/>
                          <w:sz w:val="20"/>
                          <w:szCs w:val="20"/>
                          <w:lang w:val="ro-RO"/>
                        </w:rPr>
                        <w:t>ii</w:t>
                      </w:r>
                    </w:p>
                  </w:txbxContent>
                </v:textbox>
              </v:rect>
            </w:pict>
          </mc:Fallback>
        </mc:AlternateContent>
      </w:r>
    </w:p>
    <w:p w:rsidR="00B50407" w:rsidRPr="00B50407" w:rsidRDefault="00B50407"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700224" behindDoc="0" locked="0" layoutInCell="1" allowOverlap="1" wp14:anchorId="694256E1" wp14:editId="310BEBFA">
                <wp:simplePos x="0" y="0"/>
                <wp:positionH relativeFrom="column">
                  <wp:posOffset>1544955</wp:posOffset>
                </wp:positionH>
                <wp:positionV relativeFrom="paragraph">
                  <wp:posOffset>168910</wp:posOffset>
                </wp:positionV>
                <wp:extent cx="972185" cy="113665"/>
                <wp:effectExtent l="0" t="57150" r="18415" b="1968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218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13.3pt" to="198.2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">
                <v:stroke endarrow="block"/>
              </v:line>
            </w:pict>
          </mc:Fallback>
        </mc:AlternateContent>
      </w:r>
      <w:r w:rsidRPr="00B50407">
        <w:rPr>
          <w:rFonts w:ascii="Trebuchet MS" w:hAnsi="Trebuchet MS"/>
          <w:noProof/>
        </w:rPr>
        <mc:AlternateContent>
          <mc:Choice Requires="wps">
            <w:drawing>
              <wp:anchor distT="0" distB="0" distL="114300" distR="114300" simplePos="0" relativeHeight="251694080" behindDoc="0" locked="0" layoutInCell="1" allowOverlap="1" wp14:anchorId="0FE07B1C" wp14:editId="31DF9420">
                <wp:simplePos x="0" y="0"/>
                <wp:positionH relativeFrom="column">
                  <wp:posOffset>4137025</wp:posOffset>
                </wp:positionH>
                <wp:positionV relativeFrom="paragraph">
                  <wp:posOffset>167640</wp:posOffset>
                </wp:positionV>
                <wp:extent cx="685800" cy="114300"/>
                <wp:effectExtent l="0" t="5715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75pt,13.2pt" to="379.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">
                <v:stroke endarrow="block"/>
              </v:line>
            </w:pict>
          </mc:Fallback>
        </mc:AlternateContent>
      </w:r>
    </w:p>
    <w:p w:rsidR="00B50407" w:rsidRPr="00B50407" w:rsidRDefault="00B50407" w:rsidP="00B50407">
      <w:pPr>
        <w:numPr>
          <w:ilvl w:val="12"/>
          <w:numId w:val="0"/>
        </w:numPr>
        <w:jc w:val="both"/>
        <w:rPr>
          <w:rFonts w:ascii="Trebuchet MS" w:hAnsi="Trebuchet MS"/>
        </w:rPr>
      </w:pPr>
      <w:r w:rsidRPr="00B50407">
        <w:rPr>
          <w:rFonts w:ascii="Trebuchet MS" w:hAnsi="Trebuchet MS"/>
          <w:noProof/>
        </w:rPr>
        <mc:AlternateContent>
          <mc:Choice Requires="wps">
            <w:drawing>
              <wp:anchor distT="0" distB="0" distL="114300" distR="114300" simplePos="0" relativeHeight="251701248" behindDoc="0" locked="0" layoutInCell="1" allowOverlap="1" wp14:anchorId="4C79E8FD" wp14:editId="7BEC22AD">
                <wp:simplePos x="0" y="0"/>
                <wp:positionH relativeFrom="column">
                  <wp:posOffset>1590541</wp:posOffset>
                </wp:positionH>
                <wp:positionV relativeFrom="paragraph">
                  <wp:posOffset>16573</wp:posOffset>
                </wp:positionV>
                <wp:extent cx="1036749" cy="116205"/>
                <wp:effectExtent l="0" t="0" r="68580" b="9334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6749" cy="11620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25pt,1.3pt" to="20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">
                <v:stroke dashstyle="longDash" endarrow="block"/>
              </v:line>
            </w:pict>
          </mc:Fallback>
        </mc:AlternateContent>
      </w:r>
      <w:r w:rsidRPr="00B50407">
        <w:rPr>
          <w:rFonts w:ascii="Trebuchet MS" w:hAnsi="Trebuchet MS"/>
          <w:noProof/>
        </w:rPr>
        <mc:AlternateContent>
          <mc:Choice Requires="wps">
            <w:drawing>
              <wp:anchor distT="0" distB="0" distL="114300" distR="114300" simplePos="0" relativeHeight="251695104" behindDoc="0" locked="0" layoutInCell="1" allowOverlap="1" wp14:anchorId="028CB2FD" wp14:editId="6ABB577E">
                <wp:simplePos x="0" y="0"/>
                <wp:positionH relativeFrom="column">
                  <wp:posOffset>4133850</wp:posOffset>
                </wp:positionH>
                <wp:positionV relativeFrom="paragraph">
                  <wp:posOffset>13335</wp:posOffset>
                </wp:positionV>
                <wp:extent cx="685800" cy="114300"/>
                <wp:effectExtent l="38100" t="19050" r="19050" b="762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104" flipH="1">
                          <a:off x="0" y="0"/>
                          <a:ext cx="685800" cy="11430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rotation:-20867fd;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pt,1.05pt" to="37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">
                <v:stroke dashstyle="longDash" endarrow="block"/>
              </v:line>
            </w:pict>
          </mc:Fallback>
        </mc:AlternateContent>
      </w:r>
      <w:r>
        <w:rPr>
          <w:noProof/>
        </w:rPr>
        <mc:AlternateContent>
          <mc:Choice Requires="wps">
            <w:drawing>
              <wp:anchor distT="0" distB="0" distL="114300" distR="114300" simplePos="0" relativeHeight="251697152" behindDoc="0" locked="0" layoutInCell="1" allowOverlap="1" wp14:anchorId="301876D6" wp14:editId="3593B61A">
                <wp:simplePos x="0" y="0"/>
                <wp:positionH relativeFrom="column">
                  <wp:posOffset>3721995</wp:posOffset>
                </wp:positionH>
                <wp:positionV relativeFrom="paragraph">
                  <wp:posOffset>293468</wp:posOffset>
                </wp:positionV>
                <wp:extent cx="1078918" cy="774155"/>
                <wp:effectExtent l="38100" t="38100" r="26035" b="260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8918" cy="774155"/>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05pt,23.1pt" to="37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">
                <v:stroke dashstyle="longDash" endarrow="block"/>
              </v:line>
            </w:pict>
          </mc:Fallback>
        </mc:AlternateContent>
      </w:r>
      <w:r>
        <w:rPr>
          <w:noProof/>
        </w:rPr>
        <mc:AlternateContent>
          <mc:Choice Requires="wps">
            <w:drawing>
              <wp:anchor distT="0" distB="0" distL="114300" distR="114300" simplePos="0" relativeHeight="251696128" behindDoc="0" locked="0" layoutInCell="1" allowOverlap="1" wp14:anchorId="7EBDCC6C" wp14:editId="5258484A">
                <wp:simplePos x="0" y="0"/>
                <wp:positionH relativeFrom="column">
                  <wp:posOffset>3921125</wp:posOffset>
                </wp:positionH>
                <wp:positionV relativeFrom="paragraph">
                  <wp:posOffset>222885</wp:posOffset>
                </wp:positionV>
                <wp:extent cx="901700" cy="614045"/>
                <wp:effectExtent l="0" t="0" r="69850" b="5270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614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75pt,17.55pt" to="379.7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">
                <v:stroke endarrow="block"/>
              </v:line>
            </w:pict>
          </mc:Fallback>
        </mc:AlternateContent>
      </w:r>
      <w:r>
        <w:rPr>
          <w:noProof/>
        </w:rPr>
        <mc:AlternateContent>
          <mc:Choice Requires="wps">
            <w:drawing>
              <wp:anchor distT="0" distB="0" distL="114300" distR="114300" simplePos="0" relativeHeight="251703296" behindDoc="0" locked="0" layoutInCell="1" allowOverlap="1" wp14:anchorId="1FDA1EDE" wp14:editId="0DDEF847">
                <wp:simplePos x="0" y="0"/>
                <wp:positionH relativeFrom="column">
                  <wp:posOffset>1544955</wp:posOffset>
                </wp:positionH>
                <wp:positionV relativeFrom="paragraph">
                  <wp:posOffset>288925</wp:posOffset>
                </wp:positionV>
                <wp:extent cx="1558290" cy="778510"/>
                <wp:effectExtent l="0" t="38100" r="60960" b="215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8290" cy="778510"/>
                        </a:xfrm>
                        <a:prstGeom prst="line">
                          <a:avLst/>
                        </a:prstGeom>
                        <a:noFill/>
                        <a:ln w="9525">
                          <a:solidFill>
                            <a:srgbClr val="000000"/>
                          </a:solidFill>
                          <a:prstDash val="lg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22.75pt" to="244.35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">
                <v:stroke dashstyle="longDash" endarrow="block"/>
              </v:line>
            </w:pict>
          </mc:Fallback>
        </mc:AlternateContent>
      </w:r>
      <w:r w:rsidRPr="00B50407">
        <w:rPr>
          <w:rFonts w:ascii="Trebuchet MS" w:hAnsi="Trebuchet MS"/>
          <w:noProof/>
        </w:rPr>
        <mc:AlternateContent>
          <mc:Choice Requires="wps">
            <w:drawing>
              <wp:anchor distT="0" distB="0" distL="114300" distR="114300" simplePos="0" relativeHeight="251702272" behindDoc="0" locked="0" layoutInCell="1" allowOverlap="1" wp14:anchorId="3DE7762A" wp14:editId="73ACEFD6">
                <wp:simplePos x="0" y="0"/>
                <wp:positionH relativeFrom="column">
                  <wp:posOffset>1544955</wp:posOffset>
                </wp:positionH>
                <wp:positionV relativeFrom="paragraph">
                  <wp:posOffset>222885</wp:posOffset>
                </wp:positionV>
                <wp:extent cx="1300480" cy="593725"/>
                <wp:effectExtent l="38100" t="0" r="13970" b="5397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0480" cy="593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65pt,17.55pt" to="224.0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">
                <v:stroke endarrow="block"/>
              </v:line>
            </w:pict>
          </mc:Fallback>
        </mc:AlternateContent>
      </w:r>
    </w:p>
    <w:p w:rsidR="00B50407" w:rsidRPr="00B50407" w:rsidRDefault="00B50407" w:rsidP="00B50407">
      <w:pPr>
        <w:numPr>
          <w:ilvl w:val="12"/>
          <w:numId w:val="0"/>
        </w:numPr>
        <w:jc w:val="both"/>
        <w:rPr>
          <w:rFonts w:ascii="Trebuchet MS" w:hAnsi="Trebuchet MS"/>
        </w:rPr>
      </w:pPr>
    </w:p>
    <w:p w:rsidR="00B50407" w:rsidRPr="001804D2" w:rsidRDefault="00B50407" w:rsidP="00B50407">
      <w:pPr>
        <w:numPr>
          <w:ilvl w:val="12"/>
          <w:numId w:val="0"/>
        </w:numPr>
        <w:jc w:val="both"/>
      </w:pPr>
      <w:r>
        <w:rPr>
          <w:noProof/>
        </w:rPr>
        <mc:AlternateContent>
          <mc:Choice Requires="wps">
            <w:drawing>
              <wp:anchor distT="0" distB="0" distL="114300" distR="114300" simplePos="0" relativeHeight="251682816" behindDoc="0" locked="0" layoutInCell="1" allowOverlap="1" wp14:anchorId="515C15D5" wp14:editId="54BE7B7F">
                <wp:simplePos x="0" y="0"/>
                <wp:positionH relativeFrom="column">
                  <wp:posOffset>4842456</wp:posOffset>
                </wp:positionH>
                <wp:positionV relativeFrom="paragraph">
                  <wp:posOffset>207636</wp:posOffset>
                </wp:positionV>
                <wp:extent cx="1424940" cy="405685"/>
                <wp:effectExtent l="0" t="0" r="22860"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405685"/>
                        </a:xfrm>
                        <a:prstGeom prst="rect">
                          <a:avLst/>
                        </a:prstGeom>
                        <a:solidFill>
                          <a:srgbClr val="FFFFFF"/>
                        </a:solidFill>
                        <a:ln w="9525">
                          <a:solidFill>
                            <a:srgbClr val="000000"/>
                          </a:solidFill>
                          <a:miter lim="800000"/>
                          <a:headEnd/>
                          <a:tailEnd/>
                        </a:ln>
                      </wps:spPr>
                      <wps:txbx>
                        <w:txbxContent>
                          <w:p w:rsidR="007F5331" w:rsidRPr="007214B4" w:rsidRDefault="007F5331" w:rsidP="00B50407">
                            <w:pPr>
                              <w:jc w:val="center"/>
                            </w:pPr>
                            <w:r>
                              <w:t>Cenzor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381.3pt;margin-top:16.35pt;width:112.2pt;height:3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">
                <v:textbox>
                  <w:txbxContent>
                    <w:p w:rsidR="007F5331" w:rsidRPr="007214B4" w:rsidRDefault="007F5331" w:rsidP="00B50407">
                      <w:pPr>
                        <w:jc w:val="center"/>
                      </w:pPr>
                      <w:r>
                        <w:t>Cenzor</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3E5AF3B8" wp14:editId="4244ADC3">
                <wp:simplePos x="0" y="0"/>
                <wp:positionH relativeFrom="column">
                  <wp:posOffset>118745</wp:posOffset>
                </wp:positionH>
                <wp:positionV relativeFrom="paragraph">
                  <wp:posOffset>99060</wp:posOffset>
                </wp:positionV>
                <wp:extent cx="1358265" cy="457200"/>
                <wp:effectExtent l="13970" t="5080" r="889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457200"/>
                        </a:xfrm>
                        <a:prstGeom prst="rect">
                          <a:avLst/>
                        </a:prstGeom>
                        <a:solidFill>
                          <a:srgbClr val="FFFFFF"/>
                        </a:solidFill>
                        <a:ln w="9525">
                          <a:solidFill>
                            <a:srgbClr val="000000"/>
                          </a:solidFill>
                          <a:miter lim="800000"/>
                          <a:headEnd/>
                          <a:tailEnd/>
                        </a:ln>
                      </wps:spPr>
                      <wps:txbx>
                        <w:txbxContent>
                          <w:p w:rsidR="007F5331" w:rsidRPr="007214B4" w:rsidRDefault="007F5331" w:rsidP="00B50407">
                            <w:pPr>
                              <w:jc w:val="center"/>
                              <w:rPr>
                                <w:sz w:val="20"/>
                                <w:szCs w:val="20"/>
                              </w:rPr>
                            </w:pPr>
                            <w:r>
                              <w:t>Asistenţă</w:t>
                            </w:r>
                            <w:r w:rsidRPr="007214B4">
                              <w:t xml:space="preserve"> Juridică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left:0;text-align:left;margin-left:9.35pt;margin-top:7.8pt;width:106.9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">
                <v:textbox>
                  <w:txbxContent>
                    <w:p w:rsidR="007F5331" w:rsidRPr="007214B4" w:rsidRDefault="007F5331" w:rsidP="00B50407">
                      <w:pPr>
                        <w:jc w:val="center"/>
                        <w:rPr>
                          <w:sz w:val="20"/>
                          <w:szCs w:val="20"/>
                        </w:rPr>
                      </w:pPr>
                      <w:r>
                        <w:t>Asistenţă</w:t>
                      </w:r>
                      <w:r w:rsidRPr="007214B4">
                        <w:t xml:space="preserve"> Juridică</w:t>
                      </w:r>
                    </w:p>
                  </w:txbxContent>
                </v:textbox>
              </v:rect>
            </w:pict>
          </mc:Fallback>
        </mc:AlternateContent>
      </w:r>
    </w:p>
    <w:p w:rsidR="00B50407" w:rsidRPr="001804D2" w:rsidRDefault="00B50407" w:rsidP="00B50407">
      <w:pPr>
        <w:numPr>
          <w:ilvl w:val="12"/>
          <w:numId w:val="0"/>
        </w:numPr>
        <w:jc w:val="both"/>
      </w:pPr>
    </w:p>
    <w:p w:rsidR="00A36D87" w:rsidRDefault="00A36D87" w:rsidP="00A36D87">
      <w:pPr>
        <w:pStyle w:val="BodyText5"/>
        <w:shd w:val="clear" w:color="auto" w:fill="auto"/>
        <w:spacing w:line="264" w:lineRule="exact"/>
        <w:ind w:left="644" w:right="20" w:firstLine="0"/>
        <w:rPr>
          <w:sz w:val="22"/>
          <w:szCs w:val="22"/>
        </w:rPr>
      </w:pPr>
      <w:r>
        <w:rPr>
          <w:sz w:val="22"/>
          <w:szCs w:val="22"/>
        </w:rPr>
        <w:t>Organigrama GAL se prezintă astfel:</w:t>
      </w:r>
    </w:p>
    <w:p w:rsidR="00A36D87" w:rsidRDefault="00C16CD0" w:rsidP="00A36D87">
      <w:pPr>
        <w:pStyle w:val="BodyText5"/>
        <w:shd w:val="clear" w:color="auto" w:fill="auto"/>
        <w:spacing w:line="264" w:lineRule="exact"/>
        <w:ind w:left="644" w:right="20" w:firstLine="0"/>
        <w:rPr>
          <w:sz w:val="22"/>
          <w:szCs w:val="22"/>
        </w:rPr>
      </w:pPr>
      <w:r>
        <w:rPr>
          <w:noProof/>
          <w:sz w:val="22"/>
          <w:szCs w:val="22"/>
        </w:rPr>
        <mc:AlternateContent>
          <mc:Choice Requires="wps">
            <w:drawing>
              <wp:anchor distT="0" distB="0" distL="114300" distR="114300" simplePos="0" relativeHeight="251707392" behindDoc="0" locked="0" layoutInCell="1" allowOverlap="1" wp14:anchorId="3D8E0C44" wp14:editId="0D795B62">
                <wp:simplePos x="0" y="0"/>
                <wp:positionH relativeFrom="column">
                  <wp:posOffset>1558138</wp:posOffset>
                </wp:positionH>
                <wp:positionV relativeFrom="paragraph">
                  <wp:posOffset>102235</wp:posOffset>
                </wp:positionV>
                <wp:extent cx="2845623" cy="437515"/>
                <wp:effectExtent l="57150" t="38100" r="69215" b="95885"/>
                <wp:wrapNone/>
                <wp:docPr id="39" name="Flowchart: Process 39"/>
                <wp:cNvGraphicFramePr/>
                <a:graphic xmlns:a="http://schemas.openxmlformats.org/drawingml/2006/main">
                  <a:graphicData uri="http://schemas.microsoft.com/office/word/2010/wordprocessingShape">
                    <wps:wsp>
                      <wps:cNvSpPr/>
                      <wps:spPr>
                        <a:xfrm>
                          <a:off x="0" y="0"/>
                          <a:ext cx="2845623" cy="437515"/>
                        </a:xfrm>
                        <a:prstGeom prst="flowChartProcess">
                          <a:avLst/>
                        </a:prstGeom>
                      </wps:spPr>
                      <wps:style>
                        <a:lnRef idx="1">
                          <a:schemeClr val="accent5"/>
                        </a:lnRef>
                        <a:fillRef idx="2">
                          <a:schemeClr val="accent5"/>
                        </a:fillRef>
                        <a:effectRef idx="1">
                          <a:schemeClr val="accent5"/>
                        </a:effectRef>
                        <a:fontRef idx="minor">
                          <a:schemeClr val="dk1"/>
                        </a:fontRef>
                      </wps:style>
                      <wps:txbx>
                        <w:txbxContent>
                          <w:p w:rsidR="007F5331" w:rsidRPr="007C3840" w:rsidRDefault="007F5331" w:rsidP="007C3840">
                            <w:pPr>
                              <w:jc w:val="center"/>
                              <w:rPr>
                                <w:rFonts w:ascii="Trebuchet MS" w:hAnsi="Trebuchet MS"/>
                                <w:lang w:val="ro-RO"/>
                              </w:rPr>
                            </w:pPr>
                            <w:r w:rsidRPr="007C3840">
                              <w:rPr>
                                <w:rFonts w:ascii="Trebuchet MS" w:hAnsi="Trebuchet MS"/>
                                <w:lang w:val="ro-RO"/>
                              </w:rPr>
                              <w:t>Director executiv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9" o:spid="_x0000_s1035" type="#_x0000_t109" style="position:absolute;left:0;text-align:left;margin-left:122.7pt;margin-top:8.05pt;width:224.05pt;height:3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" fillcolor="#a5d5e2 [1624]" strokecolor="#40a7c2 [3048]">
                <v:fill color2="#e4f2f6 [504]" rotate="t" angle="180" colors="0 #9eeaff;22938f #bbefff;1 #e4f9ff" focus="100%" type="gradient"/>
                <v:shadow on="t" color="black" opacity="24903f" origin=",.5" offset="0,.55556mm"/>
                <v:textbox>
                  <w:txbxContent>
                    <w:p w:rsidR="007F5331" w:rsidRPr="007C3840" w:rsidRDefault="007F5331" w:rsidP="007C3840">
                      <w:pPr>
                        <w:jc w:val="center"/>
                        <w:rPr>
                          <w:rFonts w:ascii="Trebuchet MS" w:hAnsi="Trebuchet MS"/>
                          <w:lang w:val="ro-RO"/>
                        </w:rPr>
                      </w:pPr>
                      <w:r w:rsidRPr="007C3840">
                        <w:rPr>
                          <w:rFonts w:ascii="Trebuchet MS" w:hAnsi="Trebuchet MS"/>
                          <w:lang w:val="ro-RO"/>
                        </w:rPr>
                        <w:t>Director executiv</w:t>
                      </w:r>
                    </w:p>
                  </w:txbxContent>
                </v:textbox>
              </v:shape>
            </w:pict>
          </mc:Fallback>
        </mc:AlternateContent>
      </w:r>
    </w:p>
    <w:p w:rsidR="00A36D87" w:rsidRDefault="00A36D87" w:rsidP="00A36D87">
      <w:pPr>
        <w:pStyle w:val="BodyText5"/>
        <w:shd w:val="clear" w:color="auto" w:fill="auto"/>
        <w:spacing w:line="264" w:lineRule="exact"/>
        <w:ind w:left="644" w:right="20" w:firstLine="0"/>
        <w:rPr>
          <w:sz w:val="22"/>
          <w:szCs w:val="22"/>
        </w:rPr>
      </w:pPr>
    </w:p>
    <w:p w:rsidR="00C16CD0" w:rsidRDefault="00C16CD0" w:rsidP="00A36D87">
      <w:pPr>
        <w:pStyle w:val="BodyText5"/>
        <w:shd w:val="clear" w:color="auto" w:fill="auto"/>
        <w:spacing w:line="264" w:lineRule="exact"/>
        <w:ind w:left="644" w:right="20" w:firstLine="0"/>
        <w:rPr>
          <w:sz w:val="22"/>
          <w:szCs w:val="22"/>
        </w:rPr>
      </w:pPr>
    </w:p>
    <w:p w:rsidR="00C16CD0" w:rsidRDefault="00C16CD0" w:rsidP="00A36D87">
      <w:pPr>
        <w:pStyle w:val="BodyText5"/>
        <w:shd w:val="clear" w:color="auto" w:fill="auto"/>
        <w:spacing w:line="264" w:lineRule="exact"/>
        <w:ind w:left="644" w:right="20" w:firstLine="0"/>
        <w:rPr>
          <w:sz w:val="22"/>
          <w:szCs w:val="22"/>
        </w:rPr>
      </w:pPr>
    </w:p>
    <w:p w:rsidR="00C16CD0" w:rsidRDefault="0085638B" w:rsidP="00A36D87">
      <w:pPr>
        <w:pStyle w:val="BodyText5"/>
        <w:shd w:val="clear" w:color="auto" w:fill="auto"/>
        <w:spacing w:line="264" w:lineRule="exact"/>
        <w:ind w:left="644" w:right="20" w:firstLine="0"/>
        <w:rPr>
          <w:sz w:val="22"/>
          <w:szCs w:val="22"/>
        </w:rPr>
      </w:pPr>
      <w:r>
        <w:rPr>
          <w:noProof/>
          <w:sz w:val="22"/>
          <w:szCs w:val="22"/>
        </w:rPr>
        <mc:AlternateContent>
          <mc:Choice Requires="wps">
            <w:drawing>
              <wp:anchor distT="0" distB="0" distL="114300" distR="114300" simplePos="0" relativeHeight="251713536" behindDoc="0" locked="0" layoutInCell="1" allowOverlap="1" wp14:anchorId="15199BE1" wp14:editId="127DC90E">
                <wp:simplePos x="0" y="0"/>
                <wp:positionH relativeFrom="column">
                  <wp:posOffset>4179194</wp:posOffset>
                </wp:positionH>
                <wp:positionV relativeFrom="paragraph">
                  <wp:posOffset>134155</wp:posOffset>
                </wp:positionV>
                <wp:extent cx="1821815" cy="579120"/>
                <wp:effectExtent l="57150" t="38100" r="83185" b="87630"/>
                <wp:wrapNone/>
                <wp:docPr id="48" name="Flowchart: Process 48"/>
                <wp:cNvGraphicFramePr/>
                <a:graphic xmlns:a="http://schemas.openxmlformats.org/drawingml/2006/main">
                  <a:graphicData uri="http://schemas.microsoft.com/office/word/2010/wordprocessingShape">
                    <wps:wsp>
                      <wps:cNvSpPr/>
                      <wps:spPr>
                        <a:xfrm>
                          <a:off x="0" y="0"/>
                          <a:ext cx="1821815" cy="579120"/>
                        </a:xfrm>
                        <a:prstGeom prst="flowChart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F5331" w:rsidRPr="007214B4" w:rsidRDefault="007F5331" w:rsidP="0085638B">
                            <w:pPr>
                              <w:autoSpaceDE w:val="0"/>
                              <w:autoSpaceDN w:val="0"/>
                              <w:adjustRightInd w:val="0"/>
                              <w:spacing w:after="0"/>
                              <w:jc w:val="center"/>
                              <w:rPr>
                                <w:color w:val="000000"/>
                              </w:rPr>
                            </w:pPr>
                            <w:r w:rsidRPr="007214B4">
                              <w:rPr>
                                <w:color w:val="000000"/>
                              </w:rPr>
                              <w:t>Birou</w:t>
                            </w:r>
                          </w:p>
                          <w:p w:rsidR="007F5331" w:rsidRPr="007C3840" w:rsidRDefault="007F5331" w:rsidP="0085638B">
                            <w:pPr>
                              <w:autoSpaceDE w:val="0"/>
                              <w:autoSpaceDN w:val="0"/>
                              <w:adjustRightInd w:val="0"/>
                              <w:spacing w:after="0"/>
                              <w:jc w:val="center"/>
                              <w:rPr>
                                <w:lang w:val="ro-RO"/>
                              </w:rPr>
                            </w:pPr>
                            <w:r w:rsidRPr="007214B4">
                              <w:rPr>
                                <w:color w:val="000000"/>
                              </w:rPr>
                              <w:t>Financiar</w:t>
                            </w:r>
                            <w:r>
                              <w:rPr>
                                <w:color w:val="000000"/>
                              </w:rPr>
                              <w:t xml:space="preserve"> </w:t>
                            </w:r>
                            <w:r w:rsidRPr="007214B4">
                              <w:rPr>
                                <w:color w:val="000000"/>
                              </w:rPr>
                              <w:t>-contabil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8" o:spid="_x0000_s1036" type="#_x0000_t109" style="position:absolute;left:0;text-align:left;margin-left:329.05pt;margin-top:10.55pt;width:143.45pt;height:4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" fillcolor="#9eeaff" strokecolor="#46aac5">
                <v:fill color2="#e4f9ff" rotate="t" angle="180" colors="0 #9eeaff;22938f #bbefff;1 #e4f9ff" focus="100%" type="gradient"/>
                <v:shadow on="t" color="black" opacity="24903f" origin=",.5" offset="0,.55556mm"/>
                <v:textbox>
                  <w:txbxContent>
                    <w:p w:rsidR="007F5331" w:rsidRPr="007214B4" w:rsidRDefault="007F5331" w:rsidP="0085638B">
                      <w:pPr>
                        <w:autoSpaceDE w:val="0"/>
                        <w:autoSpaceDN w:val="0"/>
                        <w:adjustRightInd w:val="0"/>
                        <w:spacing w:after="0"/>
                        <w:jc w:val="center"/>
                        <w:rPr>
                          <w:color w:val="000000"/>
                        </w:rPr>
                      </w:pPr>
                      <w:r w:rsidRPr="007214B4">
                        <w:rPr>
                          <w:color w:val="000000"/>
                        </w:rPr>
                        <w:t>Birou</w:t>
                      </w:r>
                    </w:p>
                    <w:p w:rsidR="007F5331" w:rsidRPr="007C3840" w:rsidRDefault="007F5331" w:rsidP="0085638B">
                      <w:pPr>
                        <w:autoSpaceDE w:val="0"/>
                        <w:autoSpaceDN w:val="0"/>
                        <w:adjustRightInd w:val="0"/>
                        <w:spacing w:after="0"/>
                        <w:jc w:val="center"/>
                        <w:rPr>
                          <w:lang w:val="ro-RO"/>
                        </w:rPr>
                      </w:pPr>
                      <w:r w:rsidRPr="007214B4">
                        <w:rPr>
                          <w:color w:val="000000"/>
                        </w:rPr>
                        <w:t>Financiar</w:t>
                      </w:r>
                      <w:r>
                        <w:rPr>
                          <w:color w:val="000000"/>
                        </w:rPr>
                        <w:t xml:space="preserve"> </w:t>
                      </w:r>
                      <w:r w:rsidRPr="007214B4">
                        <w:rPr>
                          <w:color w:val="000000"/>
                        </w:rPr>
                        <w:t>-contabil</w:t>
                      </w:r>
                    </w:p>
                  </w:txbxContent>
                </v:textbox>
              </v:shape>
            </w:pict>
          </mc:Fallback>
        </mc:AlternateContent>
      </w:r>
      <w:r>
        <w:rPr>
          <w:noProof/>
          <w:sz w:val="22"/>
          <w:szCs w:val="22"/>
        </w:rPr>
        <mc:AlternateContent>
          <mc:Choice Requires="wps">
            <w:drawing>
              <wp:anchor distT="0" distB="0" distL="114300" distR="114300" simplePos="0" relativeHeight="251715584" behindDoc="0" locked="0" layoutInCell="1" allowOverlap="1" wp14:anchorId="7E96C80B" wp14:editId="79854368">
                <wp:simplePos x="0" y="0"/>
                <wp:positionH relativeFrom="column">
                  <wp:posOffset>1918335</wp:posOffset>
                </wp:positionH>
                <wp:positionV relativeFrom="paragraph">
                  <wp:posOffset>133985</wp:posOffset>
                </wp:positionV>
                <wp:extent cx="2156460" cy="579120"/>
                <wp:effectExtent l="57150" t="38100" r="72390" b="87630"/>
                <wp:wrapNone/>
                <wp:docPr id="49" name="Flowchart: Process 49"/>
                <wp:cNvGraphicFramePr/>
                <a:graphic xmlns:a="http://schemas.openxmlformats.org/drawingml/2006/main">
                  <a:graphicData uri="http://schemas.microsoft.com/office/word/2010/wordprocessingShape">
                    <wps:wsp>
                      <wps:cNvSpPr/>
                      <wps:spPr>
                        <a:xfrm>
                          <a:off x="0" y="0"/>
                          <a:ext cx="2156460" cy="579120"/>
                        </a:xfrm>
                        <a:prstGeom prst="flowChart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F5331" w:rsidRPr="007C3840" w:rsidRDefault="007F5331" w:rsidP="007C3840">
                            <w:pPr>
                              <w:jc w:val="center"/>
                              <w:rPr>
                                <w:lang w:val="ro-RO"/>
                              </w:rPr>
                            </w:pPr>
                            <w:r>
                              <w:rPr>
                                <w:lang w:val="ro-RO"/>
                              </w:rPr>
                              <w:t>Birou planuri şi proiecte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9" o:spid="_x0000_s1037" type="#_x0000_t109" style="position:absolute;left:0;text-align:left;margin-left:151.05pt;margin-top:10.55pt;width:169.8pt;height:4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" fillcolor="#9eeaff" strokecolor="#46aac5">
                <v:fill color2="#e4f9ff" rotate="t" angle="180" colors="0 #9eeaff;22938f #bbefff;1 #e4f9ff" focus="100%" type="gradient"/>
                <v:shadow on="t" color="black" opacity="24903f" origin=",.5" offset="0,.55556mm"/>
                <v:textbox>
                  <w:txbxContent>
                    <w:p w:rsidR="007F5331" w:rsidRPr="007C3840" w:rsidRDefault="007F5331" w:rsidP="007C3840">
                      <w:pPr>
                        <w:jc w:val="center"/>
                        <w:rPr>
                          <w:lang w:val="ro-RO"/>
                        </w:rPr>
                      </w:pPr>
                      <w:r>
                        <w:rPr>
                          <w:lang w:val="ro-RO"/>
                        </w:rPr>
                        <w:t>Birou planuri şi proiecte</w:t>
                      </w:r>
                    </w:p>
                  </w:txbxContent>
                </v:textbox>
              </v:shape>
            </w:pict>
          </mc:Fallback>
        </mc:AlternateContent>
      </w:r>
      <w:r>
        <w:rPr>
          <w:noProof/>
          <w:sz w:val="22"/>
          <w:szCs w:val="22"/>
        </w:rPr>
        <mc:AlternateContent>
          <mc:Choice Requires="wps">
            <w:drawing>
              <wp:anchor distT="0" distB="0" distL="114300" distR="114300" simplePos="0" relativeHeight="251709440" behindDoc="0" locked="0" layoutInCell="1" allowOverlap="1" wp14:anchorId="0877DEE7" wp14:editId="79AEE99B">
                <wp:simplePos x="0" y="0"/>
                <wp:positionH relativeFrom="column">
                  <wp:posOffset>572770</wp:posOffset>
                </wp:positionH>
                <wp:positionV relativeFrom="paragraph">
                  <wp:posOffset>133985</wp:posOffset>
                </wp:positionV>
                <wp:extent cx="1107440" cy="579120"/>
                <wp:effectExtent l="57150" t="38100" r="73660" b="87630"/>
                <wp:wrapNone/>
                <wp:docPr id="46" name="Flowchart: Process 46"/>
                <wp:cNvGraphicFramePr/>
                <a:graphic xmlns:a="http://schemas.openxmlformats.org/drawingml/2006/main">
                  <a:graphicData uri="http://schemas.microsoft.com/office/word/2010/wordprocessingShape">
                    <wps:wsp>
                      <wps:cNvSpPr/>
                      <wps:spPr>
                        <a:xfrm>
                          <a:off x="0" y="0"/>
                          <a:ext cx="1107440" cy="579120"/>
                        </a:xfrm>
                        <a:prstGeom prst="flowChartProcess">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7F5331" w:rsidRDefault="007F5331" w:rsidP="007C3840">
                            <w:pPr>
                              <w:jc w:val="center"/>
                              <w:rPr>
                                <w:lang w:val="ro-RO"/>
                              </w:rPr>
                            </w:pPr>
                            <w:r>
                              <w:rPr>
                                <w:lang w:val="ro-RO"/>
                              </w:rPr>
                              <w:t>Birou comunicare</w:t>
                            </w:r>
                          </w:p>
                          <w:p w:rsidR="007F5331" w:rsidRPr="007C3840" w:rsidRDefault="007F5331" w:rsidP="007C3840">
                            <w:pPr>
                              <w:jc w:val="center"/>
                              <w:rPr>
                                <w:lang w:val="ro-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46" o:spid="_x0000_s1038" type="#_x0000_t109" style="position:absolute;left:0;text-align:left;margin-left:45.1pt;margin-top:10.55pt;width:87.2pt;height:4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" fillcolor="#9eeaff" strokecolor="#46aac5">
                <v:fill color2="#e4f9ff" rotate="t" angle="180" colors="0 #9eeaff;22938f #bbefff;1 #e4f9ff" focus="100%" type="gradient"/>
                <v:shadow on="t" color="black" opacity="24903f" origin=",.5" offset="0,.55556mm"/>
                <v:textbox>
                  <w:txbxContent>
                    <w:p w:rsidR="007F5331" w:rsidRDefault="007F5331" w:rsidP="007C3840">
                      <w:pPr>
                        <w:jc w:val="center"/>
                        <w:rPr>
                          <w:lang w:val="ro-RO"/>
                        </w:rPr>
                      </w:pPr>
                      <w:r>
                        <w:rPr>
                          <w:lang w:val="ro-RO"/>
                        </w:rPr>
                        <w:t>Birou comunicare</w:t>
                      </w:r>
                    </w:p>
                    <w:p w:rsidR="007F5331" w:rsidRPr="007C3840" w:rsidRDefault="007F5331" w:rsidP="007C3840">
                      <w:pPr>
                        <w:jc w:val="center"/>
                        <w:rPr>
                          <w:lang w:val="ro-RO"/>
                        </w:rPr>
                      </w:pPr>
                    </w:p>
                  </w:txbxContent>
                </v:textbox>
              </v:shape>
            </w:pict>
          </mc:Fallback>
        </mc:AlternateContent>
      </w:r>
      <w:r w:rsidR="00C16CD0">
        <w:rPr>
          <w:sz w:val="22"/>
          <w:szCs w:val="22"/>
        </w:rPr>
        <w:t xml:space="preserve">                           </w:t>
      </w:r>
      <w:r w:rsidR="00C16CD0">
        <w:rPr>
          <w:noProof/>
          <w:sz w:val="22"/>
          <w:szCs w:val="22"/>
        </w:rPr>
        <w:drawing>
          <wp:inline distT="0" distB="0" distL="0" distR="0" wp14:anchorId="630D71C1" wp14:editId="15D1E95C">
            <wp:extent cx="133985" cy="3111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985" cy="311150"/>
                    </a:xfrm>
                    <a:prstGeom prst="rect">
                      <a:avLst/>
                    </a:prstGeom>
                    <a:noFill/>
                  </pic:spPr>
                </pic:pic>
              </a:graphicData>
            </a:graphic>
          </wp:inline>
        </w:drawing>
      </w:r>
      <w:r w:rsidR="00C16CD0">
        <w:rPr>
          <w:sz w:val="22"/>
          <w:szCs w:val="22"/>
        </w:rPr>
        <w:t xml:space="preserve">         </w:t>
      </w:r>
      <w:r w:rsidR="00C16CD0">
        <w:rPr>
          <w:noProof/>
          <w:sz w:val="22"/>
          <w:szCs w:val="22"/>
        </w:rPr>
        <w:t xml:space="preserve">                    </w:t>
      </w:r>
      <w:r>
        <w:rPr>
          <w:noProof/>
          <w:sz w:val="22"/>
          <w:szCs w:val="22"/>
        </w:rPr>
        <w:drawing>
          <wp:inline distT="0" distB="0" distL="0" distR="0" wp14:anchorId="0CD68C62" wp14:editId="1DD432DE">
            <wp:extent cx="133985" cy="3111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985" cy="311150"/>
                    </a:xfrm>
                    <a:prstGeom prst="rect">
                      <a:avLst/>
                    </a:prstGeom>
                    <a:noFill/>
                  </pic:spPr>
                </pic:pic>
              </a:graphicData>
            </a:graphic>
          </wp:inline>
        </w:drawing>
      </w:r>
      <w:r w:rsidR="00C16CD0">
        <w:rPr>
          <w:noProof/>
          <w:sz w:val="22"/>
          <w:szCs w:val="22"/>
        </w:rPr>
        <w:t xml:space="preserve">                         </w:t>
      </w:r>
      <w:r w:rsidR="007E54ED">
        <w:rPr>
          <w:noProof/>
          <w:sz w:val="22"/>
          <w:szCs w:val="22"/>
        </w:rPr>
        <w:t xml:space="preserve">   </w:t>
      </w:r>
      <w:r w:rsidR="00C16CD0">
        <w:rPr>
          <w:noProof/>
          <w:sz w:val="22"/>
          <w:szCs w:val="22"/>
        </w:rPr>
        <w:t xml:space="preserve"> </w:t>
      </w:r>
      <w:r w:rsidR="00C16CD0">
        <w:rPr>
          <w:noProof/>
          <w:sz w:val="22"/>
          <w:szCs w:val="22"/>
        </w:rPr>
        <w:drawing>
          <wp:inline distT="0" distB="0" distL="0" distR="0" wp14:anchorId="25579D87" wp14:editId="2D431651">
            <wp:extent cx="133985" cy="311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985" cy="311150"/>
                    </a:xfrm>
                    <a:prstGeom prst="rect">
                      <a:avLst/>
                    </a:prstGeom>
                    <a:noFill/>
                  </pic:spPr>
                </pic:pic>
              </a:graphicData>
            </a:graphic>
          </wp:inline>
        </w:drawing>
      </w:r>
    </w:p>
    <w:p w:rsidR="00C16CD0" w:rsidRDefault="00C16CD0" w:rsidP="00A36D87">
      <w:pPr>
        <w:pStyle w:val="BodyText5"/>
        <w:shd w:val="clear" w:color="auto" w:fill="auto"/>
        <w:spacing w:line="264" w:lineRule="exact"/>
        <w:ind w:left="644" w:right="20" w:firstLine="0"/>
        <w:rPr>
          <w:sz w:val="22"/>
          <w:szCs w:val="22"/>
        </w:rPr>
      </w:pPr>
    </w:p>
    <w:p w:rsidR="00C16CD0" w:rsidRDefault="00C16CD0" w:rsidP="00A36D87">
      <w:pPr>
        <w:pStyle w:val="BodyText5"/>
        <w:shd w:val="clear" w:color="auto" w:fill="auto"/>
        <w:spacing w:line="264" w:lineRule="exact"/>
        <w:ind w:left="644" w:right="20" w:firstLine="0"/>
        <w:rPr>
          <w:sz w:val="22"/>
          <w:szCs w:val="22"/>
        </w:rPr>
      </w:pPr>
    </w:p>
    <w:p w:rsidR="005A5119" w:rsidRDefault="005A5119" w:rsidP="00A36D87">
      <w:pPr>
        <w:pStyle w:val="BodyText5"/>
        <w:shd w:val="clear" w:color="auto" w:fill="auto"/>
        <w:spacing w:line="264" w:lineRule="exact"/>
        <w:ind w:left="644" w:right="20" w:firstLine="0"/>
        <w:rPr>
          <w:sz w:val="22"/>
          <w:szCs w:val="22"/>
        </w:rPr>
      </w:pPr>
    </w:p>
    <w:p w:rsidR="007C3840" w:rsidRDefault="007C3840" w:rsidP="00A36D87">
      <w:pPr>
        <w:pStyle w:val="BodyText5"/>
        <w:shd w:val="clear" w:color="auto" w:fill="auto"/>
        <w:spacing w:line="264" w:lineRule="exact"/>
        <w:ind w:left="644" w:right="20" w:firstLine="0"/>
        <w:rPr>
          <w:sz w:val="22"/>
          <w:szCs w:val="22"/>
        </w:rPr>
      </w:pPr>
    </w:p>
    <w:p w:rsidR="007C3840" w:rsidRPr="00C37FD2" w:rsidRDefault="007C3840" w:rsidP="00A36D87">
      <w:pPr>
        <w:pStyle w:val="BodyText5"/>
        <w:shd w:val="clear" w:color="auto" w:fill="auto"/>
        <w:spacing w:line="264" w:lineRule="exact"/>
        <w:ind w:left="644" w:right="20" w:firstLine="0"/>
        <w:rPr>
          <w:sz w:val="22"/>
          <w:szCs w:val="22"/>
        </w:rPr>
      </w:pPr>
    </w:p>
    <w:p w:rsidR="00666F2C" w:rsidRPr="00C37FD2" w:rsidRDefault="00666F2C" w:rsidP="003A49CE">
      <w:pPr>
        <w:pStyle w:val="BodyText5"/>
        <w:shd w:val="clear" w:color="auto" w:fill="auto"/>
        <w:spacing w:line="264" w:lineRule="exact"/>
        <w:ind w:left="20" w:right="20" w:firstLine="264"/>
        <w:rPr>
          <w:color w:val="000000"/>
          <w:sz w:val="22"/>
          <w:szCs w:val="22"/>
          <w:lang w:val="ro-RO"/>
        </w:rPr>
      </w:pPr>
      <w:r w:rsidRPr="00C37FD2">
        <w:rPr>
          <w:color w:val="000000"/>
          <w:sz w:val="22"/>
          <w:szCs w:val="22"/>
          <w:lang w:val="ro-RO"/>
        </w:rPr>
        <w:t xml:space="preserve">În exercitarea funcţiilor sale Grupul de Acţiune Locală </w:t>
      </w:r>
      <w:r w:rsidR="009B10AE">
        <w:rPr>
          <w:color w:val="000000"/>
          <w:sz w:val="22"/>
          <w:szCs w:val="22"/>
          <w:lang w:val="ro-RO"/>
        </w:rPr>
        <w:t>Moldo-Prut</w:t>
      </w:r>
      <w:r w:rsidRPr="00C37FD2">
        <w:rPr>
          <w:color w:val="000000"/>
          <w:sz w:val="22"/>
          <w:szCs w:val="22"/>
          <w:lang w:val="ro-RO"/>
        </w:rPr>
        <w:t xml:space="preserve"> are următoarele atribuţii principale:</w:t>
      </w:r>
    </w:p>
    <w:p w:rsidR="00666F2C" w:rsidRPr="00C37FD2" w:rsidRDefault="00666F2C" w:rsidP="00F251E5">
      <w:pPr>
        <w:pStyle w:val="BodyText5"/>
        <w:numPr>
          <w:ilvl w:val="0"/>
          <w:numId w:val="40"/>
        </w:numPr>
        <w:shd w:val="clear" w:color="auto" w:fill="auto"/>
        <w:tabs>
          <w:tab w:val="left" w:pos="1042"/>
        </w:tabs>
        <w:spacing w:line="264" w:lineRule="exact"/>
        <w:ind w:right="20"/>
        <w:rPr>
          <w:sz w:val="22"/>
          <w:szCs w:val="22"/>
        </w:rPr>
      </w:pPr>
      <w:r w:rsidRPr="00C37FD2">
        <w:rPr>
          <w:color w:val="000000"/>
          <w:sz w:val="22"/>
          <w:szCs w:val="22"/>
          <w:lang w:val="ro-RO"/>
        </w:rPr>
        <w:t xml:space="preserve">implementarea strategiei de dezvoltare locală a teritoriului  </w:t>
      </w:r>
      <w:r w:rsidR="009B10AE">
        <w:rPr>
          <w:color w:val="000000"/>
          <w:sz w:val="22"/>
          <w:szCs w:val="22"/>
          <w:lang w:val="ro-RO"/>
        </w:rPr>
        <w:t>Moldo-Prut</w:t>
      </w:r>
      <w:r w:rsidR="0007055F">
        <w:rPr>
          <w:color w:val="000000"/>
          <w:sz w:val="22"/>
          <w:szCs w:val="22"/>
          <w:lang w:val="ro-RO"/>
        </w:rPr>
        <w:t>, judeţul Vaslui</w:t>
      </w:r>
      <w:r w:rsidR="00C17B19">
        <w:rPr>
          <w:color w:val="000000"/>
          <w:sz w:val="22"/>
          <w:szCs w:val="22"/>
          <w:lang w:val="ro-RO"/>
        </w:rPr>
        <w:t xml:space="preserve"> pentru perioada </w:t>
      </w:r>
      <w:r w:rsidR="00C17B19" w:rsidRPr="00C37FD2">
        <w:rPr>
          <w:color w:val="000000"/>
          <w:sz w:val="22"/>
          <w:szCs w:val="22"/>
          <w:lang w:val="ro-RO"/>
        </w:rPr>
        <w:t>2014-2020</w:t>
      </w:r>
      <w:r w:rsidRPr="00C37FD2">
        <w:rPr>
          <w:color w:val="000000"/>
          <w:sz w:val="22"/>
          <w:szCs w:val="22"/>
          <w:lang w:val="ro-RO"/>
        </w:rPr>
        <w:t>;</w:t>
      </w:r>
    </w:p>
    <w:p w:rsidR="00666F2C" w:rsidRPr="00C37FD2" w:rsidRDefault="00666F2C" w:rsidP="00F251E5">
      <w:pPr>
        <w:pStyle w:val="BodyText5"/>
        <w:numPr>
          <w:ilvl w:val="0"/>
          <w:numId w:val="40"/>
        </w:numPr>
        <w:shd w:val="clear" w:color="auto" w:fill="auto"/>
        <w:tabs>
          <w:tab w:val="left" w:pos="1042"/>
        </w:tabs>
        <w:spacing w:line="264" w:lineRule="exact"/>
        <w:ind w:right="20"/>
        <w:rPr>
          <w:sz w:val="22"/>
          <w:szCs w:val="22"/>
        </w:rPr>
      </w:pPr>
      <w:r w:rsidRPr="00C37FD2">
        <w:rPr>
          <w:color w:val="000000"/>
          <w:sz w:val="22"/>
          <w:szCs w:val="22"/>
          <w:lang w:val="ro-RO"/>
        </w:rPr>
        <w:t xml:space="preserve">elaborarea şi implementarea proiectelor </w:t>
      </w:r>
      <w:r w:rsidR="0064653E">
        <w:rPr>
          <w:color w:val="000000"/>
          <w:sz w:val="22"/>
          <w:szCs w:val="22"/>
          <w:lang w:val="ro-RO"/>
        </w:rPr>
        <w:t>GAL</w:t>
      </w:r>
      <w:r w:rsidRPr="00C37FD2">
        <w:rPr>
          <w:color w:val="000000"/>
          <w:sz w:val="22"/>
          <w:szCs w:val="22"/>
        </w:rPr>
        <w:t xml:space="preserve">, </w:t>
      </w:r>
      <w:r w:rsidRPr="00C37FD2">
        <w:rPr>
          <w:color w:val="000000"/>
          <w:sz w:val="22"/>
          <w:szCs w:val="22"/>
          <w:lang w:val="ro-RO"/>
        </w:rPr>
        <w:t>din Programul Naţional de Dezvoltare Rurală</w:t>
      </w:r>
      <w:r w:rsidR="0064653E">
        <w:rPr>
          <w:color w:val="000000"/>
          <w:sz w:val="22"/>
          <w:szCs w:val="22"/>
          <w:lang w:val="ro-RO"/>
        </w:rPr>
        <w:t xml:space="preserve"> </w:t>
      </w:r>
      <w:r w:rsidR="0064653E" w:rsidRPr="00C37FD2">
        <w:rPr>
          <w:color w:val="000000"/>
          <w:sz w:val="22"/>
          <w:szCs w:val="22"/>
          <w:lang w:val="ro-RO"/>
        </w:rPr>
        <w:t>2014-2020</w:t>
      </w:r>
      <w:r w:rsidRPr="00C37FD2">
        <w:rPr>
          <w:color w:val="000000"/>
          <w:sz w:val="22"/>
          <w:szCs w:val="22"/>
          <w:lang w:val="ro-RO"/>
        </w:rPr>
        <w:t>;</w:t>
      </w:r>
    </w:p>
    <w:p w:rsidR="00666F2C" w:rsidRPr="00C37FD2" w:rsidRDefault="00666F2C" w:rsidP="00F251E5">
      <w:pPr>
        <w:pStyle w:val="BodyText5"/>
        <w:numPr>
          <w:ilvl w:val="0"/>
          <w:numId w:val="40"/>
        </w:numPr>
        <w:shd w:val="clear" w:color="auto" w:fill="auto"/>
        <w:tabs>
          <w:tab w:val="left" w:pos="1042"/>
        </w:tabs>
        <w:spacing w:line="264" w:lineRule="exact"/>
        <w:ind w:right="20"/>
        <w:rPr>
          <w:sz w:val="22"/>
          <w:szCs w:val="22"/>
        </w:rPr>
      </w:pPr>
      <w:r w:rsidRPr="00C37FD2">
        <w:rPr>
          <w:sz w:val="22"/>
          <w:szCs w:val="22"/>
        </w:rPr>
        <w:t>pregăt</w:t>
      </w:r>
      <w:r w:rsidR="0007055F">
        <w:rPr>
          <w:sz w:val="22"/>
          <w:szCs w:val="22"/>
        </w:rPr>
        <w:t>irea ş</w:t>
      </w:r>
      <w:r w:rsidRPr="00C37FD2">
        <w:rPr>
          <w:sz w:val="22"/>
          <w:szCs w:val="22"/>
        </w:rPr>
        <w:t>i publicarea cereri</w:t>
      </w:r>
      <w:r w:rsidR="0007055F">
        <w:rPr>
          <w:sz w:val="22"/>
          <w:szCs w:val="22"/>
        </w:rPr>
        <w:t>lor</w:t>
      </w:r>
      <w:r w:rsidRPr="00C37FD2">
        <w:rPr>
          <w:sz w:val="22"/>
          <w:szCs w:val="22"/>
        </w:rPr>
        <w:t xml:space="preserve"> de propuneri </w:t>
      </w:r>
      <w:r w:rsidR="0007055F">
        <w:rPr>
          <w:sz w:val="22"/>
          <w:szCs w:val="22"/>
        </w:rPr>
        <w:t>de proiecte, a</w:t>
      </w:r>
      <w:r w:rsidRPr="00C37FD2">
        <w:rPr>
          <w:sz w:val="22"/>
          <w:szCs w:val="22"/>
        </w:rPr>
        <w:t xml:space="preserve"> proceduri</w:t>
      </w:r>
      <w:r w:rsidR="0007055F">
        <w:rPr>
          <w:sz w:val="22"/>
          <w:szCs w:val="22"/>
        </w:rPr>
        <w:t>lor</w:t>
      </w:r>
      <w:r w:rsidRPr="00C37FD2">
        <w:rPr>
          <w:sz w:val="22"/>
          <w:szCs w:val="22"/>
        </w:rPr>
        <w:t xml:space="preserve"> </w:t>
      </w:r>
      <w:r w:rsidR="0007055F">
        <w:rPr>
          <w:sz w:val="22"/>
          <w:szCs w:val="22"/>
        </w:rPr>
        <w:t>aferente</w:t>
      </w:r>
      <w:r w:rsidR="00B6145B">
        <w:rPr>
          <w:sz w:val="22"/>
          <w:szCs w:val="22"/>
        </w:rPr>
        <w:t xml:space="preserve"> şi tipiz</w:t>
      </w:r>
      <w:r w:rsidR="0007055F">
        <w:rPr>
          <w:sz w:val="22"/>
          <w:szCs w:val="22"/>
        </w:rPr>
        <w:t>atelor necesare  depunerii</w:t>
      </w:r>
      <w:r w:rsidR="00B6145B">
        <w:rPr>
          <w:sz w:val="22"/>
          <w:szCs w:val="22"/>
        </w:rPr>
        <w:t xml:space="preserve"> proiectelor</w:t>
      </w:r>
      <w:r w:rsidRPr="00C37FD2">
        <w:rPr>
          <w:sz w:val="22"/>
          <w:szCs w:val="22"/>
        </w:rPr>
        <w:t>, inclusiv definirea criteriilor de selecţie</w:t>
      </w:r>
      <w:r w:rsidR="0007055F">
        <w:rPr>
          <w:sz w:val="22"/>
          <w:szCs w:val="22"/>
        </w:rPr>
        <w:t>;</w:t>
      </w:r>
    </w:p>
    <w:p w:rsidR="0064653E" w:rsidRDefault="0007055F" w:rsidP="00F251E5">
      <w:pPr>
        <w:pStyle w:val="BodyText5"/>
        <w:numPr>
          <w:ilvl w:val="0"/>
          <w:numId w:val="40"/>
        </w:numPr>
        <w:shd w:val="clear" w:color="auto" w:fill="auto"/>
        <w:spacing w:line="264" w:lineRule="exact"/>
        <w:ind w:right="20"/>
        <w:rPr>
          <w:sz w:val="22"/>
          <w:szCs w:val="22"/>
        </w:rPr>
      </w:pPr>
      <w:r w:rsidRPr="0064653E">
        <w:rPr>
          <w:sz w:val="22"/>
          <w:szCs w:val="22"/>
        </w:rPr>
        <w:t>primirea ş</w:t>
      </w:r>
      <w:r w:rsidR="00666F2C" w:rsidRPr="0064653E">
        <w:rPr>
          <w:sz w:val="22"/>
          <w:szCs w:val="22"/>
        </w:rPr>
        <w:t>i evaluarea cererilor de finanţare;</w:t>
      </w:r>
    </w:p>
    <w:p w:rsidR="00666F2C" w:rsidRPr="0064653E" w:rsidRDefault="00666F2C" w:rsidP="00F251E5">
      <w:pPr>
        <w:pStyle w:val="BodyText5"/>
        <w:numPr>
          <w:ilvl w:val="0"/>
          <w:numId w:val="40"/>
        </w:numPr>
        <w:shd w:val="clear" w:color="auto" w:fill="auto"/>
        <w:spacing w:line="264" w:lineRule="exact"/>
        <w:ind w:right="20"/>
        <w:rPr>
          <w:sz w:val="22"/>
          <w:szCs w:val="22"/>
        </w:rPr>
      </w:pPr>
      <w:r w:rsidRPr="0064653E">
        <w:rPr>
          <w:color w:val="000000"/>
          <w:sz w:val="22"/>
          <w:szCs w:val="22"/>
          <w:lang w:val="ro-RO"/>
        </w:rPr>
        <w:t xml:space="preserve">selectarea proiectelor care vor fi finanţate în cadrul strategiei, stabilirea criteriilor de selecţie a proiectelor în acord cu priorităţile </w:t>
      </w:r>
      <w:r w:rsidR="0007055F" w:rsidRPr="0064653E">
        <w:rPr>
          <w:color w:val="000000"/>
          <w:sz w:val="22"/>
          <w:szCs w:val="22"/>
          <w:lang w:val="ro-RO"/>
        </w:rPr>
        <w:t>Strategiei de Dezvoltare L</w:t>
      </w:r>
      <w:r w:rsidRPr="0064653E">
        <w:rPr>
          <w:color w:val="000000"/>
          <w:sz w:val="22"/>
          <w:szCs w:val="22"/>
          <w:lang w:val="ro-RO"/>
        </w:rPr>
        <w:t>ocală;</w:t>
      </w:r>
    </w:p>
    <w:p w:rsidR="0064653E" w:rsidRPr="0064653E" w:rsidRDefault="003719FF" w:rsidP="00F251E5">
      <w:pPr>
        <w:pStyle w:val="BodyText5"/>
        <w:numPr>
          <w:ilvl w:val="0"/>
          <w:numId w:val="40"/>
        </w:numPr>
        <w:shd w:val="clear" w:color="auto" w:fill="auto"/>
        <w:tabs>
          <w:tab w:val="left" w:pos="1042"/>
        </w:tabs>
        <w:spacing w:after="23" w:line="264" w:lineRule="exact"/>
        <w:ind w:right="20" w:firstLine="0"/>
        <w:contextualSpacing/>
        <w:rPr>
          <w:rFonts w:eastAsia="Courier New"/>
          <w:sz w:val="22"/>
          <w:szCs w:val="22"/>
        </w:rPr>
      </w:pPr>
      <w:r w:rsidRPr="0064653E">
        <w:rPr>
          <w:sz w:val="22"/>
          <w:szCs w:val="22"/>
        </w:rPr>
        <w:t>primirea ş</w:t>
      </w:r>
      <w:r w:rsidR="00666F2C" w:rsidRPr="0064653E">
        <w:rPr>
          <w:sz w:val="22"/>
          <w:szCs w:val="22"/>
        </w:rPr>
        <w:t>i verificarea conformităţii cererilor de plată depuse,</w:t>
      </w:r>
      <w:r w:rsidRPr="0064653E">
        <w:rPr>
          <w:sz w:val="22"/>
          <w:szCs w:val="22"/>
        </w:rPr>
        <w:t xml:space="preserve"> </w:t>
      </w:r>
      <w:r w:rsidR="00666F2C" w:rsidRPr="0064653E">
        <w:rPr>
          <w:sz w:val="22"/>
          <w:szCs w:val="22"/>
        </w:rPr>
        <w:t xml:space="preserve">selectarea operaţiunilor,stabilirea cuantumului contribuţiei </w:t>
      </w:r>
      <w:r w:rsidR="00B6145B" w:rsidRPr="0064653E">
        <w:rPr>
          <w:sz w:val="22"/>
          <w:szCs w:val="22"/>
        </w:rPr>
        <w:t>ş</w:t>
      </w:r>
      <w:r w:rsidR="00666F2C" w:rsidRPr="0064653E">
        <w:rPr>
          <w:sz w:val="22"/>
          <w:szCs w:val="22"/>
        </w:rPr>
        <w:t>i prezenta</w:t>
      </w:r>
      <w:r w:rsidRPr="0064653E">
        <w:rPr>
          <w:sz w:val="22"/>
          <w:szCs w:val="22"/>
        </w:rPr>
        <w:t xml:space="preserve">rea                     </w:t>
      </w:r>
      <w:r w:rsidR="00666F2C" w:rsidRPr="0064653E">
        <w:rPr>
          <w:sz w:val="22"/>
          <w:szCs w:val="22"/>
        </w:rPr>
        <w:t>propunerilor către organismul responsabil pentru verificarea finală a         eligibilităţii   înainte de aprobare</w:t>
      </w:r>
      <w:r w:rsidRPr="0064653E">
        <w:rPr>
          <w:sz w:val="22"/>
          <w:szCs w:val="22"/>
        </w:rPr>
        <w:t>;</w:t>
      </w:r>
    </w:p>
    <w:p w:rsidR="003867BF" w:rsidRPr="0064653E" w:rsidRDefault="00666F2C" w:rsidP="00F251E5">
      <w:pPr>
        <w:pStyle w:val="BodyText5"/>
        <w:numPr>
          <w:ilvl w:val="0"/>
          <w:numId w:val="40"/>
        </w:numPr>
        <w:shd w:val="clear" w:color="auto" w:fill="auto"/>
        <w:tabs>
          <w:tab w:val="left" w:pos="1042"/>
        </w:tabs>
        <w:spacing w:after="23" w:line="264" w:lineRule="exact"/>
        <w:ind w:right="20" w:firstLine="0"/>
        <w:contextualSpacing/>
        <w:rPr>
          <w:rFonts w:eastAsia="Courier New"/>
          <w:sz w:val="22"/>
          <w:szCs w:val="22"/>
        </w:rPr>
      </w:pPr>
      <w:r w:rsidRPr="0064653E">
        <w:rPr>
          <w:sz w:val="22"/>
          <w:szCs w:val="22"/>
        </w:rPr>
        <w:t>monitorizarea implementării strateg</w:t>
      </w:r>
      <w:r w:rsidR="0064653E">
        <w:rPr>
          <w:sz w:val="22"/>
          <w:szCs w:val="22"/>
        </w:rPr>
        <w:t>iei de dezvoltare locală plasată</w:t>
      </w:r>
      <w:r w:rsidRPr="0064653E">
        <w:rPr>
          <w:sz w:val="22"/>
          <w:szCs w:val="22"/>
        </w:rPr>
        <w:t xml:space="preserve"> sub</w:t>
      </w:r>
      <w:r w:rsidR="00B6145B" w:rsidRPr="0064653E">
        <w:rPr>
          <w:sz w:val="22"/>
          <w:szCs w:val="22"/>
        </w:rPr>
        <w:t xml:space="preserve"> </w:t>
      </w:r>
      <w:r w:rsidRPr="0064653E">
        <w:rPr>
          <w:sz w:val="22"/>
          <w:szCs w:val="22"/>
        </w:rPr>
        <w:t xml:space="preserve">responsabilitatea comunităţii </w:t>
      </w:r>
      <w:r w:rsidR="003867BF" w:rsidRPr="0064653E">
        <w:rPr>
          <w:sz w:val="22"/>
          <w:szCs w:val="22"/>
        </w:rPr>
        <w:t>ş</w:t>
      </w:r>
      <w:r w:rsidRPr="0064653E">
        <w:rPr>
          <w:sz w:val="22"/>
          <w:szCs w:val="22"/>
        </w:rPr>
        <w:t>i a operaţiunilor sprijinite</w:t>
      </w:r>
      <w:r w:rsidR="0064653E">
        <w:rPr>
          <w:sz w:val="22"/>
          <w:szCs w:val="22"/>
        </w:rPr>
        <w:t>;</w:t>
      </w:r>
      <w:r w:rsidRPr="0064653E">
        <w:rPr>
          <w:sz w:val="22"/>
          <w:szCs w:val="22"/>
        </w:rPr>
        <w:t xml:space="preserve"> </w:t>
      </w:r>
    </w:p>
    <w:p w:rsidR="00666F2C" w:rsidRPr="00B6145B" w:rsidRDefault="00666F2C" w:rsidP="00F251E5">
      <w:pPr>
        <w:pStyle w:val="BodyText5"/>
        <w:numPr>
          <w:ilvl w:val="0"/>
          <w:numId w:val="40"/>
        </w:numPr>
        <w:shd w:val="clear" w:color="auto" w:fill="auto"/>
        <w:tabs>
          <w:tab w:val="left" w:pos="1042"/>
        </w:tabs>
        <w:spacing w:after="23" w:line="264" w:lineRule="exact"/>
        <w:ind w:right="20" w:firstLine="0"/>
        <w:contextualSpacing/>
        <w:rPr>
          <w:rFonts w:eastAsia="Courier New"/>
          <w:sz w:val="22"/>
          <w:szCs w:val="22"/>
        </w:rPr>
      </w:pPr>
      <w:r w:rsidRPr="00B6145B">
        <w:rPr>
          <w:sz w:val="22"/>
          <w:szCs w:val="22"/>
        </w:rPr>
        <w:t xml:space="preserve">efectuarea de activităţi specifice de evaluare </w:t>
      </w:r>
      <w:r w:rsidR="003867BF">
        <w:rPr>
          <w:sz w:val="22"/>
          <w:szCs w:val="22"/>
        </w:rPr>
        <w:t xml:space="preserve">a SDL conform metodologiei stabilite in </w:t>
      </w:r>
      <w:r w:rsidRPr="00B6145B">
        <w:rPr>
          <w:sz w:val="22"/>
          <w:szCs w:val="22"/>
        </w:rPr>
        <w:t xml:space="preserve"> </w:t>
      </w:r>
      <w:r w:rsidR="003867BF">
        <w:rPr>
          <w:sz w:val="22"/>
          <w:szCs w:val="22"/>
        </w:rPr>
        <w:t xml:space="preserve">Planul  de Evaluare </w:t>
      </w:r>
      <w:r w:rsidRPr="00B6145B">
        <w:rPr>
          <w:sz w:val="22"/>
          <w:szCs w:val="22"/>
        </w:rPr>
        <w:t>.</w:t>
      </w:r>
    </w:p>
    <w:p w:rsidR="0064653E" w:rsidRDefault="003226DD" w:rsidP="00666F2C">
      <w:pPr>
        <w:pStyle w:val="BodyText5"/>
        <w:shd w:val="clear" w:color="auto" w:fill="auto"/>
        <w:spacing w:after="23" w:line="240" w:lineRule="auto"/>
        <w:ind w:left="23" w:right="40" w:firstLine="357"/>
        <w:contextualSpacing/>
        <w:rPr>
          <w:rFonts w:eastAsia="Courier New"/>
          <w:sz w:val="22"/>
          <w:szCs w:val="22"/>
        </w:rPr>
      </w:pPr>
      <w:r>
        <w:rPr>
          <w:rFonts w:eastAsia="Courier New"/>
          <w:sz w:val="22"/>
          <w:szCs w:val="22"/>
        </w:rPr>
        <w:t>Activităţile specific</w:t>
      </w:r>
      <w:r w:rsidR="00003CD6">
        <w:rPr>
          <w:rFonts w:eastAsia="Courier New"/>
          <w:sz w:val="22"/>
          <w:szCs w:val="22"/>
        </w:rPr>
        <w:t>e</w:t>
      </w:r>
      <w:r>
        <w:rPr>
          <w:rFonts w:eastAsia="Courier New"/>
          <w:sz w:val="22"/>
          <w:szCs w:val="22"/>
        </w:rPr>
        <w:t xml:space="preserve"> </w:t>
      </w:r>
      <w:r w:rsidR="00666F2C" w:rsidRPr="00C37FD2">
        <w:rPr>
          <w:rFonts w:eastAsia="Courier New"/>
          <w:sz w:val="22"/>
          <w:szCs w:val="22"/>
        </w:rPr>
        <w:t xml:space="preserve"> </w:t>
      </w:r>
      <w:r w:rsidR="00666F2C" w:rsidRPr="00C37FD2">
        <w:rPr>
          <w:sz w:val="22"/>
          <w:szCs w:val="22"/>
        </w:rPr>
        <w:t xml:space="preserve">GAL </w:t>
      </w:r>
      <w:r w:rsidR="00287A09">
        <w:rPr>
          <w:sz w:val="22"/>
          <w:szCs w:val="22"/>
        </w:rPr>
        <w:t>Moldo-Prut</w:t>
      </w:r>
      <w:r w:rsidR="00666F2C" w:rsidRPr="00C37FD2">
        <w:rPr>
          <w:sz w:val="22"/>
          <w:szCs w:val="22"/>
        </w:rPr>
        <w:t xml:space="preserve"> </w:t>
      </w:r>
      <w:r>
        <w:rPr>
          <w:rFonts w:eastAsia="Courier New"/>
          <w:sz w:val="22"/>
          <w:szCs w:val="22"/>
        </w:rPr>
        <w:t xml:space="preserve">vor fi asigurate de un </w:t>
      </w:r>
      <w:r w:rsidR="00666F2C" w:rsidRPr="00C37FD2">
        <w:rPr>
          <w:rFonts w:eastAsia="Courier New"/>
          <w:sz w:val="22"/>
          <w:szCs w:val="22"/>
        </w:rPr>
        <w:t xml:space="preserve"> num</w:t>
      </w:r>
      <w:r>
        <w:rPr>
          <w:rFonts w:eastAsia="Courier New"/>
          <w:sz w:val="22"/>
          <w:szCs w:val="22"/>
        </w:rPr>
        <w:t>ă</w:t>
      </w:r>
      <w:r w:rsidR="00666F2C" w:rsidRPr="00C37FD2">
        <w:rPr>
          <w:rFonts w:eastAsia="Courier New"/>
          <w:sz w:val="22"/>
          <w:szCs w:val="22"/>
        </w:rPr>
        <w:t>r de 5 persoane, care vor fi angajate pe baz</w:t>
      </w:r>
      <w:r>
        <w:rPr>
          <w:rFonts w:eastAsia="Courier New"/>
          <w:sz w:val="22"/>
          <w:szCs w:val="22"/>
        </w:rPr>
        <w:t>ă</w:t>
      </w:r>
      <w:r w:rsidR="00666F2C" w:rsidRPr="00C37FD2">
        <w:rPr>
          <w:rFonts w:eastAsia="Courier New"/>
          <w:sz w:val="22"/>
          <w:szCs w:val="22"/>
        </w:rPr>
        <w:t xml:space="preserve"> de contract de munc</w:t>
      </w:r>
      <w:r>
        <w:rPr>
          <w:rFonts w:eastAsia="Courier New"/>
          <w:sz w:val="22"/>
          <w:szCs w:val="22"/>
        </w:rPr>
        <w:t>ă</w:t>
      </w:r>
      <w:r w:rsidR="00666F2C" w:rsidRPr="00C37FD2">
        <w:rPr>
          <w:rFonts w:eastAsia="Courier New"/>
          <w:sz w:val="22"/>
          <w:szCs w:val="22"/>
        </w:rPr>
        <w:t>.</w:t>
      </w:r>
    </w:p>
    <w:p w:rsidR="0064653E" w:rsidRPr="00C37FD2" w:rsidRDefault="0064653E" w:rsidP="0064653E">
      <w:pPr>
        <w:pStyle w:val="BodyText5"/>
        <w:shd w:val="clear" w:color="auto" w:fill="auto"/>
        <w:spacing w:after="23" w:line="240" w:lineRule="auto"/>
        <w:ind w:left="20" w:right="20" w:firstLine="700"/>
        <w:contextualSpacing/>
        <w:rPr>
          <w:sz w:val="22"/>
          <w:szCs w:val="22"/>
        </w:rPr>
      </w:pPr>
      <w:r w:rsidRPr="00C37FD2">
        <w:rPr>
          <w:color w:val="000000"/>
          <w:sz w:val="22"/>
          <w:szCs w:val="22"/>
          <w:lang w:val="ro-RO"/>
        </w:rPr>
        <w:t>In vederea  incheierii contractelor de munc</w:t>
      </w:r>
      <w:r w:rsidR="00FE7675">
        <w:rPr>
          <w:color w:val="000000"/>
          <w:sz w:val="22"/>
          <w:szCs w:val="22"/>
          <w:lang w:val="ro-RO"/>
        </w:rPr>
        <w:t>ă</w:t>
      </w:r>
      <w:r w:rsidRPr="00C37FD2">
        <w:rPr>
          <w:color w:val="000000"/>
          <w:sz w:val="22"/>
          <w:szCs w:val="22"/>
          <w:lang w:val="ro-RO"/>
        </w:rPr>
        <w:t xml:space="preserve"> pentru toate posturile, GAL </w:t>
      </w:r>
      <w:r w:rsidR="00003CD6">
        <w:rPr>
          <w:rFonts w:cs="Arial"/>
          <w:sz w:val="22"/>
          <w:szCs w:val="22"/>
        </w:rPr>
        <w:t>Moldo-Prut</w:t>
      </w:r>
      <w:r w:rsidRPr="00C37FD2">
        <w:rPr>
          <w:color w:val="000000"/>
          <w:sz w:val="22"/>
          <w:szCs w:val="22"/>
          <w:lang w:val="ro-RO"/>
        </w:rPr>
        <w:t xml:space="preserve"> va urm</w:t>
      </w:r>
      <w:r w:rsidR="00FE7675">
        <w:rPr>
          <w:color w:val="000000"/>
          <w:sz w:val="22"/>
          <w:szCs w:val="22"/>
          <w:lang w:val="ro-RO"/>
        </w:rPr>
        <w:t>ă</w:t>
      </w:r>
      <w:r w:rsidRPr="00C37FD2">
        <w:rPr>
          <w:color w:val="000000"/>
          <w:sz w:val="22"/>
          <w:szCs w:val="22"/>
          <w:lang w:val="ro-RO"/>
        </w:rPr>
        <w:t>ri respectarea urmatoarelor principii:</w:t>
      </w:r>
    </w:p>
    <w:p w:rsidR="0064653E" w:rsidRPr="00C37FD2" w:rsidRDefault="00003CD6" w:rsidP="00F251E5">
      <w:pPr>
        <w:pStyle w:val="BodyText5"/>
        <w:numPr>
          <w:ilvl w:val="0"/>
          <w:numId w:val="41"/>
        </w:numPr>
        <w:shd w:val="clear" w:color="auto" w:fill="auto"/>
        <w:tabs>
          <w:tab w:val="left" w:pos="748"/>
        </w:tabs>
        <w:spacing w:after="23" w:line="240" w:lineRule="auto"/>
        <w:ind w:right="20"/>
        <w:contextualSpacing/>
        <w:rPr>
          <w:sz w:val="22"/>
          <w:szCs w:val="22"/>
        </w:rPr>
      </w:pPr>
      <w:r>
        <w:rPr>
          <w:color w:val="000000"/>
          <w:sz w:val="22"/>
          <w:szCs w:val="22"/>
          <w:lang w:val="ro-RO"/>
        </w:rPr>
        <w:t>nediscriminare ş</w:t>
      </w:r>
      <w:r w:rsidR="0064653E" w:rsidRPr="00C37FD2">
        <w:rPr>
          <w:color w:val="000000"/>
          <w:sz w:val="22"/>
          <w:szCs w:val="22"/>
          <w:lang w:val="ro-RO"/>
        </w:rPr>
        <w:t>i tratament egal,</w:t>
      </w:r>
      <w:r>
        <w:rPr>
          <w:color w:val="000000"/>
          <w:sz w:val="22"/>
          <w:szCs w:val="22"/>
          <w:lang w:val="ro-RO"/>
        </w:rPr>
        <w:t xml:space="preserve"> prin care se vor asigura condiţ</w:t>
      </w:r>
      <w:r w:rsidR="0064653E" w:rsidRPr="00C37FD2">
        <w:rPr>
          <w:color w:val="000000"/>
          <w:sz w:val="22"/>
          <w:szCs w:val="22"/>
          <w:lang w:val="ro-RO"/>
        </w:rPr>
        <w:t>iile de manifestare a concurenţei reale, prin stabilirea şi aplicarea pe parcursul intregii proceduri de reguli şi condiţii identice pentru toti candidaţii;</w:t>
      </w:r>
    </w:p>
    <w:p w:rsidR="0064653E" w:rsidRPr="00C37FD2" w:rsidRDefault="00003CD6" w:rsidP="00F251E5">
      <w:pPr>
        <w:pStyle w:val="BodyText5"/>
        <w:numPr>
          <w:ilvl w:val="0"/>
          <w:numId w:val="41"/>
        </w:numPr>
        <w:shd w:val="clear" w:color="auto" w:fill="auto"/>
        <w:tabs>
          <w:tab w:val="left" w:pos="748"/>
        </w:tabs>
        <w:spacing w:after="23" w:line="240" w:lineRule="auto"/>
        <w:ind w:right="20"/>
        <w:contextualSpacing/>
        <w:rPr>
          <w:sz w:val="22"/>
          <w:szCs w:val="22"/>
        </w:rPr>
      </w:pPr>
      <w:r>
        <w:rPr>
          <w:color w:val="000000"/>
          <w:sz w:val="22"/>
          <w:szCs w:val="22"/>
          <w:lang w:val="ro-RO"/>
        </w:rPr>
        <w:t>transparenţ</w:t>
      </w:r>
      <w:r w:rsidR="0064653E" w:rsidRPr="00C37FD2">
        <w:rPr>
          <w:color w:val="000000"/>
          <w:sz w:val="22"/>
          <w:szCs w:val="22"/>
          <w:lang w:val="ro-RO"/>
        </w:rPr>
        <w:t>a, c</w:t>
      </w:r>
      <w:r>
        <w:rPr>
          <w:color w:val="000000"/>
          <w:sz w:val="22"/>
          <w:szCs w:val="22"/>
          <w:lang w:val="ro-RO"/>
        </w:rPr>
        <w:t>onstand in aducerea la cunostinţă</w:t>
      </w:r>
      <w:r w:rsidR="0064653E" w:rsidRPr="00C37FD2">
        <w:rPr>
          <w:color w:val="000000"/>
          <w:sz w:val="22"/>
          <w:szCs w:val="22"/>
          <w:lang w:val="ro-RO"/>
        </w:rPr>
        <w:t xml:space="preserve"> pub</w:t>
      </w:r>
      <w:r>
        <w:rPr>
          <w:color w:val="000000"/>
          <w:sz w:val="22"/>
          <w:szCs w:val="22"/>
          <w:lang w:val="ro-RO"/>
        </w:rPr>
        <w:t>licului a tuturor informaţ</w:t>
      </w:r>
      <w:r w:rsidR="0064653E" w:rsidRPr="00C37FD2">
        <w:rPr>
          <w:color w:val="000000"/>
          <w:sz w:val="22"/>
          <w:szCs w:val="22"/>
          <w:lang w:val="ro-RO"/>
        </w:rPr>
        <w:t>iilor referitoare la incheierea contractelor de munc</w:t>
      </w:r>
      <w:r>
        <w:rPr>
          <w:color w:val="000000"/>
          <w:sz w:val="22"/>
          <w:szCs w:val="22"/>
          <w:lang w:val="ro-RO"/>
        </w:rPr>
        <w:t>ă</w:t>
      </w:r>
      <w:r w:rsidR="0064653E" w:rsidRPr="00C37FD2">
        <w:rPr>
          <w:color w:val="000000"/>
          <w:sz w:val="22"/>
          <w:szCs w:val="22"/>
          <w:lang w:val="ro-RO"/>
        </w:rPr>
        <w:t>;</w:t>
      </w:r>
    </w:p>
    <w:p w:rsidR="0064653E" w:rsidRPr="00C37FD2" w:rsidRDefault="00003CD6" w:rsidP="00F251E5">
      <w:pPr>
        <w:pStyle w:val="BodyText5"/>
        <w:numPr>
          <w:ilvl w:val="0"/>
          <w:numId w:val="41"/>
        </w:numPr>
        <w:shd w:val="clear" w:color="auto" w:fill="auto"/>
        <w:tabs>
          <w:tab w:val="left" w:pos="748"/>
        </w:tabs>
        <w:spacing w:after="23" w:line="240" w:lineRule="auto"/>
        <w:ind w:right="20"/>
        <w:contextualSpacing/>
        <w:rPr>
          <w:sz w:val="22"/>
          <w:szCs w:val="22"/>
        </w:rPr>
      </w:pPr>
      <w:r>
        <w:rPr>
          <w:color w:val="000000"/>
          <w:sz w:val="22"/>
          <w:szCs w:val="22"/>
          <w:lang w:val="ro-RO"/>
        </w:rPr>
        <w:t>asumarea ră</w:t>
      </w:r>
      <w:r w:rsidR="0064653E" w:rsidRPr="00C37FD2">
        <w:rPr>
          <w:color w:val="000000"/>
          <w:sz w:val="22"/>
          <w:szCs w:val="22"/>
          <w:lang w:val="ro-RO"/>
        </w:rPr>
        <w:t>spunderii, prin determinarea clar</w:t>
      </w:r>
      <w:r>
        <w:rPr>
          <w:color w:val="000000"/>
          <w:sz w:val="22"/>
          <w:szCs w:val="22"/>
          <w:lang w:val="ro-RO"/>
        </w:rPr>
        <w:t>ă a sarcinilor şi responsabilităţ</w:t>
      </w:r>
      <w:r w:rsidR="0064653E" w:rsidRPr="00C37FD2">
        <w:rPr>
          <w:color w:val="000000"/>
          <w:sz w:val="22"/>
          <w:szCs w:val="22"/>
          <w:lang w:val="ro-RO"/>
        </w:rPr>
        <w:t>ilor persoanelor imp</w:t>
      </w:r>
      <w:r>
        <w:rPr>
          <w:color w:val="000000"/>
          <w:sz w:val="22"/>
          <w:szCs w:val="22"/>
          <w:lang w:val="ro-RO"/>
        </w:rPr>
        <w:t>licate in procesul de evaluare şi selecţ</w:t>
      </w:r>
      <w:r w:rsidR="0064653E" w:rsidRPr="00C37FD2">
        <w:rPr>
          <w:color w:val="000000"/>
          <w:sz w:val="22"/>
          <w:szCs w:val="22"/>
          <w:lang w:val="ro-RO"/>
        </w:rPr>
        <w:t xml:space="preserve">ie a personalului cheie al GAL </w:t>
      </w:r>
      <w:r>
        <w:rPr>
          <w:color w:val="000000"/>
          <w:sz w:val="22"/>
          <w:szCs w:val="22"/>
          <w:lang w:val="ro-RO"/>
        </w:rPr>
        <w:t>,</w:t>
      </w:r>
      <w:r w:rsidR="0064653E" w:rsidRPr="00C37FD2">
        <w:rPr>
          <w:color w:val="000000"/>
          <w:sz w:val="22"/>
          <w:szCs w:val="22"/>
          <w:lang w:val="ro-RO"/>
        </w:rPr>
        <w:t xml:space="preserve"> evitarea conflictului de interese, pri</w:t>
      </w:r>
      <w:r>
        <w:rPr>
          <w:color w:val="000000"/>
          <w:sz w:val="22"/>
          <w:szCs w:val="22"/>
          <w:lang w:val="ro-RO"/>
        </w:rPr>
        <w:t>n punerea la dispozitia candidaţ</w:t>
      </w:r>
      <w:r w:rsidR="0064653E" w:rsidRPr="00C37FD2">
        <w:rPr>
          <w:color w:val="000000"/>
          <w:sz w:val="22"/>
          <w:szCs w:val="22"/>
          <w:lang w:val="ro-RO"/>
        </w:rPr>
        <w:t>ilor a tuturor documentelor ce trebuie insu</w:t>
      </w:r>
      <w:r w:rsidR="00930D74">
        <w:rPr>
          <w:color w:val="000000"/>
          <w:sz w:val="22"/>
          <w:szCs w:val="22"/>
          <w:lang w:val="ro-RO"/>
        </w:rPr>
        <w:t>şite, precum şi a atribuţ</w:t>
      </w:r>
      <w:r w:rsidR="0064653E" w:rsidRPr="00C37FD2">
        <w:rPr>
          <w:color w:val="000000"/>
          <w:sz w:val="22"/>
          <w:szCs w:val="22"/>
          <w:lang w:val="ro-RO"/>
        </w:rPr>
        <w:t>iilor ce vor reveni ocupantului po</w:t>
      </w:r>
      <w:r w:rsidR="00930D74">
        <w:rPr>
          <w:color w:val="000000"/>
          <w:sz w:val="22"/>
          <w:szCs w:val="22"/>
          <w:lang w:val="ro-RO"/>
        </w:rPr>
        <w:t>stului, pentru a se evita situaţiile de natură</w:t>
      </w:r>
      <w:r w:rsidR="0064653E" w:rsidRPr="00C37FD2">
        <w:rPr>
          <w:color w:val="000000"/>
          <w:sz w:val="22"/>
          <w:szCs w:val="22"/>
          <w:lang w:val="ro-RO"/>
        </w:rPr>
        <w:t xml:space="preserve"> să determine apar</w:t>
      </w:r>
      <w:r w:rsidR="00930D74">
        <w:rPr>
          <w:color w:val="000000"/>
          <w:sz w:val="22"/>
          <w:szCs w:val="22"/>
          <w:lang w:val="ro-RO"/>
        </w:rPr>
        <w:t>itia unui conflict de interese ş</w:t>
      </w:r>
      <w:r w:rsidR="0064653E" w:rsidRPr="00C37FD2">
        <w:rPr>
          <w:color w:val="000000"/>
          <w:sz w:val="22"/>
          <w:szCs w:val="22"/>
          <w:lang w:val="ro-RO"/>
        </w:rPr>
        <w:t>i/sau manifestarea co</w:t>
      </w:r>
      <w:r w:rsidR="00930D74">
        <w:rPr>
          <w:color w:val="000000"/>
          <w:sz w:val="22"/>
          <w:szCs w:val="22"/>
          <w:lang w:val="ro-RO"/>
        </w:rPr>
        <w:t>ncurenţ</w:t>
      </w:r>
      <w:r w:rsidR="0064653E" w:rsidRPr="00C37FD2">
        <w:rPr>
          <w:color w:val="000000"/>
          <w:sz w:val="22"/>
          <w:szCs w:val="22"/>
          <w:lang w:val="ro-RO"/>
        </w:rPr>
        <w:t>ei neloiale;</w:t>
      </w:r>
    </w:p>
    <w:p w:rsidR="0064653E" w:rsidRPr="00C37FD2" w:rsidRDefault="00930D74" w:rsidP="00F251E5">
      <w:pPr>
        <w:pStyle w:val="BodyText5"/>
        <w:numPr>
          <w:ilvl w:val="0"/>
          <w:numId w:val="41"/>
        </w:numPr>
        <w:shd w:val="clear" w:color="auto" w:fill="auto"/>
        <w:tabs>
          <w:tab w:val="left" w:pos="748"/>
        </w:tabs>
        <w:spacing w:after="23" w:line="240" w:lineRule="auto"/>
        <w:ind w:right="20"/>
        <w:contextualSpacing/>
        <w:rPr>
          <w:sz w:val="22"/>
          <w:szCs w:val="22"/>
        </w:rPr>
      </w:pPr>
      <w:r>
        <w:rPr>
          <w:color w:val="000000"/>
          <w:sz w:val="22"/>
          <w:szCs w:val="22"/>
          <w:lang w:val="ro-RO"/>
        </w:rPr>
        <w:t>egalitatea de şanse - toate condiţiile de evaluare ş</w:t>
      </w:r>
      <w:r w:rsidR="0064653E" w:rsidRPr="00C37FD2">
        <w:rPr>
          <w:color w:val="000000"/>
          <w:sz w:val="22"/>
          <w:szCs w:val="22"/>
          <w:lang w:val="ro-RO"/>
        </w:rPr>
        <w:t>i selec</w:t>
      </w:r>
      <w:r>
        <w:rPr>
          <w:color w:val="000000"/>
          <w:sz w:val="22"/>
          <w:szCs w:val="22"/>
          <w:lang w:val="ro-RO"/>
        </w:rPr>
        <w:t>ţ</w:t>
      </w:r>
      <w:r w:rsidR="0064653E" w:rsidRPr="00C37FD2">
        <w:rPr>
          <w:color w:val="000000"/>
          <w:sz w:val="22"/>
          <w:szCs w:val="22"/>
          <w:lang w:val="ro-RO"/>
        </w:rPr>
        <w:t>ie sunt strict de natur</w:t>
      </w:r>
      <w:r>
        <w:rPr>
          <w:color w:val="000000"/>
          <w:sz w:val="22"/>
          <w:szCs w:val="22"/>
          <w:lang w:val="ro-RO"/>
        </w:rPr>
        <w:t>ă</w:t>
      </w:r>
      <w:r w:rsidR="0064653E" w:rsidRPr="00C37FD2">
        <w:rPr>
          <w:color w:val="000000"/>
          <w:sz w:val="22"/>
          <w:szCs w:val="22"/>
          <w:lang w:val="ro-RO"/>
        </w:rPr>
        <w:t xml:space="preserve"> profesional</w:t>
      </w:r>
      <w:r>
        <w:rPr>
          <w:color w:val="000000"/>
          <w:sz w:val="22"/>
          <w:szCs w:val="22"/>
          <w:lang w:val="ro-RO"/>
        </w:rPr>
        <w:t>ă şi in acord cu legislaţia in vigoare, evaluarea şi selecţ</w:t>
      </w:r>
      <w:r w:rsidR="0064653E" w:rsidRPr="00C37FD2">
        <w:rPr>
          <w:color w:val="000000"/>
          <w:sz w:val="22"/>
          <w:szCs w:val="22"/>
          <w:lang w:val="ro-RO"/>
        </w:rPr>
        <w:t>ia asigurandu-se pe criterii obiective, pentru t</w:t>
      </w:r>
      <w:r>
        <w:rPr>
          <w:color w:val="000000"/>
          <w:sz w:val="22"/>
          <w:szCs w:val="22"/>
          <w:lang w:val="ro-RO"/>
        </w:rPr>
        <w:t>oate categoriile de persoane, fă</w:t>
      </w:r>
      <w:r w:rsidR="0064653E" w:rsidRPr="00C37FD2">
        <w:rPr>
          <w:color w:val="000000"/>
          <w:sz w:val="22"/>
          <w:szCs w:val="22"/>
          <w:lang w:val="ro-RO"/>
        </w:rPr>
        <w:t>r</w:t>
      </w:r>
      <w:r>
        <w:rPr>
          <w:color w:val="000000"/>
          <w:sz w:val="22"/>
          <w:szCs w:val="22"/>
          <w:lang w:val="ro-RO"/>
        </w:rPr>
        <w:t>ă</w:t>
      </w:r>
      <w:r w:rsidR="0064653E" w:rsidRPr="00C37FD2">
        <w:rPr>
          <w:color w:val="000000"/>
          <w:sz w:val="22"/>
          <w:szCs w:val="22"/>
          <w:lang w:val="ro-RO"/>
        </w:rPr>
        <w:t xml:space="preserve"> considerarea deosebirilor de ras</w:t>
      </w:r>
      <w:r>
        <w:rPr>
          <w:color w:val="000000"/>
          <w:sz w:val="22"/>
          <w:szCs w:val="22"/>
          <w:lang w:val="ro-RO"/>
        </w:rPr>
        <w:t>ă, naţionalitate, etnie, limbă</w:t>
      </w:r>
      <w:r w:rsidR="0064653E" w:rsidRPr="00C37FD2">
        <w:rPr>
          <w:color w:val="000000"/>
          <w:sz w:val="22"/>
          <w:szCs w:val="22"/>
          <w:lang w:val="ro-RO"/>
        </w:rPr>
        <w:t>, religie, sau orice alt criteriu care ar putea avea ca efect rest</w:t>
      </w:r>
      <w:r>
        <w:rPr>
          <w:color w:val="000000"/>
          <w:sz w:val="22"/>
          <w:szCs w:val="22"/>
          <w:lang w:val="ro-RO"/>
        </w:rPr>
        <w:t>rangerea drepturilor sau libertăţ</w:t>
      </w:r>
      <w:r w:rsidR="0064653E" w:rsidRPr="00C37FD2">
        <w:rPr>
          <w:color w:val="000000"/>
          <w:sz w:val="22"/>
          <w:szCs w:val="22"/>
          <w:lang w:val="ro-RO"/>
        </w:rPr>
        <w:t xml:space="preserve">ilor fundamentale, asigurandu-se evitarea oricarei </w:t>
      </w:r>
      <w:r w:rsidR="0064653E" w:rsidRPr="00C37FD2">
        <w:rPr>
          <w:color w:val="000000"/>
          <w:sz w:val="22"/>
          <w:szCs w:val="22"/>
        </w:rPr>
        <w:t xml:space="preserve">forme </w:t>
      </w:r>
      <w:r w:rsidR="0064653E" w:rsidRPr="00C37FD2">
        <w:rPr>
          <w:color w:val="000000"/>
          <w:sz w:val="22"/>
          <w:szCs w:val="22"/>
          <w:lang w:val="ro-RO"/>
        </w:rPr>
        <w:t xml:space="preserve">de discriminare </w:t>
      </w:r>
      <w:r w:rsidR="0064653E" w:rsidRPr="00C37FD2">
        <w:rPr>
          <w:color w:val="000000"/>
          <w:sz w:val="22"/>
          <w:szCs w:val="22"/>
        </w:rPr>
        <w:t>direct</w:t>
      </w:r>
      <w:r>
        <w:rPr>
          <w:color w:val="000000"/>
          <w:sz w:val="22"/>
          <w:szCs w:val="22"/>
        </w:rPr>
        <w:t>ă</w:t>
      </w:r>
      <w:r w:rsidR="0064653E" w:rsidRPr="00C37FD2">
        <w:rPr>
          <w:color w:val="000000"/>
          <w:sz w:val="22"/>
          <w:szCs w:val="22"/>
        </w:rPr>
        <w:t xml:space="preserve"> </w:t>
      </w:r>
      <w:r w:rsidR="0064653E" w:rsidRPr="00C37FD2">
        <w:rPr>
          <w:color w:val="000000"/>
          <w:sz w:val="22"/>
          <w:szCs w:val="22"/>
          <w:lang w:val="ro-RO"/>
        </w:rPr>
        <w:t>sau indirect</w:t>
      </w:r>
      <w:r>
        <w:rPr>
          <w:color w:val="000000"/>
          <w:sz w:val="22"/>
          <w:szCs w:val="22"/>
          <w:lang w:val="ro-RO"/>
        </w:rPr>
        <w:t>ă</w:t>
      </w:r>
      <w:r w:rsidR="0064653E" w:rsidRPr="00C37FD2">
        <w:rPr>
          <w:color w:val="000000"/>
          <w:sz w:val="22"/>
          <w:szCs w:val="22"/>
          <w:lang w:val="ro-RO"/>
        </w:rPr>
        <w:t>.</w:t>
      </w:r>
    </w:p>
    <w:p w:rsidR="00666F2C" w:rsidRPr="00C37FD2" w:rsidRDefault="00666F2C" w:rsidP="00666F2C">
      <w:pPr>
        <w:pStyle w:val="BodyText5"/>
        <w:shd w:val="clear" w:color="auto" w:fill="auto"/>
        <w:spacing w:after="23" w:line="240" w:lineRule="auto"/>
        <w:ind w:left="23" w:right="40" w:firstLine="357"/>
        <w:contextualSpacing/>
        <w:rPr>
          <w:sz w:val="22"/>
          <w:szCs w:val="22"/>
        </w:rPr>
      </w:pPr>
      <w:r w:rsidRPr="00C37FD2">
        <w:rPr>
          <w:sz w:val="22"/>
          <w:szCs w:val="22"/>
        </w:rPr>
        <w:t xml:space="preserve"> </w:t>
      </w:r>
      <w:r w:rsidR="000C680C">
        <w:rPr>
          <w:sz w:val="22"/>
          <w:szCs w:val="22"/>
        </w:rPr>
        <w:t xml:space="preserve">Echipa de implementare </w:t>
      </w:r>
      <w:r w:rsidRPr="00C37FD2">
        <w:rPr>
          <w:sz w:val="22"/>
          <w:szCs w:val="22"/>
        </w:rPr>
        <w:t xml:space="preserve">a  SDL-ului, </w:t>
      </w:r>
      <w:r w:rsidR="000C680C">
        <w:rPr>
          <w:sz w:val="22"/>
          <w:szCs w:val="22"/>
        </w:rPr>
        <w:t>va avea următoarea componenţă</w:t>
      </w:r>
      <w:r w:rsidRPr="00C37FD2">
        <w:rPr>
          <w:sz w:val="22"/>
          <w:szCs w:val="22"/>
        </w:rPr>
        <w:t>:</w:t>
      </w:r>
    </w:p>
    <w:p w:rsidR="00BF1A26" w:rsidRPr="00BF1A26" w:rsidRDefault="00624468" w:rsidP="008A005E">
      <w:pPr>
        <w:pStyle w:val="NormalWeb2"/>
        <w:tabs>
          <w:tab w:val="left" w:pos="3527"/>
        </w:tabs>
        <w:spacing w:before="0" w:after="0"/>
        <w:ind w:left="0"/>
        <w:jc w:val="both"/>
        <w:rPr>
          <w:rFonts w:ascii="Trebuchet MS" w:hAnsi="Trebuchet MS"/>
          <w:sz w:val="22"/>
          <w:szCs w:val="22"/>
        </w:rPr>
      </w:pPr>
      <w:r w:rsidRPr="00CE2996">
        <w:rPr>
          <w:rFonts w:ascii="Trebuchet MS" w:eastAsia="Courier New" w:hAnsi="Trebuchet MS"/>
          <w:sz w:val="22"/>
          <w:szCs w:val="22"/>
          <w:u w:val="single"/>
        </w:rPr>
        <w:t>Director executiv</w:t>
      </w:r>
      <w:r w:rsidR="00666F2C" w:rsidRPr="00C37FD2">
        <w:rPr>
          <w:rFonts w:ascii="Trebuchet MS" w:eastAsia="Courier New" w:hAnsi="Trebuchet MS"/>
        </w:rPr>
        <w:t xml:space="preserve"> </w:t>
      </w:r>
      <w:r w:rsidR="00666F2C" w:rsidRPr="00CE2996">
        <w:rPr>
          <w:rFonts w:ascii="Trebuchet MS" w:hAnsi="Trebuchet MS"/>
          <w:sz w:val="22"/>
          <w:szCs w:val="22"/>
        </w:rPr>
        <w:t>(responsabilul administrativ)</w:t>
      </w:r>
      <w:r w:rsidR="00666F2C" w:rsidRPr="00C37FD2">
        <w:rPr>
          <w:rFonts w:ascii="Trebuchet MS" w:hAnsi="Trebuchet MS"/>
        </w:rPr>
        <w:t xml:space="preserve"> </w:t>
      </w:r>
      <w:r w:rsidR="00274F82">
        <w:rPr>
          <w:rFonts w:ascii="Trebuchet MS" w:hAnsi="Trebuchet MS"/>
        </w:rPr>
        <w:t>– normă intreagă</w:t>
      </w:r>
      <w:r w:rsidR="00666F2C" w:rsidRPr="00C37FD2">
        <w:rPr>
          <w:rFonts w:ascii="Trebuchet MS" w:eastAsia="Courier New" w:hAnsi="Trebuchet MS"/>
        </w:rPr>
        <w:t xml:space="preserve">- </w:t>
      </w:r>
      <w:r w:rsidR="00BF1A26" w:rsidRPr="00BF1A26">
        <w:rPr>
          <w:rFonts w:ascii="Trebuchet MS" w:hAnsi="Trebuchet MS"/>
          <w:sz w:val="22"/>
          <w:szCs w:val="22"/>
        </w:rPr>
        <w:t>C</w:t>
      </w:r>
      <w:r w:rsidR="00BF1A26" w:rsidRPr="00BF1A26">
        <w:rPr>
          <w:rFonts w:ascii="Trebuchet MS" w:eastAsia="HiddenHorzOCR" w:hAnsi="Trebuchet MS"/>
          <w:sz w:val="22"/>
          <w:szCs w:val="22"/>
        </w:rPr>
        <w:t xml:space="preserve">oordonarea </w:t>
      </w:r>
      <w:r w:rsidR="00BF1A26" w:rsidRPr="00BF1A26">
        <w:rPr>
          <w:rFonts w:ascii="Trebuchet MS" w:hAnsi="Trebuchet MS"/>
          <w:sz w:val="22"/>
          <w:szCs w:val="22"/>
        </w:rPr>
        <w:t xml:space="preserve"> întreagii activiăţi a compartimentului administrativ privind funcţionarea GAL Moldo-Prut, implementarea tehnică </w:t>
      </w:r>
      <w:r w:rsidR="00BF1A26">
        <w:rPr>
          <w:rFonts w:ascii="Trebuchet MS" w:hAnsi="Trebuchet MS"/>
          <w:sz w:val="22"/>
          <w:szCs w:val="22"/>
        </w:rPr>
        <w:t>ş</w:t>
      </w:r>
      <w:r w:rsidR="00BF1A26" w:rsidRPr="00BF1A26">
        <w:rPr>
          <w:rFonts w:ascii="Trebuchet MS" w:hAnsi="Trebuchet MS"/>
          <w:sz w:val="22"/>
          <w:szCs w:val="22"/>
        </w:rPr>
        <w:t>i financiară a Strategiei de Dezvoltare Locală a teritoriului Moldo-Prut,</w:t>
      </w:r>
      <w:r w:rsidR="00BF1A26" w:rsidRPr="00BF1A26" w:rsidDel="005E21A7">
        <w:rPr>
          <w:rFonts w:ascii="Trebuchet MS" w:hAnsi="Trebuchet MS"/>
          <w:sz w:val="22"/>
          <w:szCs w:val="22"/>
        </w:rPr>
        <w:t xml:space="preserve"> </w:t>
      </w:r>
      <w:r w:rsidR="00BF1A26" w:rsidRPr="00BF1A26">
        <w:rPr>
          <w:rFonts w:ascii="Trebuchet MS" w:hAnsi="Trebuchet MS"/>
          <w:sz w:val="22"/>
          <w:szCs w:val="22"/>
        </w:rPr>
        <w:t>respectiv selectarea, evaluarea</w:t>
      </w:r>
      <w:r w:rsidR="00BF1A26">
        <w:rPr>
          <w:rFonts w:ascii="Trebuchet MS" w:hAnsi="Trebuchet MS"/>
          <w:sz w:val="22"/>
          <w:szCs w:val="22"/>
        </w:rPr>
        <w:t>,</w:t>
      </w:r>
      <w:r w:rsidR="00BF1A26" w:rsidRPr="00BF1A26">
        <w:rPr>
          <w:rFonts w:ascii="Trebuchet MS" w:hAnsi="Trebuchet MS"/>
          <w:sz w:val="22"/>
          <w:szCs w:val="22"/>
        </w:rPr>
        <w:t xml:space="preserve"> controlul </w:t>
      </w:r>
      <w:r w:rsidR="00BF1A26">
        <w:rPr>
          <w:rFonts w:ascii="Trebuchet MS" w:hAnsi="Trebuchet MS"/>
          <w:sz w:val="22"/>
          <w:szCs w:val="22"/>
        </w:rPr>
        <w:t>ş</w:t>
      </w:r>
      <w:r w:rsidR="00BF1A26" w:rsidRPr="00BF1A26">
        <w:rPr>
          <w:rFonts w:ascii="Trebuchet MS" w:hAnsi="Trebuchet MS"/>
          <w:sz w:val="22"/>
          <w:szCs w:val="22"/>
        </w:rPr>
        <w:t xml:space="preserve">i monitorizarea proiectelor eligibile, în conformitate cu prevederile Planului National pentru Dezvoltare Rurală 2014-2020, axa  LEADER, </w:t>
      </w:r>
      <w:r w:rsidR="00BF1A26">
        <w:rPr>
          <w:rFonts w:ascii="Trebuchet MS" w:hAnsi="Trebuchet MS"/>
          <w:sz w:val="22"/>
          <w:szCs w:val="22"/>
        </w:rPr>
        <w:t xml:space="preserve">precum şi </w:t>
      </w:r>
      <w:r w:rsidR="00BF1A26" w:rsidRPr="00BF1A26">
        <w:rPr>
          <w:rFonts w:ascii="Trebuchet MS" w:hAnsi="Trebuchet MS"/>
          <w:sz w:val="22"/>
          <w:szCs w:val="22"/>
        </w:rPr>
        <w:t xml:space="preserve">a Strategiei de Dezvoltare Locală propusă şi </w:t>
      </w:r>
      <w:r w:rsidR="00D21363">
        <w:rPr>
          <w:rFonts w:ascii="Trebuchet MS" w:hAnsi="Trebuchet MS"/>
          <w:sz w:val="22"/>
          <w:szCs w:val="22"/>
        </w:rPr>
        <w:t xml:space="preserve"> a </w:t>
      </w:r>
      <w:r w:rsidR="00BF1A26" w:rsidRPr="00BF1A26">
        <w:rPr>
          <w:rFonts w:ascii="Trebuchet MS" w:hAnsi="Trebuchet MS"/>
          <w:sz w:val="22"/>
          <w:szCs w:val="22"/>
        </w:rPr>
        <w:t>alt</w:t>
      </w:r>
      <w:r w:rsidR="00D21363">
        <w:rPr>
          <w:rFonts w:ascii="Trebuchet MS" w:hAnsi="Trebuchet MS"/>
          <w:sz w:val="22"/>
          <w:szCs w:val="22"/>
        </w:rPr>
        <w:t>or</w:t>
      </w:r>
      <w:r w:rsidR="00BF1A26" w:rsidRPr="00BF1A26">
        <w:rPr>
          <w:rFonts w:ascii="Trebuchet MS" w:hAnsi="Trebuchet MS"/>
          <w:sz w:val="22"/>
          <w:szCs w:val="22"/>
        </w:rPr>
        <w:t xml:space="preserve"> programe de finanţare.</w:t>
      </w:r>
      <w:r w:rsidR="00FE098D">
        <w:rPr>
          <w:rFonts w:ascii="Trebuchet MS" w:hAnsi="Trebuchet MS"/>
          <w:sz w:val="22"/>
          <w:szCs w:val="22"/>
        </w:rPr>
        <w:t xml:space="preserve"> Fiş</w:t>
      </w:r>
      <w:r w:rsidR="008A005E">
        <w:rPr>
          <w:rFonts w:ascii="Trebuchet MS" w:hAnsi="Trebuchet MS"/>
          <w:sz w:val="22"/>
          <w:szCs w:val="22"/>
        </w:rPr>
        <w:t>a postului se regăseşte in ANEXA 8</w:t>
      </w:r>
      <w:r w:rsidR="00FE098D">
        <w:rPr>
          <w:rFonts w:ascii="Trebuchet MS" w:hAnsi="Trebuchet MS"/>
          <w:sz w:val="22"/>
          <w:szCs w:val="22"/>
        </w:rPr>
        <w:t>.</w:t>
      </w:r>
    </w:p>
    <w:p w:rsidR="008A005E" w:rsidRPr="00FE098D" w:rsidRDefault="003C3CD5" w:rsidP="008A005E">
      <w:pPr>
        <w:pStyle w:val="Title"/>
        <w:jc w:val="both"/>
        <w:rPr>
          <w:rFonts w:ascii="Trebuchet MS" w:hAnsi="Trebuchet MS" w:cs="Arial"/>
          <w:b w:val="0"/>
          <w:bCs w:val="0"/>
          <w:i w:val="0"/>
          <w:sz w:val="22"/>
          <w:szCs w:val="22"/>
        </w:rPr>
      </w:pPr>
      <w:r w:rsidRPr="008A005E">
        <w:rPr>
          <w:rStyle w:val="Heading6"/>
          <w:rFonts w:ascii="Trebuchet MS" w:eastAsia="Courier New" w:hAnsi="Trebuchet MS"/>
          <w:b w:val="0"/>
          <w:i w:val="0"/>
        </w:rPr>
        <w:t>Responsabil Financiar</w:t>
      </w:r>
      <w:r w:rsidR="00274F82" w:rsidRPr="00274F82">
        <w:rPr>
          <w:rStyle w:val="Heading6"/>
          <w:rFonts w:ascii="Trebuchet MS" w:eastAsia="Courier New" w:hAnsi="Trebuchet MS"/>
          <w:b w:val="0"/>
          <w:i w:val="0"/>
          <w:sz w:val="22"/>
          <w:szCs w:val="22"/>
        </w:rPr>
        <w:t>-</w:t>
      </w:r>
      <w:r w:rsidR="00986CE5" w:rsidRPr="00986CE5">
        <w:rPr>
          <w:rFonts w:ascii="Trebuchet MS" w:hAnsi="Trebuchet MS"/>
        </w:rPr>
        <w:t xml:space="preserve"> </w:t>
      </w:r>
      <w:r w:rsidR="00986CE5" w:rsidRPr="00986CE5">
        <w:rPr>
          <w:rFonts w:ascii="Trebuchet MS" w:hAnsi="Trebuchet MS"/>
          <w:b w:val="0"/>
          <w:i w:val="0"/>
          <w:sz w:val="22"/>
          <w:szCs w:val="22"/>
        </w:rPr>
        <w:t>va lucra in cadrul biroului</w:t>
      </w:r>
      <w:r w:rsidR="00986CE5">
        <w:rPr>
          <w:rFonts w:ascii="Trebuchet MS" w:hAnsi="Trebuchet MS"/>
          <w:b w:val="0"/>
          <w:i w:val="0"/>
          <w:sz w:val="22"/>
          <w:szCs w:val="22"/>
        </w:rPr>
        <w:t xml:space="preserve"> financiar –contabil, cu</w:t>
      </w:r>
      <w:r w:rsidR="00274F82" w:rsidRPr="00274F82">
        <w:rPr>
          <w:rFonts w:ascii="Trebuchet MS" w:hAnsi="Trebuchet MS"/>
          <w:b w:val="0"/>
          <w:sz w:val="22"/>
          <w:szCs w:val="22"/>
        </w:rPr>
        <w:t xml:space="preserve"> </w:t>
      </w:r>
      <w:r w:rsidR="00274F82" w:rsidRPr="00274F82">
        <w:rPr>
          <w:rFonts w:ascii="Trebuchet MS" w:hAnsi="Trebuchet MS"/>
          <w:b w:val="0"/>
          <w:i w:val="0"/>
          <w:sz w:val="22"/>
          <w:szCs w:val="22"/>
        </w:rPr>
        <w:t>normă intreagă</w:t>
      </w:r>
      <w:r w:rsidR="00274F82">
        <w:rPr>
          <w:rFonts w:ascii="Trebuchet MS" w:hAnsi="Trebuchet MS"/>
          <w:b w:val="0"/>
          <w:i w:val="0"/>
          <w:sz w:val="22"/>
          <w:szCs w:val="22"/>
        </w:rPr>
        <w:t xml:space="preserve"> </w:t>
      </w:r>
      <w:r w:rsidR="00274F82" w:rsidRPr="00274F82">
        <w:rPr>
          <w:rFonts w:ascii="Trebuchet MS" w:hAnsi="Trebuchet MS"/>
          <w:b w:val="0"/>
          <w:sz w:val="22"/>
          <w:szCs w:val="22"/>
        </w:rPr>
        <w:t>-</w:t>
      </w:r>
      <w:r w:rsidR="00710987">
        <w:rPr>
          <w:rStyle w:val="Heading6"/>
          <w:rFonts w:ascii="Trebuchet MS" w:eastAsia="Courier New" w:hAnsi="Trebuchet MS"/>
          <w:u w:val="none"/>
        </w:rPr>
        <w:t xml:space="preserve"> </w:t>
      </w:r>
      <w:r w:rsidRPr="008A005E">
        <w:rPr>
          <w:rStyle w:val="Heading6"/>
          <w:rFonts w:ascii="Trebuchet MS" w:eastAsia="Courier New" w:hAnsi="Trebuchet MS"/>
          <w:b w:val="0"/>
          <w:i w:val="0"/>
          <w:u w:val="none"/>
        </w:rPr>
        <w:t>asigură</w:t>
      </w:r>
      <w:r w:rsidRPr="003C3CD5">
        <w:rPr>
          <w:rStyle w:val="Heading6"/>
          <w:rFonts w:ascii="Trebuchet MS" w:eastAsia="Courier New" w:hAnsi="Trebuchet MS"/>
          <w:u w:val="none"/>
        </w:rPr>
        <w:t xml:space="preserve"> </w:t>
      </w:r>
      <w:r w:rsidR="00FE098D">
        <w:rPr>
          <w:rFonts w:ascii="Trebuchet MS" w:hAnsi="Trebuchet MS"/>
          <w:b w:val="0"/>
          <w:bCs w:val="0"/>
          <w:i w:val="0"/>
          <w:sz w:val="22"/>
          <w:szCs w:val="22"/>
        </w:rPr>
        <w:t>evidenţ</w:t>
      </w:r>
      <w:r w:rsidR="008A005E" w:rsidRPr="008A005E">
        <w:rPr>
          <w:rFonts w:ascii="Trebuchet MS" w:hAnsi="Trebuchet MS"/>
          <w:b w:val="0"/>
          <w:bCs w:val="0"/>
          <w:i w:val="0"/>
          <w:sz w:val="22"/>
          <w:szCs w:val="22"/>
        </w:rPr>
        <w:t>a fi</w:t>
      </w:r>
      <w:r w:rsidR="00FE098D">
        <w:rPr>
          <w:rFonts w:ascii="Trebuchet MS" w:hAnsi="Trebuchet MS"/>
          <w:b w:val="0"/>
          <w:bCs w:val="0"/>
          <w:i w:val="0"/>
          <w:sz w:val="22"/>
          <w:szCs w:val="22"/>
        </w:rPr>
        <w:t>n</w:t>
      </w:r>
      <w:r w:rsidR="008A005E" w:rsidRPr="008A005E">
        <w:rPr>
          <w:rFonts w:ascii="Trebuchet MS" w:hAnsi="Trebuchet MS"/>
          <w:b w:val="0"/>
          <w:bCs w:val="0"/>
          <w:i w:val="0"/>
          <w:sz w:val="22"/>
          <w:szCs w:val="22"/>
        </w:rPr>
        <w:t xml:space="preserve">anciar contabilă a activităţii GAL Moldo-Prut, realizarea de analize economice </w:t>
      </w:r>
      <w:r w:rsidR="00B7345D">
        <w:rPr>
          <w:rFonts w:ascii="Trebuchet MS" w:hAnsi="Trebuchet MS"/>
          <w:b w:val="0"/>
          <w:bCs w:val="0"/>
          <w:i w:val="0"/>
          <w:sz w:val="22"/>
          <w:szCs w:val="22"/>
        </w:rPr>
        <w:t>ş</w:t>
      </w:r>
      <w:r w:rsidR="008A005E" w:rsidRPr="008A005E">
        <w:rPr>
          <w:rFonts w:ascii="Trebuchet MS" w:hAnsi="Trebuchet MS"/>
          <w:b w:val="0"/>
          <w:bCs w:val="0"/>
          <w:i w:val="0"/>
          <w:sz w:val="22"/>
          <w:szCs w:val="22"/>
        </w:rPr>
        <w:t>i financiare, prognoze, cerei de plată pentru activităţile de funcţionare şi animare ale asociaţiei , verificarea cereilor de plat</w:t>
      </w:r>
      <w:r w:rsidR="00986CE5">
        <w:rPr>
          <w:rFonts w:ascii="Trebuchet MS" w:hAnsi="Trebuchet MS"/>
          <w:b w:val="0"/>
          <w:bCs w:val="0"/>
          <w:i w:val="0"/>
          <w:sz w:val="22"/>
          <w:szCs w:val="22"/>
        </w:rPr>
        <w:t>ă</w:t>
      </w:r>
      <w:r w:rsidR="008A005E" w:rsidRPr="008A005E">
        <w:rPr>
          <w:rFonts w:ascii="Trebuchet MS" w:hAnsi="Trebuchet MS"/>
          <w:b w:val="0"/>
          <w:bCs w:val="0"/>
          <w:i w:val="0"/>
          <w:sz w:val="22"/>
          <w:szCs w:val="22"/>
        </w:rPr>
        <w:t xml:space="preserve"> pentru proiectele selectate de GAL.</w:t>
      </w:r>
      <w:r w:rsidR="00FE098D" w:rsidRPr="00FE098D">
        <w:rPr>
          <w:rFonts w:ascii="Trebuchet MS" w:hAnsi="Trebuchet MS"/>
          <w:sz w:val="22"/>
          <w:szCs w:val="22"/>
        </w:rPr>
        <w:t xml:space="preserve"> </w:t>
      </w:r>
      <w:r w:rsidR="00FE098D" w:rsidRPr="00FE098D">
        <w:rPr>
          <w:rFonts w:ascii="Trebuchet MS" w:hAnsi="Trebuchet MS"/>
          <w:b w:val="0"/>
          <w:i w:val="0"/>
          <w:sz w:val="22"/>
          <w:szCs w:val="22"/>
        </w:rPr>
        <w:t>Fişa postului se regăseşte in ANEXA 8.</w:t>
      </w:r>
    </w:p>
    <w:p w:rsidR="00956BA5" w:rsidRPr="00A50B31" w:rsidRDefault="00FE098D" w:rsidP="003C3CD5">
      <w:pPr>
        <w:widowControl w:val="0"/>
        <w:tabs>
          <w:tab w:val="left" w:pos="741"/>
        </w:tabs>
        <w:spacing w:after="23" w:line="240" w:lineRule="auto"/>
        <w:ind w:right="20"/>
        <w:contextualSpacing/>
        <w:jc w:val="both"/>
        <w:rPr>
          <w:rFonts w:ascii="Trebuchet MS" w:hAnsi="Trebuchet MS"/>
        </w:rPr>
      </w:pPr>
      <w:r w:rsidRPr="00FE098D">
        <w:rPr>
          <w:rFonts w:ascii="Trebuchet MS" w:hAnsi="Trebuchet MS"/>
          <w:u w:val="single"/>
        </w:rPr>
        <w:t>Responsabil cu animarea teritoriului</w:t>
      </w:r>
      <w:r w:rsidR="002B5D7D">
        <w:rPr>
          <w:rFonts w:ascii="Trebuchet MS" w:hAnsi="Trebuchet MS"/>
          <w:u w:val="single"/>
        </w:rPr>
        <w:t xml:space="preserve"> </w:t>
      </w:r>
      <w:r w:rsidR="00986CE5">
        <w:rPr>
          <w:rStyle w:val="Heading6"/>
          <w:rFonts w:ascii="Trebuchet MS" w:eastAsia="Courier New" w:hAnsi="Trebuchet MS"/>
          <w:sz w:val="22"/>
          <w:szCs w:val="22"/>
        </w:rPr>
        <w:t>–</w:t>
      </w:r>
      <w:r w:rsidR="0062094F" w:rsidRPr="0062094F">
        <w:rPr>
          <w:rFonts w:ascii="Trebuchet MS" w:hAnsi="Trebuchet MS"/>
        </w:rPr>
        <w:t xml:space="preserve"> </w:t>
      </w:r>
      <w:r w:rsidR="00986CE5">
        <w:rPr>
          <w:rFonts w:ascii="Trebuchet MS" w:hAnsi="Trebuchet MS"/>
        </w:rPr>
        <w:t xml:space="preserve">va lucra in cadrul biroului comunicare , cu </w:t>
      </w:r>
      <w:r w:rsidR="0062094F" w:rsidRPr="0062094F">
        <w:rPr>
          <w:rFonts w:ascii="Trebuchet MS" w:hAnsi="Trebuchet MS"/>
        </w:rPr>
        <w:t>normă intreagă -</w:t>
      </w:r>
      <w:r w:rsidR="0062094F">
        <w:rPr>
          <w:rStyle w:val="Heading6"/>
          <w:rFonts w:ascii="Trebuchet MS" w:eastAsia="Courier New" w:hAnsi="Trebuchet MS"/>
          <w:u w:val="none"/>
        </w:rPr>
        <w:t xml:space="preserve"> </w:t>
      </w:r>
      <w:r w:rsidR="002B5D7D" w:rsidRPr="002B5D7D">
        <w:rPr>
          <w:rStyle w:val="Heading6"/>
          <w:rFonts w:ascii="Trebuchet MS" w:eastAsia="Courier New" w:hAnsi="Trebuchet MS"/>
          <w:sz w:val="22"/>
          <w:szCs w:val="22"/>
          <w:u w:val="none"/>
        </w:rPr>
        <w:t>asigură</w:t>
      </w:r>
      <w:r w:rsidR="002B5D7D" w:rsidRPr="002B5D7D">
        <w:rPr>
          <w:rFonts w:ascii="Trebuchet MS" w:hAnsi="Trebuchet MS"/>
        </w:rPr>
        <w:t xml:space="preserve"> </w:t>
      </w:r>
      <w:r w:rsidR="002B5D7D">
        <w:rPr>
          <w:rFonts w:ascii="Trebuchet MS" w:hAnsi="Trebuchet MS"/>
        </w:rPr>
        <w:t>p</w:t>
      </w:r>
      <w:r w:rsidR="002B5D7D" w:rsidRPr="002B5D7D">
        <w:rPr>
          <w:rFonts w:ascii="Trebuchet MS" w:hAnsi="Trebuchet MS"/>
        </w:rPr>
        <w:t xml:space="preserve">regatirea şi </w:t>
      </w:r>
      <w:r w:rsidR="002B5D7D" w:rsidRPr="002B5D7D">
        <w:rPr>
          <w:rFonts w:ascii="Trebuchet MS" w:hAnsi="Trebuchet MS"/>
          <w:bCs/>
        </w:rPr>
        <w:t>implementarea tehnică a activită</w:t>
      </w:r>
      <w:r w:rsidR="002B5D7D">
        <w:rPr>
          <w:rFonts w:ascii="Trebuchet MS" w:hAnsi="Trebuchet MS"/>
          <w:bCs/>
        </w:rPr>
        <w:t>ţ</w:t>
      </w:r>
      <w:r w:rsidR="002B5D7D" w:rsidRPr="002B5D7D">
        <w:rPr>
          <w:rFonts w:ascii="Trebuchet MS" w:hAnsi="Trebuchet MS"/>
          <w:bCs/>
        </w:rPr>
        <w:t>ii de informare-promovare –comun</w:t>
      </w:r>
      <w:r w:rsidR="00B45101">
        <w:rPr>
          <w:rFonts w:ascii="Trebuchet MS" w:hAnsi="Trebuchet MS"/>
          <w:bCs/>
        </w:rPr>
        <w:t>i</w:t>
      </w:r>
      <w:r w:rsidR="002B5D7D" w:rsidRPr="002B5D7D">
        <w:rPr>
          <w:rFonts w:ascii="Trebuchet MS" w:hAnsi="Trebuchet MS"/>
          <w:bCs/>
        </w:rPr>
        <w:t xml:space="preserve">care, </w:t>
      </w:r>
      <w:r w:rsidR="002B5D7D" w:rsidRPr="002B5D7D">
        <w:rPr>
          <w:rFonts w:ascii="Trebuchet MS" w:hAnsi="Trebuchet MS"/>
        </w:rPr>
        <w:t>pentru teritoriul Moldo-Prut</w:t>
      </w:r>
      <w:r w:rsidR="00B7345D">
        <w:rPr>
          <w:rFonts w:ascii="Trebuchet MS" w:hAnsi="Trebuchet MS"/>
        </w:rPr>
        <w:t xml:space="preserve"> </w:t>
      </w:r>
      <w:r w:rsidR="002B5D7D" w:rsidRPr="002B5D7D">
        <w:rPr>
          <w:rFonts w:ascii="Trebuchet MS" w:hAnsi="Trebuchet MS"/>
        </w:rPr>
        <w:t xml:space="preserve"> animarea </w:t>
      </w:r>
      <w:r w:rsidR="002B5D7D">
        <w:rPr>
          <w:rFonts w:ascii="Trebuchet MS" w:hAnsi="Trebuchet MS"/>
        </w:rPr>
        <w:t>pentru promovarea acţiunilor GAL</w:t>
      </w:r>
      <w:r w:rsidR="002B5D7D" w:rsidRPr="002B5D7D">
        <w:rPr>
          <w:rFonts w:ascii="Trebuchet MS" w:hAnsi="Trebuchet MS"/>
        </w:rPr>
        <w:t>).</w:t>
      </w:r>
      <w:r w:rsidR="00A50B31" w:rsidRPr="00A50B31">
        <w:rPr>
          <w:rFonts w:ascii="Trebuchet MS" w:eastAsia="Courier New" w:hAnsi="Trebuchet MS"/>
          <w:color w:val="FF0000"/>
        </w:rPr>
        <w:t xml:space="preserve"> </w:t>
      </w:r>
      <w:r w:rsidR="00A50B31" w:rsidRPr="00A50B31">
        <w:rPr>
          <w:rFonts w:ascii="Trebuchet MS" w:eastAsia="Courier New" w:hAnsi="Trebuchet MS"/>
        </w:rPr>
        <w:t>Participă la  activitatea de cons</w:t>
      </w:r>
      <w:r w:rsidR="00A50B31">
        <w:rPr>
          <w:rFonts w:ascii="Trebuchet MS" w:eastAsia="Courier New" w:hAnsi="Trebuchet MS"/>
        </w:rPr>
        <w:t>iliere a solicitanţilor</w:t>
      </w:r>
      <w:r w:rsidR="00A50B31" w:rsidRPr="00A50B31">
        <w:rPr>
          <w:rFonts w:ascii="Trebuchet MS" w:eastAsia="Courier New" w:hAnsi="Trebuchet MS"/>
        </w:rPr>
        <w:t xml:space="preserve"> in elaborarea proiectelor</w:t>
      </w:r>
      <w:r w:rsidR="00A50B31">
        <w:rPr>
          <w:rFonts w:ascii="Trebuchet MS" w:eastAsia="Courier New" w:hAnsi="Trebuchet MS"/>
        </w:rPr>
        <w:t xml:space="preserve">, </w:t>
      </w:r>
      <w:r w:rsidR="00A50B31" w:rsidRPr="00A50B31">
        <w:rPr>
          <w:rFonts w:ascii="Trebuchet MS" w:eastAsia="Courier New" w:hAnsi="Trebuchet MS"/>
        </w:rPr>
        <w:t>lansarea apelurilor de selectie</w:t>
      </w:r>
      <w:r w:rsidR="00A50B31">
        <w:rPr>
          <w:rFonts w:ascii="Trebuchet MS" w:eastAsia="Courier New" w:hAnsi="Trebuchet MS"/>
        </w:rPr>
        <w:t>.</w:t>
      </w:r>
      <w:r w:rsidR="00B45101">
        <w:rPr>
          <w:rFonts w:ascii="Trebuchet MS" w:eastAsia="Courier New" w:hAnsi="Trebuchet MS"/>
        </w:rPr>
        <w:t xml:space="preserve"> Pentru asigurarea principiului 4 ochi va participa </w:t>
      </w:r>
      <w:r w:rsidR="00D21363" w:rsidRPr="00D21363">
        <w:rPr>
          <w:rFonts w:ascii="Trebuchet MS" w:hAnsi="Trebuchet MS"/>
        </w:rPr>
        <w:t xml:space="preserve"> </w:t>
      </w:r>
      <w:r w:rsidR="00B45101">
        <w:rPr>
          <w:rFonts w:ascii="Trebuchet MS" w:hAnsi="Trebuchet MS"/>
        </w:rPr>
        <w:t xml:space="preserve">la </w:t>
      </w:r>
      <w:r w:rsidR="00B45101" w:rsidRPr="001C538D">
        <w:rPr>
          <w:rFonts w:ascii="Trebuchet MS" w:eastAsia="Courier New" w:hAnsi="Trebuchet MS"/>
        </w:rPr>
        <w:t>evaluarea şi verificarea  cererilor de finanţare depuse de solicitanţi in raport cu criteriile de eligibilitate şi selecţie locale</w:t>
      </w:r>
      <w:r w:rsidR="00B45101">
        <w:rPr>
          <w:rFonts w:ascii="Trebuchet MS" w:hAnsi="Trebuchet MS"/>
        </w:rPr>
        <w:t xml:space="preserve"> .</w:t>
      </w:r>
      <w:r w:rsidR="00D21363">
        <w:rPr>
          <w:rFonts w:ascii="Trebuchet MS" w:hAnsi="Trebuchet MS"/>
        </w:rPr>
        <w:t>Fişa postului se regăseşte in ANEXA 8</w:t>
      </w:r>
    </w:p>
    <w:p w:rsidR="00753F58" w:rsidRPr="00756115" w:rsidRDefault="00756115" w:rsidP="00470000">
      <w:pPr>
        <w:pStyle w:val="Title"/>
        <w:jc w:val="both"/>
        <w:rPr>
          <w:rFonts w:ascii="Trebuchet MS" w:hAnsi="Trebuchet MS"/>
          <w:b w:val="0"/>
          <w:i w:val="0"/>
          <w:sz w:val="22"/>
          <w:szCs w:val="22"/>
          <w:u w:val="single"/>
        </w:rPr>
      </w:pPr>
      <w:r w:rsidRPr="00756115">
        <w:rPr>
          <w:rFonts w:ascii="Trebuchet MS" w:hAnsi="Trebuchet MS"/>
          <w:b w:val="0"/>
          <w:i w:val="0"/>
          <w:sz w:val="22"/>
          <w:szCs w:val="22"/>
          <w:u w:val="single"/>
        </w:rPr>
        <w:t>Responsabil</w:t>
      </w:r>
      <w:r>
        <w:rPr>
          <w:rFonts w:ascii="Trebuchet MS" w:hAnsi="Trebuchet MS"/>
          <w:b w:val="0"/>
          <w:i w:val="0"/>
          <w:sz w:val="22"/>
          <w:szCs w:val="22"/>
          <w:u w:val="single"/>
        </w:rPr>
        <w:t>i</w:t>
      </w:r>
      <w:r w:rsidRPr="00756115">
        <w:rPr>
          <w:rFonts w:ascii="Trebuchet MS" w:hAnsi="Trebuchet MS"/>
          <w:b w:val="0"/>
          <w:i w:val="0"/>
          <w:sz w:val="22"/>
          <w:szCs w:val="22"/>
          <w:u w:val="single"/>
        </w:rPr>
        <w:t xml:space="preserve"> cu  verificarea , evaluarea şi selecţia proiectelor</w:t>
      </w:r>
      <w:r w:rsidR="0062094F" w:rsidRPr="00274F82">
        <w:rPr>
          <w:rStyle w:val="Heading6"/>
          <w:rFonts w:ascii="Trebuchet MS" w:eastAsia="Courier New" w:hAnsi="Trebuchet MS"/>
          <w:b w:val="0"/>
          <w:i w:val="0"/>
          <w:sz w:val="22"/>
          <w:szCs w:val="22"/>
        </w:rPr>
        <w:t>-</w:t>
      </w:r>
      <w:r w:rsidR="0062094F">
        <w:rPr>
          <w:rStyle w:val="Heading6"/>
          <w:rFonts w:ascii="Trebuchet MS" w:eastAsia="Courier New" w:hAnsi="Trebuchet MS"/>
          <w:b w:val="0"/>
          <w:i w:val="0"/>
          <w:sz w:val="22"/>
          <w:szCs w:val="22"/>
        </w:rPr>
        <w:t xml:space="preserve">Vor fi angajaţi 2 experţi cu </w:t>
      </w:r>
      <w:r w:rsidR="0062094F" w:rsidRPr="00274F82">
        <w:rPr>
          <w:rFonts w:ascii="Trebuchet MS" w:hAnsi="Trebuchet MS"/>
          <w:b w:val="0"/>
          <w:sz w:val="22"/>
          <w:szCs w:val="22"/>
        </w:rPr>
        <w:t xml:space="preserve"> </w:t>
      </w:r>
      <w:r w:rsidR="0062094F" w:rsidRPr="00274F82">
        <w:rPr>
          <w:rFonts w:ascii="Trebuchet MS" w:hAnsi="Trebuchet MS"/>
          <w:b w:val="0"/>
          <w:i w:val="0"/>
          <w:sz w:val="22"/>
          <w:szCs w:val="22"/>
        </w:rPr>
        <w:t>normă intreagă</w:t>
      </w:r>
      <w:r w:rsidR="0062094F">
        <w:rPr>
          <w:rFonts w:ascii="Trebuchet MS" w:hAnsi="Trebuchet MS"/>
          <w:b w:val="0"/>
          <w:i w:val="0"/>
          <w:sz w:val="22"/>
          <w:szCs w:val="22"/>
        </w:rPr>
        <w:t>,</w:t>
      </w:r>
      <w:r w:rsidR="00986CE5">
        <w:rPr>
          <w:rFonts w:ascii="Trebuchet MS" w:hAnsi="Trebuchet MS"/>
          <w:b w:val="0"/>
          <w:i w:val="0"/>
          <w:sz w:val="22"/>
          <w:szCs w:val="22"/>
        </w:rPr>
        <w:t>ce vor lucra in cadrul biroului planuri şi proiecte</w:t>
      </w:r>
      <w:r w:rsidR="0062094F">
        <w:rPr>
          <w:rFonts w:ascii="Trebuchet MS" w:hAnsi="Trebuchet MS"/>
          <w:b w:val="0"/>
          <w:i w:val="0"/>
          <w:sz w:val="22"/>
          <w:szCs w:val="22"/>
        </w:rPr>
        <w:t xml:space="preserve"> respectiv: 1 </w:t>
      </w:r>
      <w:r w:rsidRPr="00756115">
        <w:rPr>
          <w:rFonts w:ascii="Trebuchet MS" w:hAnsi="Trebuchet MS"/>
          <w:b w:val="0"/>
          <w:i w:val="0"/>
          <w:sz w:val="22"/>
          <w:szCs w:val="22"/>
        </w:rPr>
        <w:t>Expert evaluare selectare</w:t>
      </w:r>
      <w:r w:rsidR="00B7345D">
        <w:rPr>
          <w:rFonts w:ascii="Trebuchet MS" w:hAnsi="Trebuchet MS"/>
          <w:b w:val="0"/>
          <w:i w:val="0"/>
          <w:sz w:val="22"/>
          <w:szCs w:val="22"/>
        </w:rPr>
        <w:t>;</w:t>
      </w:r>
      <w:r w:rsidR="00753F58">
        <w:rPr>
          <w:rFonts w:ascii="Trebuchet MS" w:hAnsi="Trebuchet MS"/>
          <w:b w:val="0"/>
          <w:i w:val="0"/>
          <w:sz w:val="22"/>
          <w:szCs w:val="22"/>
        </w:rPr>
        <w:t>1 Expert</w:t>
      </w:r>
      <w:r w:rsidR="00B7345D">
        <w:rPr>
          <w:rFonts w:ascii="Trebuchet MS" w:hAnsi="Trebuchet MS"/>
          <w:b w:val="0"/>
          <w:i w:val="0"/>
          <w:sz w:val="22"/>
          <w:szCs w:val="22"/>
        </w:rPr>
        <w:t xml:space="preserve">  verificare cereri de plată  şi monitorizare</w:t>
      </w:r>
    </w:p>
    <w:p w:rsidR="00A8351F" w:rsidRDefault="00B7345D" w:rsidP="00470000">
      <w:pPr>
        <w:widowControl w:val="0"/>
        <w:tabs>
          <w:tab w:val="left" w:pos="741"/>
        </w:tabs>
        <w:spacing w:after="23" w:line="240" w:lineRule="auto"/>
        <w:ind w:right="20"/>
        <w:contextualSpacing/>
        <w:jc w:val="both"/>
        <w:rPr>
          <w:rFonts w:ascii="Trebuchet MS" w:eastAsia="Courier New" w:hAnsi="Trebuchet MS"/>
        </w:rPr>
      </w:pPr>
      <w:r>
        <w:rPr>
          <w:rFonts w:ascii="Trebuchet MS" w:hAnsi="Trebuchet MS"/>
          <w:u w:val="single"/>
        </w:rPr>
        <w:t>Expertul evaluare- selectare</w:t>
      </w:r>
      <w:r w:rsidR="00A50B31">
        <w:rPr>
          <w:rFonts w:ascii="Trebuchet MS" w:hAnsi="Trebuchet MS"/>
          <w:u w:val="single"/>
        </w:rPr>
        <w:t xml:space="preserve"> -</w:t>
      </w:r>
      <w:r w:rsidR="00A50B31" w:rsidRPr="00A50B31">
        <w:rPr>
          <w:rFonts w:ascii="Trebuchet MS" w:eastAsia="Courier New" w:hAnsi="Trebuchet MS"/>
          <w:color w:val="FF0000"/>
        </w:rPr>
        <w:t xml:space="preserve"> </w:t>
      </w:r>
      <w:r w:rsidR="00A50B31" w:rsidRPr="001C538D">
        <w:rPr>
          <w:rFonts w:ascii="Trebuchet MS" w:eastAsia="Courier New" w:hAnsi="Trebuchet MS"/>
        </w:rPr>
        <w:t>asigură suportul tehni</w:t>
      </w:r>
      <w:r w:rsidR="002779B0" w:rsidRPr="001C538D">
        <w:rPr>
          <w:rFonts w:ascii="Trebuchet MS" w:eastAsia="Courier New" w:hAnsi="Trebuchet MS"/>
        </w:rPr>
        <w:t>c pentru evaluarea şi</w:t>
      </w:r>
      <w:r w:rsidR="00A50B31" w:rsidRPr="001C538D">
        <w:rPr>
          <w:rFonts w:ascii="Trebuchet MS" w:eastAsia="Courier New" w:hAnsi="Trebuchet MS"/>
        </w:rPr>
        <w:t xml:space="preserve"> verificare</w:t>
      </w:r>
      <w:r w:rsidR="00954A03" w:rsidRPr="001C538D">
        <w:rPr>
          <w:rFonts w:ascii="Trebuchet MS" w:eastAsia="Courier New" w:hAnsi="Trebuchet MS"/>
        </w:rPr>
        <w:t>a</w:t>
      </w:r>
      <w:r w:rsidR="00A50B31" w:rsidRPr="001C538D">
        <w:rPr>
          <w:rFonts w:ascii="Trebuchet MS" w:eastAsia="Courier New" w:hAnsi="Trebuchet MS"/>
        </w:rPr>
        <w:t xml:space="preserve"> </w:t>
      </w:r>
      <w:r w:rsidR="00954A03" w:rsidRPr="001C538D">
        <w:rPr>
          <w:rFonts w:ascii="Trebuchet MS" w:eastAsia="Courier New" w:hAnsi="Trebuchet MS"/>
        </w:rPr>
        <w:t xml:space="preserve"> cererilor de finanţ</w:t>
      </w:r>
      <w:r w:rsidR="00A50B31" w:rsidRPr="001C538D">
        <w:rPr>
          <w:rFonts w:ascii="Trebuchet MS" w:eastAsia="Courier New" w:hAnsi="Trebuchet MS"/>
        </w:rPr>
        <w:t>are depuse de solicitanţi</w:t>
      </w:r>
      <w:r w:rsidR="002779B0" w:rsidRPr="001C538D">
        <w:rPr>
          <w:rFonts w:ascii="Trebuchet MS" w:eastAsia="Courier New" w:hAnsi="Trebuchet MS"/>
        </w:rPr>
        <w:t xml:space="preserve"> in raport cu criteriile de eligibilitate şi selecţie locale.</w:t>
      </w:r>
      <w:r w:rsidR="00D21363" w:rsidRPr="00D21363">
        <w:rPr>
          <w:rFonts w:ascii="Trebuchet MS" w:hAnsi="Trebuchet MS"/>
        </w:rPr>
        <w:t xml:space="preserve"> </w:t>
      </w:r>
      <w:r w:rsidR="00D21363">
        <w:rPr>
          <w:rFonts w:ascii="Trebuchet MS" w:hAnsi="Trebuchet MS"/>
        </w:rPr>
        <w:t>Fişa postului se regăseşte in ANEXA 8</w:t>
      </w:r>
      <w:r w:rsidR="00954752">
        <w:rPr>
          <w:rFonts w:ascii="Trebuchet MS" w:hAnsi="Trebuchet MS"/>
        </w:rPr>
        <w:t>.</w:t>
      </w:r>
    </w:p>
    <w:p w:rsidR="001C538D" w:rsidRPr="00D21363" w:rsidRDefault="001C538D" w:rsidP="00470000">
      <w:pPr>
        <w:pStyle w:val="Title"/>
        <w:jc w:val="both"/>
        <w:rPr>
          <w:rFonts w:ascii="Trebuchet MS" w:hAnsi="Trebuchet MS"/>
          <w:b w:val="0"/>
          <w:i w:val="0"/>
          <w:sz w:val="22"/>
          <w:szCs w:val="22"/>
          <w:u w:val="single"/>
        </w:rPr>
      </w:pPr>
      <w:r w:rsidRPr="00470000">
        <w:rPr>
          <w:rFonts w:ascii="Trebuchet MS" w:hAnsi="Trebuchet MS"/>
          <w:b w:val="0"/>
          <w:i w:val="0"/>
          <w:sz w:val="22"/>
          <w:szCs w:val="22"/>
          <w:u w:val="single"/>
        </w:rPr>
        <w:t>Expertul  verificare cereri de plată  şi monitorizare</w:t>
      </w:r>
      <w:r w:rsidR="00470000">
        <w:rPr>
          <w:rFonts w:ascii="Trebuchet MS" w:hAnsi="Trebuchet MS"/>
          <w:b w:val="0"/>
          <w:i w:val="0"/>
          <w:sz w:val="22"/>
          <w:szCs w:val="22"/>
        </w:rPr>
        <w:t xml:space="preserve">- </w:t>
      </w:r>
      <w:r>
        <w:rPr>
          <w:rFonts w:ascii="Trebuchet MS" w:hAnsi="Trebuchet MS"/>
          <w:b w:val="0"/>
          <w:i w:val="0"/>
          <w:sz w:val="22"/>
          <w:szCs w:val="22"/>
        </w:rPr>
        <w:t xml:space="preserve"> </w:t>
      </w:r>
      <w:r w:rsidR="00470000" w:rsidRPr="00470000">
        <w:rPr>
          <w:rFonts w:ascii="Trebuchet MS" w:hAnsi="Trebuchet MS"/>
          <w:b w:val="0"/>
          <w:i w:val="0"/>
          <w:sz w:val="22"/>
          <w:szCs w:val="22"/>
        </w:rPr>
        <w:t>asigură verificarea conformităţii cererilor de pată pentru proiectele selectate la GAL Moldo-Prut , monitorizarea proiectelor selectate de GAL şi  monitorizarea Strategiei de Dezvoltare Locală a teritoriului Moldo-Prut</w:t>
      </w:r>
      <w:r w:rsidR="00470000">
        <w:rPr>
          <w:rFonts w:ascii="Trebuchet MS" w:hAnsi="Trebuchet MS"/>
          <w:b w:val="0"/>
          <w:i w:val="0"/>
          <w:sz w:val="22"/>
          <w:szCs w:val="22"/>
        </w:rPr>
        <w:t>,</w:t>
      </w:r>
      <w:r w:rsidR="00470000" w:rsidRPr="00470000">
        <w:rPr>
          <w:rFonts w:ascii="Trebuchet MS" w:hAnsi="Trebuchet MS"/>
          <w:b w:val="0"/>
          <w:i w:val="0"/>
          <w:sz w:val="22"/>
          <w:szCs w:val="22"/>
        </w:rPr>
        <w:t xml:space="preserve"> </w:t>
      </w:r>
      <w:r w:rsidR="00470000">
        <w:rPr>
          <w:rFonts w:ascii="Trebuchet MS" w:hAnsi="Trebuchet MS"/>
          <w:b w:val="0"/>
          <w:i w:val="0"/>
          <w:sz w:val="22"/>
          <w:szCs w:val="22"/>
        </w:rPr>
        <w:t>c</w:t>
      </w:r>
      <w:r w:rsidR="00470000" w:rsidRPr="00470000">
        <w:rPr>
          <w:rFonts w:ascii="Trebuchet MS" w:hAnsi="Trebuchet MS"/>
          <w:b w:val="0"/>
          <w:bCs w:val="0"/>
          <w:i w:val="0"/>
          <w:sz w:val="22"/>
          <w:szCs w:val="22"/>
        </w:rPr>
        <w:t xml:space="preserve">entralizează datele colectate de la nivelul fiecărui birou al Compartimentului administrativ , în vederea calculării indicatorilor de execuţie </w:t>
      </w:r>
      <w:r w:rsidR="00470000">
        <w:rPr>
          <w:rFonts w:ascii="Trebuchet MS" w:hAnsi="Trebuchet MS"/>
          <w:b w:val="0"/>
          <w:bCs w:val="0"/>
          <w:i w:val="0"/>
          <w:sz w:val="22"/>
          <w:szCs w:val="22"/>
        </w:rPr>
        <w:t>ş</w:t>
      </w:r>
      <w:r w:rsidR="00470000" w:rsidRPr="00470000">
        <w:rPr>
          <w:rFonts w:ascii="Trebuchet MS" w:hAnsi="Trebuchet MS"/>
          <w:b w:val="0"/>
          <w:bCs w:val="0"/>
          <w:i w:val="0"/>
          <w:sz w:val="22"/>
          <w:szCs w:val="22"/>
        </w:rPr>
        <w:t>i analiza indicatorilor de monitorizare</w:t>
      </w:r>
      <w:r w:rsidR="00470000">
        <w:rPr>
          <w:rFonts w:ascii="Trebuchet MS" w:hAnsi="Trebuchet MS"/>
          <w:b w:val="0"/>
          <w:bCs w:val="0"/>
          <w:i w:val="0"/>
          <w:sz w:val="22"/>
          <w:szCs w:val="22"/>
        </w:rPr>
        <w:t>.</w:t>
      </w:r>
      <w:r w:rsidR="00D21363" w:rsidRPr="00D21363">
        <w:rPr>
          <w:rFonts w:ascii="Trebuchet MS" w:hAnsi="Trebuchet MS"/>
          <w:sz w:val="22"/>
          <w:szCs w:val="22"/>
        </w:rPr>
        <w:t xml:space="preserve"> </w:t>
      </w:r>
      <w:r w:rsidR="00D21363" w:rsidRPr="00D21363">
        <w:rPr>
          <w:rFonts w:ascii="Trebuchet MS" w:hAnsi="Trebuchet MS"/>
          <w:b w:val="0"/>
          <w:i w:val="0"/>
          <w:sz w:val="22"/>
          <w:szCs w:val="22"/>
        </w:rPr>
        <w:t>Fişa postului se regăseşte in ANEXA 8</w:t>
      </w:r>
      <w:r w:rsidR="00954752">
        <w:rPr>
          <w:rFonts w:ascii="Trebuchet MS" w:hAnsi="Trebuchet MS"/>
          <w:b w:val="0"/>
          <w:i w:val="0"/>
          <w:sz w:val="22"/>
          <w:szCs w:val="22"/>
        </w:rPr>
        <w:t>.</w:t>
      </w:r>
    </w:p>
    <w:p w:rsidR="00666F2C" w:rsidRPr="009C6E16" w:rsidRDefault="009C6E16" w:rsidP="00A8351F">
      <w:pPr>
        <w:pStyle w:val="BodyText5"/>
        <w:keepNext/>
        <w:keepLines/>
        <w:shd w:val="clear" w:color="auto" w:fill="auto"/>
        <w:tabs>
          <w:tab w:val="left" w:pos="706"/>
          <w:tab w:val="left" w:pos="756"/>
        </w:tabs>
        <w:spacing w:after="23" w:line="240" w:lineRule="auto"/>
        <w:ind w:left="20" w:right="20" w:firstLine="0"/>
        <w:contextualSpacing/>
      </w:pPr>
      <w:r>
        <w:rPr>
          <w:rStyle w:val="Heading6"/>
          <w:rFonts w:ascii="Trebuchet MS" w:eastAsia="Courier New" w:hAnsi="Trebuchet MS"/>
          <w:sz w:val="22"/>
          <w:szCs w:val="22"/>
          <w:u w:val="none"/>
        </w:rPr>
        <w:t>Prin cele 5 posturi cu normă intreagă se va asigura</w:t>
      </w:r>
      <w:r w:rsidR="005F598C">
        <w:rPr>
          <w:rStyle w:val="Heading6"/>
          <w:rFonts w:ascii="Trebuchet MS" w:eastAsia="Courier New" w:hAnsi="Trebuchet MS"/>
          <w:sz w:val="22"/>
          <w:szCs w:val="22"/>
          <w:u w:val="none"/>
        </w:rPr>
        <w:t xml:space="preserve">  principiul celor 4 ochi in procesele de evaluare-selectare  a proiectelor şi cele de verificarea a cererilor de plată</w:t>
      </w:r>
      <w:r w:rsidR="001A39E5">
        <w:rPr>
          <w:rStyle w:val="Heading6"/>
          <w:rFonts w:ascii="Trebuchet MS" w:eastAsia="Courier New" w:hAnsi="Trebuchet MS"/>
          <w:sz w:val="22"/>
          <w:szCs w:val="22"/>
          <w:u w:val="none"/>
        </w:rPr>
        <w:t xml:space="preserve">, fiind respectat principiul separării funcţiilor, totodată asigurandu-se disponibilitatea  personalului in completarea  atribuţiilor prin matricea de inlocuire a personalului in cazul in care se impune.   </w:t>
      </w:r>
    </w:p>
    <w:p w:rsidR="00666F2C" w:rsidRPr="00C85E59" w:rsidRDefault="00666F2C" w:rsidP="004D0ED2">
      <w:pPr>
        <w:spacing w:after="23"/>
        <w:ind w:right="20" w:firstLine="720"/>
        <w:contextualSpacing/>
        <w:jc w:val="both"/>
        <w:rPr>
          <w:rFonts w:ascii="Trebuchet MS" w:eastAsia="Courier New" w:hAnsi="Trebuchet MS"/>
        </w:rPr>
      </w:pPr>
      <w:r w:rsidRPr="00C37FD2">
        <w:rPr>
          <w:rStyle w:val="Bodytext3"/>
          <w:rFonts w:ascii="Trebuchet MS" w:eastAsia="Courier New" w:hAnsi="Trebuchet MS"/>
          <w:b w:val="0"/>
          <w:iCs/>
        </w:rPr>
        <w:t>Angajarea personalului se va efectua cu respectarea Codului</w:t>
      </w:r>
      <w:r w:rsidR="00BA5C03">
        <w:rPr>
          <w:rStyle w:val="Bodytext3"/>
          <w:rFonts w:ascii="Trebuchet MS" w:eastAsia="Courier New" w:hAnsi="Trebuchet MS"/>
          <w:b w:val="0"/>
          <w:iCs/>
        </w:rPr>
        <w:t xml:space="preserve"> Muncii şi va respecta legislaţ</w:t>
      </w:r>
      <w:r w:rsidRPr="00C37FD2">
        <w:rPr>
          <w:rStyle w:val="Bodytext3"/>
          <w:rFonts w:ascii="Trebuchet MS" w:eastAsia="Courier New" w:hAnsi="Trebuchet MS"/>
          <w:b w:val="0"/>
          <w:iCs/>
        </w:rPr>
        <w:t>ia cu privire la reglementarea conflictului de interese.</w:t>
      </w:r>
      <w:r w:rsidRPr="00C37FD2">
        <w:rPr>
          <w:rFonts w:ascii="Trebuchet MS" w:eastAsia="Courier New" w:hAnsi="Trebuchet MS"/>
        </w:rPr>
        <w:t>In ceea ce priveste personalul necesar pentru derularea activit</w:t>
      </w:r>
      <w:r w:rsidR="00C85E59">
        <w:rPr>
          <w:rFonts w:ascii="Trebuchet MS" w:eastAsia="Courier New" w:hAnsi="Trebuchet MS"/>
        </w:rPr>
        <w:t>ăţii de audit,care necesită</w:t>
      </w:r>
      <w:r w:rsidRPr="00C37FD2">
        <w:rPr>
          <w:rFonts w:ascii="Trebuchet MS" w:eastAsia="Courier New" w:hAnsi="Trebuchet MS"/>
        </w:rPr>
        <w:t xml:space="preserve"> o calificare special</w:t>
      </w:r>
      <w:r w:rsidR="006952DE">
        <w:rPr>
          <w:rFonts w:ascii="Trebuchet MS" w:eastAsia="Courier New" w:hAnsi="Trebuchet MS"/>
        </w:rPr>
        <w:t>ă</w:t>
      </w:r>
      <w:r w:rsidRPr="00C37FD2">
        <w:rPr>
          <w:rFonts w:ascii="Trebuchet MS" w:eastAsia="Courier New" w:hAnsi="Trebuchet MS"/>
        </w:rPr>
        <w:t>, acesta va fi angajat pe baz</w:t>
      </w:r>
      <w:r w:rsidR="006952DE">
        <w:rPr>
          <w:rFonts w:ascii="Trebuchet MS" w:eastAsia="Courier New" w:hAnsi="Trebuchet MS"/>
        </w:rPr>
        <w:t>ă</w:t>
      </w:r>
      <w:r w:rsidRPr="00C37FD2">
        <w:rPr>
          <w:rFonts w:ascii="Trebuchet MS" w:eastAsia="Courier New" w:hAnsi="Trebuchet MS"/>
        </w:rPr>
        <w:t xml:space="preserve"> de </w:t>
      </w:r>
      <w:r w:rsidR="006952DE">
        <w:rPr>
          <w:rFonts w:ascii="Trebuchet MS" w:eastAsia="Courier New" w:hAnsi="Trebuchet MS"/>
        </w:rPr>
        <w:t xml:space="preserve"> contract </w:t>
      </w:r>
      <w:r w:rsidR="00C85E59">
        <w:rPr>
          <w:rFonts w:ascii="Trebuchet MS" w:eastAsia="Courier New" w:hAnsi="Trebuchet MS"/>
        </w:rPr>
        <w:t>prestare de servicii in funcţ</w:t>
      </w:r>
      <w:r w:rsidRPr="00C37FD2">
        <w:rPr>
          <w:rFonts w:ascii="Trebuchet MS" w:eastAsia="Courier New" w:hAnsi="Trebuchet MS"/>
        </w:rPr>
        <w:t>ie de necesit</w:t>
      </w:r>
      <w:r w:rsidR="00C85E59">
        <w:rPr>
          <w:rFonts w:ascii="Trebuchet MS" w:eastAsia="Courier New" w:hAnsi="Trebuchet MS"/>
        </w:rPr>
        <w:t>ăţ</w:t>
      </w:r>
      <w:r w:rsidRPr="00C37FD2">
        <w:rPr>
          <w:rFonts w:ascii="Trebuchet MS" w:eastAsia="Courier New" w:hAnsi="Trebuchet MS"/>
        </w:rPr>
        <w:t xml:space="preserve">ile  GAL </w:t>
      </w:r>
      <w:r w:rsidR="009B10AE">
        <w:rPr>
          <w:rFonts w:ascii="Trebuchet MS" w:eastAsia="Courier New" w:hAnsi="Trebuchet MS"/>
        </w:rPr>
        <w:t>MOLDO-PRUT</w:t>
      </w:r>
      <w:r w:rsidRPr="00C37FD2">
        <w:rPr>
          <w:rFonts w:ascii="Trebuchet MS" w:eastAsia="Courier New" w:hAnsi="Trebuchet MS"/>
        </w:rPr>
        <w:t xml:space="preserve">, </w:t>
      </w:r>
      <w:r w:rsidR="00742F99">
        <w:rPr>
          <w:rFonts w:ascii="Trebuchet MS" w:eastAsia="Courier New" w:hAnsi="Trebuchet MS"/>
        </w:rPr>
        <w:t>cu respectarea</w:t>
      </w:r>
      <w:r w:rsidRPr="00C37FD2">
        <w:rPr>
          <w:rFonts w:ascii="Trebuchet MS" w:eastAsia="Courier New" w:hAnsi="Trebuchet MS"/>
        </w:rPr>
        <w:t xml:space="preserve"> criteriil</w:t>
      </w:r>
      <w:r w:rsidR="00742F99">
        <w:rPr>
          <w:rFonts w:ascii="Trebuchet MS" w:eastAsia="Courier New" w:hAnsi="Trebuchet MS"/>
        </w:rPr>
        <w:t>or</w:t>
      </w:r>
      <w:r w:rsidRPr="00C37FD2">
        <w:rPr>
          <w:rFonts w:ascii="Trebuchet MS" w:eastAsia="Courier New" w:hAnsi="Trebuchet MS"/>
        </w:rPr>
        <w:t xml:space="preserve"> </w:t>
      </w:r>
      <w:r w:rsidR="00742F99">
        <w:rPr>
          <w:rFonts w:ascii="Trebuchet MS" w:eastAsia="Courier New" w:hAnsi="Trebuchet MS"/>
        </w:rPr>
        <w:t>de experienţă</w:t>
      </w:r>
      <w:r w:rsidR="00027FEB">
        <w:rPr>
          <w:rFonts w:ascii="Trebuchet MS" w:eastAsia="Courier New" w:hAnsi="Trebuchet MS"/>
        </w:rPr>
        <w:t>.</w:t>
      </w:r>
      <w:r w:rsidRPr="00C37FD2">
        <w:rPr>
          <w:rFonts w:ascii="Trebuchet MS" w:eastAsia="Courier New" w:hAnsi="Trebuchet MS"/>
        </w:rPr>
        <w:t xml:space="preserve">Structura intregii echipe tehnice </w:t>
      </w:r>
      <w:r w:rsidR="00CF3A10">
        <w:rPr>
          <w:rFonts w:ascii="Trebuchet MS" w:eastAsia="Courier New" w:hAnsi="Trebuchet MS"/>
        </w:rPr>
        <w:t>ş</w:t>
      </w:r>
      <w:r w:rsidRPr="00C37FD2">
        <w:rPr>
          <w:rFonts w:ascii="Trebuchet MS" w:eastAsia="Courier New" w:hAnsi="Trebuchet MS"/>
        </w:rPr>
        <w:t xml:space="preserve">i administrative a </w:t>
      </w:r>
      <w:r w:rsidRPr="00C37FD2">
        <w:rPr>
          <w:rStyle w:val="Bodytext3"/>
          <w:rFonts w:ascii="Trebuchet MS" w:eastAsia="Courier New" w:hAnsi="Trebuchet MS"/>
          <w:b w:val="0"/>
          <w:iCs/>
        </w:rPr>
        <w:t xml:space="preserve">GAL </w:t>
      </w:r>
      <w:r w:rsidR="00027FEB">
        <w:rPr>
          <w:rStyle w:val="Bodytext3"/>
          <w:rFonts w:ascii="Trebuchet MS" w:eastAsia="Courier New" w:hAnsi="Trebuchet MS"/>
          <w:b w:val="0"/>
          <w:iCs/>
        </w:rPr>
        <w:t>-ului</w:t>
      </w:r>
      <w:r w:rsidRPr="00C37FD2">
        <w:rPr>
          <w:rFonts w:ascii="Trebuchet MS" w:eastAsia="Courier New" w:hAnsi="Trebuchet MS"/>
        </w:rPr>
        <w:t xml:space="preserve"> </w:t>
      </w:r>
      <w:r w:rsidR="00F76BA7">
        <w:rPr>
          <w:rFonts w:ascii="Trebuchet MS" w:eastAsia="Courier New" w:hAnsi="Trebuchet MS"/>
        </w:rPr>
        <w:t>care se bazeaz</w:t>
      </w:r>
      <w:r w:rsidR="00F5368A">
        <w:rPr>
          <w:rFonts w:ascii="Trebuchet MS" w:eastAsia="Courier New" w:hAnsi="Trebuchet MS"/>
        </w:rPr>
        <w:t>ă</w:t>
      </w:r>
      <w:r w:rsidR="00F76BA7">
        <w:rPr>
          <w:rFonts w:ascii="Trebuchet MS" w:eastAsia="Courier New" w:hAnsi="Trebuchet MS"/>
        </w:rPr>
        <w:t xml:space="preserve"> pe capacitatea şi experienţa demonstrată</w:t>
      </w:r>
      <w:r w:rsidRPr="00C37FD2">
        <w:rPr>
          <w:rFonts w:ascii="Trebuchet MS" w:eastAsia="Courier New" w:hAnsi="Trebuchet MS"/>
        </w:rPr>
        <w:t xml:space="preserve"> a personalului, garanteaz</w:t>
      </w:r>
      <w:r w:rsidR="00F76BA7">
        <w:rPr>
          <w:rFonts w:ascii="Trebuchet MS" w:eastAsia="Courier New" w:hAnsi="Trebuchet MS"/>
        </w:rPr>
        <w:t>ă eficienţa implementă</w:t>
      </w:r>
      <w:r w:rsidRPr="00C37FD2">
        <w:rPr>
          <w:rFonts w:ascii="Trebuchet MS" w:eastAsia="Courier New" w:hAnsi="Trebuchet MS"/>
        </w:rPr>
        <w:t>rii Strategiei de Sezvoltare Local</w:t>
      </w:r>
      <w:r w:rsidR="00F76BA7">
        <w:rPr>
          <w:rFonts w:ascii="Trebuchet MS" w:eastAsia="Courier New" w:hAnsi="Trebuchet MS"/>
        </w:rPr>
        <w:t>ă</w:t>
      </w:r>
      <w:r w:rsidRPr="00C37FD2">
        <w:rPr>
          <w:rFonts w:ascii="Trebuchet MS" w:eastAsia="Courier New" w:hAnsi="Trebuchet MS"/>
        </w:rPr>
        <w:t xml:space="preserve"> </w:t>
      </w:r>
      <w:r w:rsidR="00F76BA7">
        <w:rPr>
          <w:rFonts w:ascii="Trebuchet MS" w:eastAsia="Courier New" w:hAnsi="Trebuchet MS"/>
        </w:rPr>
        <w:t>şi o relatie optimă intre personalul angajat ş</w:t>
      </w:r>
      <w:r w:rsidRPr="00C37FD2">
        <w:rPr>
          <w:rFonts w:ascii="Trebuchet MS" w:eastAsia="Courier New" w:hAnsi="Trebuchet MS"/>
        </w:rPr>
        <w:t xml:space="preserve">i </w:t>
      </w:r>
      <w:r w:rsidR="00CF3A10">
        <w:rPr>
          <w:rFonts w:ascii="Trebuchet MS" w:eastAsia="Courier New" w:hAnsi="Trebuchet MS"/>
        </w:rPr>
        <w:t>structura de decizie a GAL-ului</w:t>
      </w:r>
      <w:r w:rsidRPr="00C37FD2">
        <w:rPr>
          <w:rFonts w:ascii="Trebuchet MS" w:eastAsia="Courier New" w:hAnsi="Trebuchet MS"/>
        </w:rPr>
        <w:t>.</w:t>
      </w:r>
      <w:r w:rsidR="00C85E59" w:rsidRPr="00C85E59">
        <w:rPr>
          <w:rFonts w:ascii="Trebuchet MS" w:eastAsia="Courier New" w:hAnsi="Trebuchet MS"/>
        </w:rPr>
        <w:t>R</w:t>
      </w:r>
      <w:r w:rsidRPr="00C85E59">
        <w:rPr>
          <w:rFonts w:ascii="Trebuchet MS" w:eastAsia="Courier New" w:hAnsi="Trebuchet MS"/>
        </w:rPr>
        <w:t>esursele umane vor face dovada preg</w:t>
      </w:r>
      <w:r w:rsidR="003F6484" w:rsidRPr="00C85E59">
        <w:rPr>
          <w:rFonts w:ascii="Trebuchet MS" w:eastAsia="Courier New" w:hAnsi="Trebuchet MS"/>
        </w:rPr>
        <w:t>ă</w:t>
      </w:r>
      <w:r w:rsidRPr="00C85E59">
        <w:rPr>
          <w:rFonts w:ascii="Trebuchet MS" w:eastAsia="Courier New" w:hAnsi="Trebuchet MS"/>
        </w:rPr>
        <w:t xml:space="preserve">tirii lor </w:t>
      </w:r>
      <w:r w:rsidR="003F6484" w:rsidRPr="00C85E59">
        <w:rPr>
          <w:rFonts w:ascii="Trebuchet MS" w:eastAsia="Courier New" w:hAnsi="Trebuchet MS"/>
        </w:rPr>
        <w:t>şi experienţ</w:t>
      </w:r>
      <w:r w:rsidRPr="00C85E59">
        <w:rPr>
          <w:rFonts w:ascii="Trebuchet MS" w:eastAsia="Courier New" w:hAnsi="Trebuchet MS"/>
        </w:rPr>
        <w:t>ei anterioare cu proceduri similare dobandite prin experienta profesional</w:t>
      </w:r>
      <w:r w:rsidR="00E4461C" w:rsidRPr="00C85E59">
        <w:rPr>
          <w:rFonts w:ascii="Trebuchet MS" w:eastAsia="Courier New" w:hAnsi="Trebuchet MS"/>
        </w:rPr>
        <w:t>ă</w:t>
      </w:r>
      <w:r w:rsidRPr="00C85E59">
        <w:rPr>
          <w:rFonts w:ascii="Trebuchet MS" w:eastAsia="Courier New" w:hAnsi="Trebuchet MS"/>
        </w:rPr>
        <w:t>, cursuri de p</w:t>
      </w:r>
      <w:r w:rsidR="00E4461C" w:rsidRPr="00C85E59">
        <w:rPr>
          <w:rFonts w:ascii="Trebuchet MS" w:eastAsia="Courier New" w:hAnsi="Trebuchet MS"/>
        </w:rPr>
        <w:t>erfectionare, instruire adecvată</w:t>
      </w:r>
      <w:r w:rsidRPr="00C85E59">
        <w:rPr>
          <w:rFonts w:ascii="Trebuchet MS" w:eastAsia="Courier New" w:hAnsi="Trebuchet MS"/>
        </w:rPr>
        <w:t xml:space="preserve"> </w:t>
      </w:r>
      <w:r w:rsidR="00E4461C" w:rsidRPr="00C85E59">
        <w:rPr>
          <w:rFonts w:ascii="Trebuchet MS" w:eastAsia="Courier New" w:hAnsi="Trebuchet MS"/>
        </w:rPr>
        <w:t>şi implicare in diverse acţiuni in vederea participă</w:t>
      </w:r>
      <w:r w:rsidRPr="00C85E59">
        <w:rPr>
          <w:rFonts w:ascii="Trebuchet MS" w:eastAsia="Courier New" w:hAnsi="Trebuchet MS"/>
        </w:rPr>
        <w:t>rii ulerioare la impl</w:t>
      </w:r>
      <w:r w:rsidR="00E4461C" w:rsidRPr="00C85E59">
        <w:rPr>
          <w:rFonts w:ascii="Trebuchet MS" w:eastAsia="Courier New" w:hAnsi="Trebuchet MS"/>
        </w:rPr>
        <w:t>e</w:t>
      </w:r>
      <w:r w:rsidRPr="00C85E59">
        <w:rPr>
          <w:rFonts w:ascii="Trebuchet MS" w:eastAsia="Courier New" w:hAnsi="Trebuchet MS"/>
        </w:rPr>
        <w:t>mentarea programului. In acest fel,</w:t>
      </w:r>
      <w:r w:rsidR="003F6484" w:rsidRPr="00C85E59">
        <w:rPr>
          <w:rFonts w:ascii="Trebuchet MS" w:eastAsia="Courier New" w:hAnsi="Trebuchet MS"/>
        </w:rPr>
        <w:t xml:space="preserve"> </w:t>
      </w:r>
      <w:r w:rsidRPr="00C85E59">
        <w:rPr>
          <w:rFonts w:ascii="Trebuchet MS" w:eastAsia="Courier New" w:hAnsi="Trebuchet MS"/>
        </w:rPr>
        <w:t xml:space="preserve">demonstram capacitatea GAL </w:t>
      </w:r>
      <w:r w:rsidR="009B10AE" w:rsidRPr="00C85E59">
        <w:rPr>
          <w:rFonts w:ascii="Trebuchet MS" w:eastAsia="Courier New" w:hAnsi="Trebuchet MS"/>
        </w:rPr>
        <w:t>M</w:t>
      </w:r>
      <w:r w:rsidR="00602EFF">
        <w:rPr>
          <w:rFonts w:ascii="Trebuchet MS" w:eastAsia="Courier New" w:hAnsi="Trebuchet MS"/>
        </w:rPr>
        <w:t>oldo-Prut</w:t>
      </w:r>
      <w:r w:rsidRPr="00C85E59">
        <w:rPr>
          <w:rFonts w:ascii="Trebuchet MS" w:eastAsia="Courier New" w:hAnsi="Trebuchet MS"/>
        </w:rPr>
        <w:t xml:space="preserve">, din punct de vedere al resurselor umane </w:t>
      </w:r>
      <w:r w:rsidR="00C85E59">
        <w:rPr>
          <w:rFonts w:ascii="Trebuchet MS" w:eastAsia="Courier New" w:hAnsi="Trebuchet MS"/>
        </w:rPr>
        <w:t>ş</w:t>
      </w:r>
      <w:r w:rsidRPr="00C85E59">
        <w:rPr>
          <w:rFonts w:ascii="Trebuchet MS" w:eastAsia="Courier New" w:hAnsi="Trebuchet MS"/>
        </w:rPr>
        <w:t>i administrative, de implementare a activit</w:t>
      </w:r>
      <w:r w:rsidR="00C85E59">
        <w:rPr>
          <w:rFonts w:ascii="Trebuchet MS" w:eastAsia="Courier New" w:hAnsi="Trebuchet MS"/>
        </w:rPr>
        <w:t>ăţilor prevă</w:t>
      </w:r>
      <w:r w:rsidRPr="00C85E59">
        <w:rPr>
          <w:rFonts w:ascii="Trebuchet MS" w:eastAsia="Courier New" w:hAnsi="Trebuchet MS"/>
        </w:rPr>
        <w:t>zute in strategie. In acelasi timp, prin capacitatea de mobilizare a co-finantarii necesare implement</w:t>
      </w:r>
      <w:r w:rsidR="00C85E59">
        <w:rPr>
          <w:rFonts w:ascii="Trebuchet MS" w:eastAsia="Courier New" w:hAnsi="Trebuchet MS"/>
        </w:rPr>
        <w:t>ă</w:t>
      </w:r>
      <w:r w:rsidRPr="00C85E59">
        <w:rPr>
          <w:rFonts w:ascii="Trebuchet MS" w:eastAsia="Courier New" w:hAnsi="Trebuchet MS"/>
        </w:rPr>
        <w:t>rii proiectelor se dovedeste, accesibilitatea resurselor financiare.</w:t>
      </w:r>
    </w:p>
    <w:p w:rsidR="006D3C95" w:rsidRPr="006D3C95" w:rsidRDefault="006D3C95" w:rsidP="006D3C95">
      <w:pPr>
        <w:autoSpaceDE w:val="0"/>
        <w:autoSpaceDN w:val="0"/>
        <w:adjustRightInd w:val="0"/>
        <w:spacing w:after="0" w:line="23" w:lineRule="atLeast"/>
        <w:jc w:val="both"/>
        <w:rPr>
          <w:rFonts w:ascii="Trebuchet MS" w:hAnsi="Trebuchet MS"/>
          <w:lang w:val="it-IT"/>
        </w:rPr>
      </w:pPr>
      <w:r w:rsidRPr="006D3C95">
        <w:rPr>
          <w:rFonts w:ascii="Trebuchet MS" w:hAnsi="Trebuchet MS"/>
          <w:b/>
          <w:bCs/>
          <w:lang w:val="it-IT"/>
        </w:rPr>
        <w:t>Pe linia monitorizarii, evaluării şi controlului</w:t>
      </w:r>
      <w:r w:rsidR="003F6484">
        <w:rPr>
          <w:rFonts w:ascii="Trebuchet MS" w:hAnsi="Trebuchet MS"/>
          <w:b/>
          <w:bCs/>
          <w:lang w:val="it-IT"/>
        </w:rPr>
        <w:t>,</w:t>
      </w:r>
      <w:r w:rsidRPr="006D3C95">
        <w:rPr>
          <w:rFonts w:ascii="Trebuchet MS" w:hAnsi="Trebuchet MS"/>
          <w:b/>
          <w:bCs/>
          <w:lang w:val="it-IT"/>
        </w:rPr>
        <w:t xml:space="preserve"> </w:t>
      </w:r>
      <w:r w:rsidRPr="00C97A6B">
        <w:rPr>
          <w:rFonts w:ascii="Trebuchet MS" w:hAnsi="Trebuchet MS"/>
          <w:bCs/>
          <w:lang w:val="it-IT"/>
        </w:rPr>
        <w:t>personalul din cadrul Compartimentului administrativ</w:t>
      </w:r>
      <w:r w:rsidRPr="006D3C95">
        <w:rPr>
          <w:rFonts w:ascii="Trebuchet MS" w:hAnsi="Trebuchet MS"/>
          <w:b/>
          <w:bCs/>
          <w:lang w:val="it-IT"/>
        </w:rPr>
        <w:t xml:space="preserve"> </w:t>
      </w:r>
      <w:r w:rsidRPr="006D3C95">
        <w:rPr>
          <w:rFonts w:ascii="Trebuchet MS" w:hAnsi="Trebuchet MS"/>
          <w:bCs/>
          <w:lang w:val="it-IT"/>
        </w:rPr>
        <w:t xml:space="preserve"> are </w:t>
      </w:r>
      <w:r w:rsidRPr="006D3C95">
        <w:rPr>
          <w:rFonts w:ascii="Trebuchet MS" w:hAnsi="Trebuchet MS"/>
          <w:b/>
          <w:bCs/>
          <w:lang w:val="it-IT"/>
        </w:rPr>
        <w:t xml:space="preserve"> </w:t>
      </w:r>
      <w:r w:rsidRPr="006D3C95">
        <w:rPr>
          <w:rFonts w:ascii="Trebuchet MS" w:hAnsi="Trebuchet MS"/>
          <w:lang w:val="it-IT"/>
        </w:rPr>
        <w:t>următoarele atribuţii specifice:</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it-IT"/>
        </w:rPr>
      </w:pPr>
      <w:r w:rsidRPr="006D3C95">
        <w:rPr>
          <w:rFonts w:ascii="Trebuchet MS" w:hAnsi="Trebuchet MS"/>
          <w:lang w:val="it-IT"/>
        </w:rPr>
        <w:t xml:space="preserve">participă la elaborea  </w:t>
      </w:r>
      <w:r w:rsidR="003F6484">
        <w:rPr>
          <w:rFonts w:ascii="Trebuchet MS" w:hAnsi="Trebuchet MS"/>
          <w:lang w:val="it-IT"/>
        </w:rPr>
        <w:t>Planului de evaluare</w:t>
      </w:r>
      <w:r w:rsidRPr="006D3C95">
        <w:rPr>
          <w:rFonts w:ascii="Trebuchet MS" w:hAnsi="Trebuchet MS"/>
          <w:lang w:val="it-IT"/>
        </w:rPr>
        <w:t xml:space="preserve"> privind implementarea </w:t>
      </w:r>
      <w:r w:rsidR="00C97A6B">
        <w:rPr>
          <w:rFonts w:ascii="Trebuchet MS" w:hAnsi="Trebuchet MS"/>
          <w:lang w:val="it-IT"/>
        </w:rPr>
        <w:t>S</w:t>
      </w:r>
      <w:r w:rsidRPr="006D3C95">
        <w:rPr>
          <w:rFonts w:ascii="Trebuchet MS" w:hAnsi="Trebuchet MS"/>
          <w:lang w:val="it-IT"/>
        </w:rPr>
        <w:t>DL;</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it-IT"/>
        </w:rPr>
      </w:pPr>
      <w:r w:rsidRPr="006D3C95">
        <w:rPr>
          <w:rFonts w:ascii="Trebuchet MS" w:hAnsi="Trebuchet MS"/>
          <w:lang w:val="it-IT"/>
        </w:rPr>
        <w:t xml:space="preserve">participă la elaborea  sistemului de colectare, înregistrare, stocare şi păstrare a informaţiilor statistice referitoare la implementarea </w:t>
      </w:r>
      <w:r w:rsidR="00C97A6B">
        <w:rPr>
          <w:rFonts w:ascii="Trebuchet MS" w:hAnsi="Trebuchet MS"/>
          <w:lang w:val="it-IT"/>
        </w:rPr>
        <w:t>S</w:t>
      </w:r>
      <w:r w:rsidRPr="006D3C95">
        <w:rPr>
          <w:rFonts w:ascii="Trebuchet MS" w:hAnsi="Trebuchet MS"/>
          <w:lang w:val="it-IT"/>
        </w:rPr>
        <w:t>DL;</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it-IT"/>
        </w:rPr>
      </w:pPr>
      <w:r w:rsidRPr="006D3C95">
        <w:rPr>
          <w:rFonts w:ascii="Trebuchet MS" w:hAnsi="Trebuchet MS"/>
          <w:lang w:val="it-IT"/>
        </w:rPr>
        <w:t xml:space="preserve">asigură  intocmirea  datelor statistice şi a rapoartelor de monitorizare cu privire la progresele inregistrate de GAL privind implementarea </w:t>
      </w:r>
      <w:r w:rsidR="00C97A6B">
        <w:rPr>
          <w:rFonts w:ascii="Trebuchet MS" w:hAnsi="Trebuchet MS"/>
          <w:lang w:val="it-IT"/>
        </w:rPr>
        <w:t>S</w:t>
      </w:r>
      <w:r w:rsidRPr="006D3C95">
        <w:rPr>
          <w:rFonts w:ascii="Trebuchet MS" w:hAnsi="Trebuchet MS"/>
          <w:lang w:val="it-IT"/>
        </w:rPr>
        <w:t>DL;</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it-IT"/>
        </w:rPr>
      </w:pPr>
      <w:r w:rsidRPr="006D3C95">
        <w:rPr>
          <w:rFonts w:ascii="Trebuchet MS" w:hAnsi="Trebuchet MS"/>
          <w:lang w:val="it-IT"/>
        </w:rPr>
        <w:t>participă la elaborea  procedurilor specifice pentru controlul procedural, tehnic, de sistem şi IT;</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it-IT"/>
        </w:rPr>
      </w:pPr>
      <w:r w:rsidRPr="006D3C95">
        <w:rPr>
          <w:rFonts w:ascii="Trebuchet MS" w:hAnsi="Trebuchet MS"/>
          <w:lang w:val="it-IT"/>
        </w:rPr>
        <w:t xml:space="preserve">face propuneri pentru organizarea şi funcţionarea sistemului de </w:t>
      </w:r>
      <w:r w:rsidR="003F6484">
        <w:rPr>
          <w:rFonts w:ascii="Trebuchet MS" w:hAnsi="Trebuchet MS"/>
          <w:lang w:val="it-IT"/>
        </w:rPr>
        <w:t>evaluare</w:t>
      </w:r>
      <w:r w:rsidRPr="006D3C95">
        <w:rPr>
          <w:rFonts w:ascii="Trebuchet MS" w:hAnsi="Trebuchet MS"/>
          <w:lang w:val="it-IT"/>
        </w:rPr>
        <w:t xml:space="preserve"> procedural, tehnic, de sistem şi IT;</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it-IT"/>
        </w:rPr>
      </w:pPr>
      <w:r w:rsidRPr="006D3C95">
        <w:rPr>
          <w:rFonts w:ascii="Trebuchet MS" w:hAnsi="Trebuchet MS"/>
          <w:lang w:val="it-IT"/>
        </w:rPr>
        <w:t>întocmeşte rapoarte, note şi informări cu privire la aspectele constatate în urma verificărilor procedurale, tehnice, de sistem şi IT efectuate;</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pt-BR"/>
        </w:rPr>
      </w:pPr>
      <w:r w:rsidRPr="006D3C95">
        <w:rPr>
          <w:rFonts w:ascii="Trebuchet MS" w:hAnsi="Trebuchet MS"/>
          <w:lang w:val="pt-BR"/>
        </w:rPr>
        <w:t xml:space="preserve">face propuneri pentru îmbunătăţirea sistemului de implementare a </w:t>
      </w:r>
      <w:r w:rsidR="00C97A6B">
        <w:rPr>
          <w:rFonts w:ascii="Trebuchet MS" w:hAnsi="Trebuchet MS"/>
          <w:lang w:val="pt-BR"/>
        </w:rPr>
        <w:t>S</w:t>
      </w:r>
      <w:r w:rsidRPr="006D3C95">
        <w:rPr>
          <w:rFonts w:ascii="Trebuchet MS" w:hAnsi="Trebuchet MS"/>
          <w:lang w:val="pt-BR"/>
        </w:rPr>
        <w:t>DL;</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pt-BR"/>
        </w:rPr>
      </w:pPr>
      <w:r w:rsidRPr="006D3C95">
        <w:rPr>
          <w:rFonts w:ascii="Trebuchet MS" w:hAnsi="Trebuchet MS"/>
          <w:lang w:val="pt-BR"/>
        </w:rPr>
        <w:t xml:space="preserve">participă la  verificarea  informaţiilor introduse în sistemul informatizat de înregistrare şi păstrare a informaţiilor statistice privind implementarea </w:t>
      </w:r>
      <w:r w:rsidR="00C97A6B">
        <w:rPr>
          <w:rFonts w:ascii="Trebuchet MS" w:hAnsi="Trebuchet MS"/>
          <w:lang w:val="pt-BR"/>
        </w:rPr>
        <w:t>S</w:t>
      </w:r>
      <w:r w:rsidRPr="006D3C95">
        <w:rPr>
          <w:rFonts w:ascii="Trebuchet MS" w:hAnsi="Trebuchet MS"/>
          <w:lang w:val="pt-BR"/>
        </w:rPr>
        <w:t>DL într-o formă adecvată;</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pt-BR"/>
        </w:rPr>
      </w:pPr>
      <w:r w:rsidRPr="006D3C95">
        <w:rPr>
          <w:rFonts w:ascii="Trebuchet MS" w:hAnsi="Trebuchet MS"/>
          <w:lang w:val="pt-BR"/>
        </w:rPr>
        <w:t>monitorizează respectarea termenelor pe baza trasării cronologice a diferitelor faze de instrumentare a dosarelor de analiză;</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pt-BR"/>
        </w:rPr>
      </w:pPr>
      <w:r w:rsidRPr="006D3C95">
        <w:rPr>
          <w:rFonts w:ascii="Trebuchet MS" w:hAnsi="Trebuchet MS"/>
          <w:lang w:val="pt-BR"/>
        </w:rPr>
        <w:t>asigura existenţa unui dispozitiv de alertă în gestionarea dosarelor</w:t>
      </w:r>
      <w:r w:rsidR="003F6484">
        <w:rPr>
          <w:rFonts w:ascii="Trebuchet MS" w:hAnsi="Trebuchet MS"/>
          <w:lang w:val="pt-BR"/>
        </w:rPr>
        <w:t>,</w:t>
      </w:r>
      <w:r w:rsidRPr="006D3C95">
        <w:rPr>
          <w:rFonts w:ascii="Trebuchet MS" w:hAnsi="Trebuchet MS"/>
          <w:lang w:val="pt-BR"/>
        </w:rPr>
        <w:t xml:space="preserve"> aplicaţiilor depuse pentru implementarea </w:t>
      </w:r>
      <w:r w:rsidR="00C97A6B">
        <w:rPr>
          <w:rFonts w:ascii="Trebuchet MS" w:hAnsi="Trebuchet MS"/>
          <w:lang w:val="pt-BR"/>
        </w:rPr>
        <w:t>S</w:t>
      </w:r>
      <w:r w:rsidRPr="006D3C95">
        <w:rPr>
          <w:rFonts w:ascii="Trebuchet MS" w:hAnsi="Trebuchet MS"/>
          <w:lang w:val="pt-BR"/>
        </w:rPr>
        <w:t>DL;</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pt-BR"/>
        </w:rPr>
      </w:pPr>
      <w:r w:rsidRPr="006D3C95">
        <w:rPr>
          <w:rFonts w:ascii="Trebuchet MS" w:hAnsi="Trebuchet MS"/>
          <w:lang w:val="pt-BR"/>
        </w:rPr>
        <w:t xml:space="preserve">participă la întocmirea rapoartelor anuale care sunt comunicate </w:t>
      </w:r>
      <w:r w:rsidR="00AE1B05">
        <w:rPr>
          <w:rFonts w:ascii="Trebuchet MS" w:hAnsi="Trebuchet MS"/>
          <w:lang w:val="pt-BR"/>
        </w:rPr>
        <w:t>conducerii</w:t>
      </w:r>
      <w:r w:rsidRPr="006D3C95">
        <w:rPr>
          <w:rFonts w:ascii="Trebuchet MS" w:hAnsi="Trebuchet MS"/>
          <w:lang w:val="pt-BR"/>
        </w:rPr>
        <w:t xml:space="preserve"> şi care este integrat în Raportul anual pentru implementarea </w:t>
      </w:r>
      <w:r w:rsidR="003F6484">
        <w:rPr>
          <w:rFonts w:ascii="Trebuchet MS" w:hAnsi="Trebuchet MS"/>
          <w:lang w:val="pt-BR"/>
        </w:rPr>
        <w:t>S</w:t>
      </w:r>
      <w:r w:rsidRPr="006D3C95">
        <w:rPr>
          <w:rFonts w:ascii="Trebuchet MS" w:hAnsi="Trebuchet MS"/>
          <w:lang w:val="pt-BR"/>
        </w:rPr>
        <w:t>DL transmis AM;</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pt-BR"/>
        </w:rPr>
      </w:pPr>
      <w:r w:rsidRPr="006D3C95">
        <w:rPr>
          <w:rFonts w:ascii="Trebuchet MS" w:hAnsi="Trebuchet MS"/>
          <w:lang w:val="pt-BR"/>
        </w:rPr>
        <w:t xml:space="preserve">ţine evidenţa documentelor elaborate în urma activităţilor de </w:t>
      </w:r>
      <w:r w:rsidR="003F6484">
        <w:rPr>
          <w:rFonts w:ascii="Trebuchet MS" w:hAnsi="Trebuchet MS"/>
          <w:lang w:val="pt-BR"/>
        </w:rPr>
        <w:t>evaluare</w:t>
      </w:r>
      <w:r w:rsidRPr="006D3C95">
        <w:rPr>
          <w:rFonts w:ascii="Trebuchet MS" w:hAnsi="Trebuchet MS"/>
          <w:lang w:val="pt-BR"/>
        </w:rPr>
        <w:t xml:space="preserve"> efectuate şi asigură confidenţialitatea lor;</w:t>
      </w:r>
    </w:p>
    <w:p w:rsidR="006D3C95" w:rsidRPr="006D3C95" w:rsidRDefault="006D3C95" w:rsidP="006D3C95">
      <w:pPr>
        <w:numPr>
          <w:ilvl w:val="1"/>
          <w:numId w:val="45"/>
        </w:numPr>
        <w:autoSpaceDE w:val="0"/>
        <w:autoSpaceDN w:val="0"/>
        <w:adjustRightInd w:val="0"/>
        <w:spacing w:after="0" w:line="23" w:lineRule="atLeast"/>
        <w:jc w:val="both"/>
        <w:rPr>
          <w:rFonts w:ascii="Trebuchet MS" w:hAnsi="Trebuchet MS"/>
          <w:lang w:val="pt-BR"/>
        </w:rPr>
      </w:pPr>
      <w:r w:rsidRPr="006D3C95">
        <w:rPr>
          <w:rFonts w:ascii="Trebuchet MS" w:hAnsi="Trebuchet MS"/>
          <w:lang w:val="pt-BR"/>
        </w:rPr>
        <w:t>aplică măsurile propuse în urma verificărilor efectuate.</w:t>
      </w:r>
    </w:p>
    <w:p w:rsidR="006D3C95" w:rsidRPr="006D3C95" w:rsidRDefault="006D3C95" w:rsidP="00D54F2A">
      <w:pPr>
        <w:autoSpaceDE w:val="0"/>
        <w:autoSpaceDN w:val="0"/>
        <w:adjustRightInd w:val="0"/>
        <w:spacing w:after="0" w:line="23" w:lineRule="atLeast"/>
        <w:jc w:val="both"/>
        <w:rPr>
          <w:rFonts w:ascii="Trebuchet MS" w:hAnsi="Trebuchet MS"/>
        </w:rPr>
      </w:pPr>
      <w:r w:rsidRPr="006D3C95">
        <w:rPr>
          <w:rFonts w:ascii="Trebuchet MS" w:hAnsi="Trebuchet MS"/>
        </w:rPr>
        <w:t xml:space="preserve"> </w:t>
      </w:r>
      <w:r w:rsidRPr="006D3C95">
        <w:rPr>
          <w:rFonts w:ascii="Trebuchet MS" w:hAnsi="Trebuchet MS"/>
          <w:b/>
        </w:rPr>
        <w:t>Evaluarea în cadrul GAL Moldo-Prut</w:t>
      </w:r>
      <w:r w:rsidRPr="006D3C95">
        <w:rPr>
          <w:rFonts w:ascii="Trebuchet MS" w:hAnsi="Trebuchet MS"/>
        </w:rPr>
        <w:t xml:space="preserve">  va fi structurată pe 2 axe: Evaluarea acţiunilor</w:t>
      </w:r>
      <w:r w:rsidR="00D54F2A">
        <w:rPr>
          <w:rFonts w:ascii="Trebuchet MS" w:hAnsi="Trebuchet MS"/>
        </w:rPr>
        <w:t xml:space="preserve"> şi </w:t>
      </w:r>
      <w:r w:rsidRPr="006D3C95">
        <w:rPr>
          <w:rFonts w:ascii="Trebuchet MS" w:hAnsi="Trebuchet MS"/>
        </w:rPr>
        <w:t xml:space="preserve"> Evaluarea funcţion</w:t>
      </w:r>
      <w:r w:rsidR="003F6484">
        <w:rPr>
          <w:rFonts w:ascii="Trebuchet MS" w:hAnsi="Trebuchet MS"/>
        </w:rPr>
        <w:t>ă</w:t>
      </w:r>
      <w:r w:rsidRPr="006D3C95">
        <w:rPr>
          <w:rFonts w:ascii="Trebuchet MS" w:hAnsi="Trebuchet MS"/>
        </w:rPr>
        <w:t xml:space="preserve">rii şi </w:t>
      </w:r>
      <w:r w:rsidR="003F6484">
        <w:rPr>
          <w:rFonts w:ascii="Trebuchet MS" w:hAnsi="Trebuchet MS"/>
        </w:rPr>
        <w:t xml:space="preserve">implementării </w:t>
      </w:r>
      <w:r w:rsidRPr="006D3C95">
        <w:rPr>
          <w:rFonts w:ascii="Trebuchet MS" w:hAnsi="Trebuchet MS"/>
        </w:rPr>
        <w:t>strategiei GAL</w:t>
      </w:r>
      <w:r w:rsidR="00D54F2A">
        <w:rPr>
          <w:rFonts w:ascii="Trebuchet MS" w:hAnsi="Trebuchet MS"/>
        </w:rPr>
        <w:t>.</w:t>
      </w:r>
      <w:r w:rsidRPr="006D3C95">
        <w:rPr>
          <w:rFonts w:ascii="Trebuchet MS" w:hAnsi="Trebuchet MS"/>
        </w:rPr>
        <w:t>Realizarea acestui dispozitiv şi îmbunătăţirea permanentă va fi incredinţată directorului executiv al GAL</w:t>
      </w:r>
      <w:r w:rsidR="00CC30CC">
        <w:rPr>
          <w:rFonts w:ascii="Trebuchet MS" w:hAnsi="Trebuchet MS"/>
        </w:rPr>
        <w:t>.</w:t>
      </w:r>
    </w:p>
    <w:p w:rsidR="006D3C95" w:rsidRPr="006D3C95" w:rsidRDefault="006D3C95" w:rsidP="006D3C95">
      <w:pPr>
        <w:spacing w:after="0" w:line="23" w:lineRule="atLeast"/>
        <w:jc w:val="both"/>
        <w:rPr>
          <w:rFonts w:ascii="Trebuchet MS" w:hAnsi="Trebuchet MS"/>
        </w:rPr>
      </w:pPr>
      <w:r w:rsidRPr="006D3C95">
        <w:rPr>
          <w:rFonts w:ascii="Trebuchet MS" w:hAnsi="Trebuchet MS"/>
          <w:b/>
        </w:rPr>
        <w:t>1. Evaluarea acţiunilor</w:t>
      </w:r>
      <w:r w:rsidR="003F6484">
        <w:rPr>
          <w:rFonts w:ascii="Trebuchet MS" w:hAnsi="Trebuchet MS"/>
          <w:b/>
        </w:rPr>
        <w:t xml:space="preserve"> - </w:t>
      </w:r>
      <w:r w:rsidRPr="006D3C95">
        <w:rPr>
          <w:rFonts w:ascii="Trebuchet MS" w:hAnsi="Trebuchet MS"/>
        </w:rPr>
        <w:t>Va pune accent pe consumurile bugetare ale fiecărui proiect şi pe indicatorii de realizare , de rezultat şi de impact ce derivă din fişa măsurii.Se vor organiza întâlniri trimestriale pentru monitorizarea şi evaluarea proiectelor şi vor fi analizate şi discutate eventualele disfunctionalităţi şi dificultăţi înâtmpinate în gestionarea proiectelor.</w:t>
      </w:r>
    </w:p>
    <w:p w:rsidR="006D3C95" w:rsidRPr="006D3C95" w:rsidRDefault="006D3C95" w:rsidP="006D3C95">
      <w:pPr>
        <w:spacing w:after="0" w:line="23" w:lineRule="atLeast"/>
        <w:jc w:val="both"/>
        <w:rPr>
          <w:rFonts w:ascii="Trebuchet MS" w:hAnsi="Trebuchet MS"/>
        </w:rPr>
      </w:pPr>
      <w:r w:rsidRPr="006D3C95">
        <w:rPr>
          <w:rFonts w:ascii="Trebuchet MS" w:hAnsi="Trebuchet MS"/>
          <w:b/>
        </w:rPr>
        <w:t xml:space="preserve">2. Evaluarea funcţionării şi </w:t>
      </w:r>
      <w:r w:rsidR="003F6484">
        <w:rPr>
          <w:rFonts w:ascii="Trebuchet MS" w:hAnsi="Trebuchet MS"/>
          <w:b/>
        </w:rPr>
        <w:t xml:space="preserve">implementării </w:t>
      </w:r>
      <w:r w:rsidRPr="006D3C95">
        <w:rPr>
          <w:rFonts w:ascii="Trebuchet MS" w:hAnsi="Trebuchet MS"/>
          <w:b/>
        </w:rPr>
        <w:t>strategiei GAL</w:t>
      </w:r>
      <w:r w:rsidR="003F6484">
        <w:rPr>
          <w:rFonts w:ascii="Trebuchet MS" w:hAnsi="Trebuchet MS"/>
          <w:b/>
        </w:rPr>
        <w:t>-</w:t>
      </w:r>
      <w:r w:rsidR="0093412D">
        <w:rPr>
          <w:rFonts w:ascii="Trebuchet MS" w:hAnsi="Trebuchet MS"/>
          <w:b/>
        </w:rPr>
        <w:t xml:space="preserve"> </w:t>
      </w:r>
      <w:r w:rsidR="003F6484">
        <w:rPr>
          <w:rFonts w:ascii="Trebuchet MS" w:hAnsi="Trebuchet MS"/>
        </w:rPr>
        <w:t>Această</w:t>
      </w:r>
      <w:r w:rsidRPr="006D3C95">
        <w:rPr>
          <w:rFonts w:ascii="Trebuchet MS" w:hAnsi="Trebuchet MS"/>
        </w:rPr>
        <w:t xml:space="preserve"> evaluare este asigurată de Consiliul Director a GAL Moldo-Prut şi se bazează pe datele </w:t>
      </w:r>
      <w:r w:rsidR="0093412D">
        <w:rPr>
          <w:rFonts w:ascii="Trebuchet MS" w:hAnsi="Trebuchet MS"/>
        </w:rPr>
        <w:t xml:space="preserve"> adunate de directorul executiv.</w:t>
      </w:r>
    </w:p>
    <w:p w:rsidR="006D3C95" w:rsidRPr="006D3C95" w:rsidRDefault="006D3C95" w:rsidP="006D3C95">
      <w:pPr>
        <w:spacing w:after="0" w:line="23" w:lineRule="atLeast"/>
        <w:jc w:val="both"/>
        <w:rPr>
          <w:rFonts w:ascii="Trebuchet MS" w:hAnsi="Trebuchet MS"/>
        </w:rPr>
      </w:pPr>
      <w:r w:rsidRPr="006D3C95">
        <w:rPr>
          <w:rFonts w:ascii="Trebuchet MS" w:hAnsi="Trebuchet MS"/>
        </w:rPr>
        <w:t>Consiliul Director va evalua în special starea de avansare a proiectelor în conformitate cu strategia propus</w:t>
      </w:r>
      <w:r w:rsidR="008F6EE0">
        <w:rPr>
          <w:rFonts w:ascii="Trebuchet MS" w:hAnsi="Trebuchet MS"/>
        </w:rPr>
        <w:t>ă</w:t>
      </w:r>
      <w:r w:rsidRPr="006D3C95">
        <w:rPr>
          <w:rFonts w:ascii="Trebuchet MS" w:hAnsi="Trebuchet MS"/>
        </w:rPr>
        <w:t xml:space="preserve"> şi criteriile </w:t>
      </w:r>
      <w:r w:rsidR="00DF4BDE">
        <w:rPr>
          <w:rFonts w:ascii="Trebuchet MS" w:hAnsi="Trebuchet MS"/>
        </w:rPr>
        <w:t>locale</w:t>
      </w:r>
      <w:r w:rsidR="00B87F71">
        <w:rPr>
          <w:rFonts w:ascii="Trebuchet MS" w:hAnsi="Trebuchet MS"/>
        </w:rPr>
        <w:t xml:space="preserve"> şi va pre</w:t>
      </w:r>
      <w:r w:rsidR="000C2C44">
        <w:rPr>
          <w:rFonts w:ascii="Trebuchet MS" w:hAnsi="Trebuchet MS"/>
        </w:rPr>
        <w:t>z</w:t>
      </w:r>
      <w:r w:rsidR="00B87F71">
        <w:rPr>
          <w:rFonts w:ascii="Trebuchet MS" w:hAnsi="Trebuchet MS"/>
        </w:rPr>
        <w:t>enta periodic situaţia  partenerilor GAL</w:t>
      </w:r>
      <w:r w:rsidRPr="006D3C95">
        <w:rPr>
          <w:rFonts w:ascii="Trebuchet MS" w:hAnsi="Trebuchet MS"/>
        </w:rPr>
        <w:t xml:space="preserve">. </w:t>
      </w:r>
    </w:p>
    <w:p w:rsidR="00633857" w:rsidRPr="00633857" w:rsidRDefault="000C2C44" w:rsidP="00633857">
      <w:pPr>
        <w:autoSpaceDE w:val="0"/>
        <w:autoSpaceDN w:val="0"/>
        <w:adjustRightInd w:val="0"/>
        <w:spacing w:after="0" w:line="23" w:lineRule="atLeast"/>
        <w:jc w:val="both"/>
        <w:rPr>
          <w:rFonts w:ascii="Trebuchet MS" w:hAnsi="Trebuchet MS" w:cs="Times-Roman"/>
        </w:rPr>
      </w:pPr>
      <w:r>
        <w:rPr>
          <w:rFonts w:ascii="Trebuchet MS" w:hAnsi="Trebuchet MS"/>
        </w:rPr>
        <w:t>I</w:t>
      </w:r>
      <w:r w:rsidR="00A92194">
        <w:rPr>
          <w:rFonts w:ascii="Trebuchet MS" w:hAnsi="Trebuchet MS"/>
        </w:rPr>
        <w:t xml:space="preserve">mplicarea  </w:t>
      </w:r>
      <w:r>
        <w:rPr>
          <w:rFonts w:ascii="Trebuchet MS" w:hAnsi="Trebuchet MS"/>
        </w:rPr>
        <w:t xml:space="preserve">corespunzătoare a partenerilor GAL, a </w:t>
      </w:r>
      <w:r w:rsidR="00A92194">
        <w:rPr>
          <w:rFonts w:ascii="Trebuchet MS" w:hAnsi="Trebuchet MS"/>
        </w:rPr>
        <w:t>Comitetului Director  ,</w:t>
      </w:r>
      <w:r>
        <w:rPr>
          <w:rFonts w:ascii="Trebuchet MS" w:hAnsi="Trebuchet MS"/>
        </w:rPr>
        <w:t xml:space="preserve"> a </w:t>
      </w:r>
      <w:r w:rsidR="00A92194">
        <w:rPr>
          <w:rFonts w:ascii="Trebuchet MS" w:hAnsi="Trebuchet MS"/>
        </w:rPr>
        <w:t xml:space="preserve"> Comiteului de selecţie şi personalului administrativ, in</w:t>
      </w:r>
      <w:r w:rsidR="00633857" w:rsidRPr="00633857">
        <w:rPr>
          <w:rFonts w:ascii="Trebuchet MS" w:hAnsi="Trebuchet MS"/>
        </w:rPr>
        <w:t xml:space="preserve"> sistem</w:t>
      </w:r>
      <w:r w:rsidR="00A92194">
        <w:rPr>
          <w:rFonts w:ascii="Trebuchet MS" w:hAnsi="Trebuchet MS"/>
        </w:rPr>
        <w:t>ul</w:t>
      </w:r>
      <w:r w:rsidR="00633857" w:rsidRPr="00633857">
        <w:rPr>
          <w:rFonts w:ascii="Trebuchet MS" w:hAnsi="Trebuchet MS"/>
        </w:rPr>
        <w:t xml:space="preserve"> de management şi control </w:t>
      </w:r>
      <w:r w:rsidR="00A92194">
        <w:rPr>
          <w:rFonts w:ascii="Trebuchet MS" w:hAnsi="Trebuchet MS"/>
        </w:rPr>
        <w:t>, va oferi</w:t>
      </w:r>
      <w:r w:rsidR="00633857" w:rsidRPr="00633857">
        <w:rPr>
          <w:rFonts w:ascii="Trebuchet MS" w:hAnsi="Trebuchet MS"/>
        </w:rPr>
        <w:t xml:space="preserve"> garanţii privind gestionarea corespunzătoare a fondurilor comunitare</w:t>
      </w:r>
      <w:r w:rsidR="00633857">
        <w:rPr>
          <w:rFonts w:ascii="Trebuchet MS" w:hAnsi="Trebuchet MS"/>
        </w:rPr>
        <w:t>, prin</w:t>
      </w:r>
      <w:r w:rsidR="00633857" w:rsidRPr="00633857">
        <w:rPr>
          <w:rFonts w:ascii="Trebuchet MS" w:hAnsi="Trebuchet MS"/>
          <w:b/>
        </w:rPr>
        <w:t xml:space="preserve">  </w:t>
      </w:r>
      <w:r w:rsidR="00633857" w:rsidRPr="00633857">
        <w:rPr>
          <w:rFonts w:ascii="Trebuchet MS" w:hAnsi="Trebuchet MS" w:cs="Times-Roman"/>
        </w:rPr>
        <w:t>:</w:t>
      </w:r>
    </w:p>
    <w:p w:rsidR="00633857" w:rsidRPr="00C74D06" w:rsidRDefault="00633857" w:rsidP="00633857">
      <w:pPr>
        <w:numPr>
          <w:ilvl w:val="0"/>
          <w:numId w:val="46"/>
        </w:numPr>
        <w:autoSpaceDE w:val="0"/>
        <w:autoSpaceDN w:val="0"/>
        <w:adjustRightInd w:val="0"/>
        <w:spacing w:after="0" w:line="23" w:lineRule="atLeast"/>
        <w:jc w:val="both"/>
        <w:rPr>
          <w:rFonts w:ascii="Trebuchet MS" w:hAnsi="Trebuchet MS"/>
          <w:lang w:val="it-IT"/>
        </w:rPr>
      </w:pPr>
      <w:r w:rsidRPr="00C74D06">
        <w:rPr>
          <w:rFonts w:ascii="Trebuchet MS" w:hAnsi="Trebuchet MS"/>
          <w:lang w:val="it-IT"/>
        </w:rPr>
        <w:t>Asigurarea respectării regulilor de procedură</w:t>
      </w:r>
      <w:r w:rsidR="00C74D06" w:rsidRPr="00C74D06">
        <w:rPr>
          <w:rFonts w:ascii="Trebuchet MS" w:hAnsi="Trebuchet MS"/>
          <w:lang w:val="it-IT"/>
        </w:rPr>
        <w:t xml:space="preserve"> şi </w:t>
      </w:r>
      <w:r w:rsidR="00C74D06">
        <w:rPr>
          <w:rFonts w:ascii="Trebuchet MS" w:hAnsi="Trebuchet MS"/>
          <w:lang w:val="it-IT"/>
        </w:rPr>
        <w:t>u</w:t>
      </w:r>
      <w:r w:rsidRPr="00C74D06">
        <w:rPr>
          <w:rFonts w:ascii="Trebuchet MS" w:hAnsi="Trebuchet MS"/>
          <w:lang w:val="it-IT"/>
        </w:rPr>
        <w:t>tilizarea documentelor tip;</w:t>
      </w:r>
      <w:r w:rsidR="00C74D06" w:rsidRPr="00C74D06">
        <w:rPr>
          <w:rFonts w:ascii="Trebuchet MS" w:hAnsi="Trebuchet MS"/>
          <w:lang w:val="it-IT"/>
        </w:rPr>
        <w:t xml:space="preserve"> </w:t>
      </w:r>
    </w:p>
    <w:p w:rsidR="00633857" w:rsidRPr="00633857" w:rsidRDefault="00633857" w:rsidP="00633857">
      <w:pPr>
        <w:numPr>
          <w:ilvl w:val="0"/>
          <w:numId w:val="46"/>
        </w:numPr>
        <w:autoSpaceDE w:val="0"/>
        <w:autoSpaceDN w:val="0"/>
        <w:adjustRightInd w:val="0"/>
        <w:spacing w:after="0" w:line="23" w:lineRule="atLeast"/>
        <w:jc w:val="both"/>
        <w:rPr>
          <w:rFonts w:ascii="Trebuchet MS" w:hAnsi="Trebuchet MS"/>
          <w:lang w:val="it-IT"/>
        </w:rPr>
      </w:pPr>
      <w:r w:rsidRPr="00633857">
        <w:rPr>
          <w:rFonts w:ascii="Trebuchet MS" w:hAnsi="Trebuchet MS"/>
          <w:lang w:val="it-IT"/>
        </w:rPr>
        <w:t>Documentarea indicatorilor de analiză şi evaluare;</w:t>
      </w:r>
    </w:p>
    <w:p w:rsidR="00633857" w:rsidRPr="00633857" w:rsidRDefault="00633857" w:rsidP="00633857">
      <w:pPr>
        <w:numPr>
          <w:ilvl w:val="0"/>
          <w:numId w:val="46"/>
        </w:numPr>
        <w:autoSpaceDE w:val="0"/>
        <w:autoSpaceDN w:val="0"/>
        <w:adjustRightInd w:val="0"/>
        <w:spacing w:after="0" w:line="23" w:lineRule="atLeast"/>
        <w:jc w:val="both"/>
        <w:rPr>
          <w:rFonts w:ascii="Trebuchet MS" w:hAnsi="Trebuchet MS"/>
          <w:lang w:val="it-IT"/>
        </w:rPr>
      </w:pPr>
      <w:r w:rsidRPr="00633857">
        <w:rPr>
          <w:rFonts w:ascii="Trebuchet MS" w:hAnsi="Trebuchet MS"/>
          <w:lang w:val="pt-BR"/>
        </w:rPr>
        <w:t>R</w:t>
      </w:r>
      <w:r w:rsidRPr="00633857">
        <w:rPr>
          <w:rFonts w:ascii="Trebuchet MS" w:hAnsi="Trebuchet MS"/>
          <w:lang w:val="it-IT"/>
        </w:rPr>
        <w:t xml:space="preserve">espectarea convenţiilor şi anexelor tehnice </w:t>
      </w:r>
      <w:r>
        <w:rPr>
          <w:rFonts w:ascii="Trebuchet MS" w:hAnsi="Trebuchet MS"/>
          <w:lang w:val="it-IT"/>
        </w:rPr>
        <w:t>ş</w:t>
      </w:r>
      <w:r w:rsidRPr="00633857">
        <w:rPr>
          <w:rFonts w:ascii="Trebuchet MS" w:hAnsi="Trebuchet MS"/>
          <w:lang w:val="it-IT"/>
        </w:rPr>
        <w:t>i financiare;</w:t>
      </w:r>
    </w:p>
    <w:p w:rsidR="00633857" w:rsidRPr="00633857" w:rsidRDefault="00633857" w:rsidP="00633857">
      <w:pPr>
        <w:numPr>
          <w:ilvl w:val="0"/>
          <w:numId w:val="46"/>
        </w:numPr>
        <w:autoSpaceDE w:val="0"/>
        <w:autoSpaceDN w:val="0"/>
        <w:adjustRightInd w:val="0"/>
        <w:spacing w:after="0" w:line="23" w:lineRule="atLeast"/>
        <w:jc w:val="both"/>
        <w:rPr>
          <w:rFonts w:ascii="Trebuchet MS" w:hAnsi="Trebuchet MS"/>
          <w:lang w:val="it-IT"/>
        </w:rPr>
      </w:pPr>
      <w:r w:rsidRPr="00633857">
        <w:rPr>
          <w:rFonts w:ascii="Trebuchet MS" w:hAnsi="Trebuchet MS"/>
          <w:lang w:val="it-IT"/>
        </w:rPr>
        <w:t>Calitatea gestionării dosarelor până la momentul arhivării acestora, care vizează ritmul în care un dosar este depus, instrumentat, programat, avizat, plătit şi arhivat;</w:t>
      </w:r>
    </w:p>
    <w:p w:rsidR="00633857" w:rsidRPr="00633857" w:rsidRDefault="00633857" w:rsidP="00633857">
      <w:pPr>
        <w:numPr>
          <w:ilvl w:val="0"/>
          <w:numId w:val="46"/>
        </w:numPr>
        <w:autoSpaceDE w:val="0"/>
        <w:autoSpaceDN w:val="0"/>
        <w:adjustRightInd w:val="0"/>
        <w:spacing w:after="0" w:line="23" w:lineRule="atLeast"/>
        <w:jc w:val="both"/>
        <w:rPr>
          <w:rFonts w:ascii="Trebuchet MS" w:hAnsi="Trebuchet MS"/>
          <w:lang w:val="it-IT"/>
        </w:rPr>
      </w:pPr>
      <w:r w:rsidRPr="00633857">
        <w:rPr>
          <w:rFonts w:ascii="Trebuchet MS" w:hAnsi="Trebuchet MS"/>
          <w:lang w:val="it-IT"/>
        </w:rPr>
        <w:t>Calitatea accesării instrumentului IT în diferitele stadii de avansare a dosarului care vizează respectarea funcţiilor de gestiune, evaluare, urmărire, alertă, control şi restituire ale acestuia.</w:t>
      </w:r>
    </w:p>
    <w:p w:rsidR="00633857" w:rsidRPr="00633857" w:rsidRDefault="00633857" w:rsidP="00633857">
      <w:pPr>
        <w:autoSpaceDE w:val="0"/>
        <w:autoSpaceDN w:val="0"/>
        <w:adjustRightInd w:val="0"/>
        <w:spacing w:after="0" w:line="23" w:lineRule="atLeast"/>
        <w:jc w:val="both"/>
        <w:rPr>
          <w:rFonts w:ascii="Trebuchet MS" w:hAnsi="Trebuchet MS"/>
          <w:lang w:val="it-IT"/>
        </w:rPr>
      </w:pPr>
      <w:r w:rsidRPr="00633857">
        <w:rPr>
          <w:rFonts w:ascii="Trebuchet MS" w:hAnsi="Trebuchet MS"/>
          <w:lang w:val="it-IT"/>
        </w:rPr>
        <w:t>În acela</w:t>
      </w:r>
      <w:r w:rsidR="000C2C44">
        <w:rPr>
          <w:rFonts w:ascii="Trebuchet MS" w:hAnsi="Trebuchet MS"/>
          <w:lang w:val="it-IT"/>
        </w:rPr>
        <w:t>ş</w:t>
      </w:r>
      <w:r w:rsidRPr="00633857">
        <w:rPr>
          <w:rFonts w:ascii="Trebuchet MS" w:hAnsi="Trebuchet MS"/>
          <w:lang w:val="it-IT"/>
        </w:rPr>
        <w:t>i timp pentru a asigura managementul eficient,  consiliul director va asigura îndeplinirea în bune condiţii a obligaţiilor asumate de către părti, analizeaz</w:t>
      </w:r>
      <w:r w:rsidR="00C46221">
        <w:rPr>
          <w:rFonts w:ascii="Trebuchet MS" w:hAnsi="Trebuchet MS"/>
          <w:lang w:val="it-IT"/>
        </w:rPr>
        <w:t>ă</w:t>
      </w:r>
      <w:r w:rsidRPr="00633857">
        <w:rPr>
          <w:rFonts w:ascii="Trebuchet MS" w:hAnsi="Trebuchet MS"/>
          <w:lang w:val="it-IT"/>
        </w:rPr>
        <w:t xml:space="preserve"> şi soluţionează neîntelegerile privind punerea în aplicare a asocierii partenerilor, realizează bilanţul aplicării asocierii, propune </w:t>
      </w:r>
      <w:r w:rsidR="00C46221">
        <w:rPr>
          <w:rFonts w:ascii="Trebuchet MS" w:hAnsi="Trebuchet MS"/>
          <w:lang w:val="it-IT"/>
        </w:rPr>
        <w:t>ş</w:t>
      </w:r>
      <w:r w:rsidRPr="00633857">
        <w:rPr>
          <w:rFonts w:ascii="Trebuchet MS" w:hAnsi="Trebuchet MS"/>
          <w:lang w:val="it-IT"/>
        </w:rPr>
        <w:t xml:space="preserve">i aprobă modificări ale acestuia.Totodată, prin colaborarea constantă între GAL şi  AM </w:t>
      </w:r>
      <w:r>
        <w:rPr>
          <w:rFonts w:ascii="Trebuchet MS" w:hAnsi="Trebuchet MS"/>
          <w:lang w:val="it-IT"/>
        </w:rPr>
        <w:t xml:space="preserve">, aceasta din urmă </w:t>
      </w:r>
      <w:r w:rsidRPr="00633857">
        <w:rPr>
          <w:rFonts w:ascii="Trebuchet MS" w:hAnsi="Trebuchet MS"/>
          <w:lang w:val="it-IT"/>
        </w:rPr>
        <w:t>este  informat</w:t>
      </w:r>
      <w:r>
        <w:rPr>
          <w:rFonts w:ascii="Trebuchet MS" w:hAnsi="Trebuchet MS"/>
          <w:lang w:val="it-IT"/>
        </w:rPr>
        <w:t>ă</w:t>
      </w:r>
      <w:r w:rsidRPr="00633857">
        <w:rPr>
          <w:rFonts w:ascii="Trebuchet MS" w:hAnsi="Trebuchet MS"/>
          <w:lang w:val="it-IT"/>
        </w:rPr>
        <w:t xml:space="preserve"> în mod constant în privinta activităţilor desfaşurate de GAL precum cele de monitorizare, prin verificarea şi interpretarea datelor înaintate pentru raportul anual de progres .</w:t>
      </w:r>
    </w:p>
    <w:p w:rsidR="00633857" w:rsidRPr="00633857" w:rsidRDefault="00633857" w:rsidP="00633857">
      <w:pPr>
        <w:autoSpaceDE w:val="0"/>
        <w:autoSpaceDN w:val="0"/>
        <w:adjustRightInd w:val="0"/>
        <w:spacing w:after="0" w:line="23" w:lineRule="atLeast"/>
        <w:ind w:firstLine="720"/>
        <w:jc w:val="both"/>
        <w:rPr>
          <w:rFonts w:ascii="Trebuchet MS" w:hAnsi="Trebuchet MS"/>
          <w:lang w:val="it-IT"/>
        </w:rPr>
      </w:pPr>
      <w:r w:rsidRPr="00633857">
        <w:rPr>
          <w:rFonts w:ascii="Trebuchet MS" w:hAnsi="Trebuchet MS"/>
          <w:lang w:val="it-IT"/>
        </w:rPr>
        <w:t>Controlul calităţii managementului pentru măsurile  propuse de GAL va urmări punerea în aplicare a acestora în conformitate cu procedurile stabilite.</w:t>
      </w:r>
    </w:p>
    <w:p w:rsidR="00633857" w:rsidRPr="00633857" w:rsidRDefault="00633857" w:rsidP="00633857">
      <w:pPr>
        <w:autoSpaceDE w:val="0"/>
        <w:autoSpaceDN w:val="0"/>
        <w:adjustRightInd w:val="0"/>
        <w:spacing w:after="0" w:line="23" w:lineRule="atLeast"/>
        <w:jc w:val="both"/>
        <w:rPr>
          <w:rFonts w:ascii="Trebuchet MS" w:hAnsi="Trebuchet MS"/>
          <w:lang w:val="it-IT"/>
        </w:rPr>
      </w:pPr>
      <w:r w:rsidRPr="00633857">
        <w:rPr>
          <w:rFonts w:ascii="Trebuchet MS" w:hAnsi="Trebuchet MS"/>
          <w:lang w:val="it-IT"/>
        </w:rPr>
        <w:t xml:space="preserve">Controlul </w:t>
      </w:r>
      <w:r w:rsidR="00B83C1B">
        <w:rPr>
          <w:rFonts w:ascii="Trebuchet MS" w:hAnsi="Trebuchet MS"/>
          <w:lang w:val="it-IT"/>
        </w:rPr>
        <w:t xml:space="preserve"> proiectelor </w:t>
      </w:r>
      <w:r w:rsidRPr="00633857">
        <w:rPr>
          <w:rFonts w:ascii="Trebuchet MS" w:hAnsi="Trebuchet MS"/>
          <w:lang w:val="it-IT"/>
        </w:rPr>
        <w:t>va avea în vedere următoarele aspecte:</w:t>
      </w:r>
    </w:p>
    <w:p w:rsidR="00633857" w:rsidRPr="00633857" w:rsidRDefault="00633857" w:rsidP="00633857">
      <w:pPr>
        <w:numPr>
          <w:ilvl w:val="0"/>
          <w:numId w:val="47"/>
        </w:numPr>
        <w:autoSpaceDE w:val="0"/>
        <w:autoSpaceDN w:val="0"/>
        <w:adjustRightInd w:val="0"/>
        <w:spacing w:after="0" w:line="23" w:lineRule="atLeast"/>
        <w:jc w:val="both"/>
        <w:rPr>
          <w:rFonts w:ascii="Trebuchet MS" w:hAnsi="Trebuchet MS"/>
          <w:lang w:val="it-IT"/>
        </w:rPr>
      </w:pPr>
      <w:r w:rsidRPr="00633857">
        <w:rPr>
          <w:rFonts w:ascii="Trebuchet MS" w:hAnsi="Trebuchet MS"/>
          <w:lang w:val="it-IT"/>
        </w:rPr>
        <w:t>Analiza dosarelor în funcţie de criteriile</w:t>
      </w:r>
      <w:r w:rsidR="004C7A5C">
        <w:rPr>
          <w:rFonts w:ascii="Trebuchet MS" w:hAnsi="Trebuchet MS"/>
          <w:lang w:val="it-IT"/>
        </w:rPr>
        <w:t xml:space="preserve"> aplicabile (de eligibilitate şi de selecţ</w:t>
      </w:r>
      <w:r w:rsidRPr="00633857">
        <w:rPr>
          <w:rFonts w:ascii="Trebuchet MS" w:hAnsi="Trebuchet MS"/>
          <w:lang w:val="it-IT"/>
        </w:rPr>
        <w:t>ie);</w:t>
      </w:r>
    </w:p>
    <w:p w:rsidR="00633857" w:rsidRPr="00633857" w:rsidRDefault="00633857" w:rsidP="00633857">
      <w:pPr>
        <w:numPr>
          <w:ilvl w:val="0"/>
          <w:numId w:val="47"/>
        </w:numPr>
        <w:autoSpaceDE w:val="0"/>
        <w:autoSpaceDN w:val="0"/>
        <w:adjustRightInd w:val="0"/>
        <w:spacing w:after="0" w:line="23" w:lineRule="atLeast"/>
        <w:jc w:val="both"/>
        <w:rPr>
          <w:rFonts w:ascii="Trebuchet MS" w:hAnsi="Trebuchet MS"/>
          <w:lang w:val="es-ES_tradnl"/>
        </w:rPr>
      </w:pPr>
      <w:r w:rsidRPr="00633857">
        <w:rPr>
          <w:rFonts w:ascii="Trebuchet MS" w:hAnsi="Trebuchet MS"/>
          <w:lang w:val="es-ES_tradnl"/>
        </w:rPr>
        <w:t>Instrumentarea tehnico-economică ;</w:t>
      </w:r>
    </w:p>
    <w:p w:rsidR="00633857" w:rsidRPr="00633857" w:rsidRDefault="00912107" w:rsidP="00633857">
      <w:pPr>
        <w:numPr>
          <w:ilvl w:val="0"/>
          <w:numId w:val="47"/>
        </w:numPr>
        <w:autoSpaceDE w:val="0"/>
        <w:autoSpaceDN w:val="0"/>
        <w:adjustRightInd w:val="0"/>
        <w:spacing w:after="0" w:line="23" w:lineRule="atLeast"/>
        <w:jc w:val="both"/>
        <w:rPr>
          <w:rFonts w:ascii="Trebuchet MS" w:hAnsi="Trebuchet MS"/>
          <w:lang w:val="es-ES_tradnl"/>
        </w:rPr>
      </w:pPr>
      <w:r>
        <w:rPr>
          <w:rFonts w:ascii="Trebuchet MS" w:hAnsi="Trebuchet MS"/>
          <w:lang w:val="es-ES_tradnl"/>
        </w:rPr>
        <w:t>instrumentarea cererilor de plată</w:t>
      </w:r>
      <w:r w:rsidR="00633857" w:rsidRPr="00633857">
        <w:rPr>
          <w:rFonts w:ascii="Trebuchet MS" w:hAnsi="Trebuchet MS"/>
          <w:lang w:val="es-ES_tradnl"/>
        </w:rPr>
        <w:t>;</w:t>
      </w:r>
    </w:p>
    <w:p w:rsidR="00633857" w:rsidRDefault="00633857" w:rsidP="00633857">
      <w:pPr>
        <w:numPr>
          <w:ilvl w:val="0"/>
          <w:numId w:val="47"/>
        </w:numPr>
        <w:autoSpaceDE w:val="0"/>
        <w:autoSpaceDN w:val="0"/>
        <w:adjustRightInd w:val="0"/>
        <w:spacing w:after="0" w:line="23" w:lineRule="atLeast"/>
        <w:jc w:val="both"/>
        <w:rPr>
          <w:rFonts w:ascii="Trebuchet MS" w:hAnsi="Trebuchet MS"/>
          <w:lang w:val="es-ES_tradnl"/>
        </w:rPr>
      </w:pPr>
      <w:r w:rsidRPr="00633857">
        <w:rPr>
          <w:rFonts w:ascii="Trebuchet MS" w:hAnsi="Trebuchet MS"/>
          <w:lang w:val="es-ES_tradnl"/>
        </w:rPr>
        <w:t>Respectarea obligaţiilor regulamentare.</w:t>
      </w:r>
    </w:p>
    <w:p w:rsidR="00AA559E" w:rsidRPr="00633857" w:rsidRDefault="00AA559E" w:rsidP="00633857">
      <w:pPr>
        <w:numPr>
          <w:ilvl w:val="0"/>
          <w:numId w:val="47"/>
        </w:numPr>
        <w:autoSpaceDE w:val="0"/>
        <w:autoSpaceDN w:val="0"/>
        <w:adjustRightInd w:val="0"/>
        <w:spacing w:after="0" w:line="23" w:lineRule="atLeast"/>
        <w:jc w:val="both"/>
        <w:rPr>
          <w:rFonts w:ascii="Trebuchet MS" w:hAnsi="Trebuchet MS"/>
          <w:lang w:val="es-ES_tradnl"/>
        </w:rPr>
      </w:pPr>
      <w:r w:rsidRPr="00C37FD2">
        <w:rPr>
          <w:rFonts w:ascii="Trebuchet MS" w:eastAsia="Courier New" w:hAnsi="Trebuchet MS"/>
        </w:rPr>
        <w:t xml:space="preserve">Programarea vizitelor (controalelor) </w:t>
      </w:r>
      <w:r>
        <w:rPr>
          <w:rFonts w:ascii="Trebuchet MS" w:eastAsia="Courier New" w:hAnsi="Trebuchet MS"/>
        </w:rPr>
        <w:t>in teren a proiectelor</w:t>
      </w:r>
      <w:r w:rsidRPr="00C37FD2">
        <w:rPr>
          <w:rFonts w:ascii="Trebuchet MS" w:eastAsia="Courier New" w:hAnsi="Trebuchet MS"/>
        </w:rPr>
        <w:t xml:space="preserve"> </w:t>
      </w:r>
      <w:r>
        <w:rPr>
          <w:rFonts w:ascii="Trebuchet MS" w:eastAsia="Courier New" w:hAnsi="Trebuchet MS"/>
        </w:rPr>
        <w:t xml:space="preserve"> dup</w:t>
      </w:r>
      <w:r w:rsidR="002F6F6A">
        <w:rPr>
          <w:rFonts w:ascii="Trebuchet MS" w:eastAsia="Courier New" w:hAnsi="Trebuchet MS"/>
        </w:rPr>
        <w:t>ă</w:t>
      </w:r>
      <w:r>
        <w:rPr>
          <w:rFonts w:ascii="Trebuchet MS" w:eastAsia="Courier New" w:hAnsi="Trebuchet MS"/>
        </w:rPr>
        <w:t xml:space="preserve"> principiile : eficienţa unor astfel de demersuri, pă</w:t>
      </w:r>
      <w:r w:rsidRPr="00C37FD2">
        <w:rPr>
          <w:rFonts w:ascii="Trebuchet MS" w:eastAsia="Courier New" w:hAnsi="Trebuchet MS"/>
        </w:rPr>
        <w:t>strarea bunelor rela</w:t>
      </w:r>
      <w:r>
        <w:rPr>
          <w:rFonts w:ascii="Trebuchet MS" w:eastAsia="Courier New" w:hAnsi="Trebuchet MS"/>
        </w:rPr>
        <w:t>ţ</w:t>
      </w:r>
      <w:r w:rsidRPr="00C37FD2">
        <w:rPr>
          <w:rFonts w:ascii="Trebuchet MS" w:eastAsia="Courier New" w:hAnsi="Trebuchet MS"/>
        </w:rPr>
        <w:t>ii contractuale, verificarea doar a aspectelor de</w:t>
      </w:r>
      <w:r>
        <w:rPr>
          <w:rFonts w:ascii="Trebuchet MS" w:eastAsia="Courier New" w:hAnsi="Trebuchet MS"/>
        </w:rPr>
        <w:t xml:space="preserve"> ordin tehnic legate de proiect</w:t>
      </w:r>
      <w:r w:rsidRPr="00C37FD2">
        <w:rPr>
          <w:rFonts w:ascii="Trebuchet MS" w:eastAsia="Courier New" w:hAnsi="Trebuchet MS"/>
        </w:rPr>
        <w:t xml:space="preserve">. </w:t>
      </w:r>
    </w:p>
    <w:p w:rsidR="00633857" w:rsidRDefault="00633857" w:rsidP="00633857">
      <w:pPr>
        <w:autoSpaceDE w:val="0"/>
        <w:autoSpaceDN w:val="0"/>
        <w:adjustRightInd w:val="0"/>
        <w:spacing w:after="0" w:line="23" w:lineRule="atLeast"/>
        <w:jc w:val="both"/>
        <w:rPr>
          <w:rFonts w:ascii="Trebuchet MS" w:hAnsi="Trebuchet MS"/>
          <w:lang w:val="es-ES_tradnl"/>
        </w:rPr>
      </w:pPr>
      <w:r w:rsidRPr="00633857">
        <w:rPr>
          <w:rFonts w:ascii="Trebuchet MS" w:hAnsi="Trebuchet MS"/>
          <w:lang w:val="es-ES_tradnl"/>
        </w:rPr>
        <w:t xml:space="preserve">Desfăsurarea activităţilor de control  se va realiza în baza unui plan de control revizuit </w:t>
      </w:r>
      <w:r w:rsidR="006B64E6">
        <w:rPr>
          <w:rFonts w:ascii="Trebuchet MS" w:hAnsi="Trebuchet MS"/>
          <w:lang w:val="es-ES_tradnl"/>
        </w:rPr>
        <w:t>periodic</w:t>
      </w:r>
      <w:r w:rsidRPr="00633857">
        <w:rPr>
          <w:rFonts w:ascii="Trebuchet MS" w:hAnsi="Trebuchet MS"/>
          <w:lang w:val="es-ES_tradnl"/>
        </w:rPr>
        <w:t>.</w:t>
      </w:r>
      <w:r w:rsidR="00A5113C" w:rsidRPr="00A5113C">
        <w:rPr>
          <w:rFonts w:ascii="Trebuchet MS" w:eastAsia="Courier New" w:hAnsi="Trebuchet MS"/>
        </w:rPr>
        <w:t xml:space="preserve"> </w:t>
      </w:r>
      <w:r w:rsidR="00A5113C" w:rsidRPr="00C37FD2">
        <w:rPr>
          <w:rFonts w:ascii="Trebuchet MS" w:eastAsia="Courier New" w:hAnsi="Trebuchet MS"/>
        </w:rPr>
        <w:t xml:space="preserve">Astfel </w:t>
      </w:r>
      <w:r w:rsidR="00A5113C">
        <w:rPr>
          <w:rFonts w:ascii="Trebuchet MS" w:eastAsia="Courier New" w:hAnsi="Trebuchet MS"/>
        </w:rPr>
        <w:t>se vor realiza vizite in teren ş</w:t>
      </w:r>
      <w:r w:rsidR="00A5113C" w:rsidRPr="00C37FD2">
        <w:rPr>
          <w:rFonts w:ascii="Trebuchet MS" w:eastAsia="Courier New" w:hAnsi="Trebuchet MS"/>
        </w:rPr>
        <w:t>i consilierea beneficiarilor in implementarea proiectelor, astfel incat acest</w:t>
      </w:r>
      <w:r w:rsidR="00A5113C">
        <w:rPr>
          <w:rFonts w:ascii="Trebuchet MS" w:eastAsia="Courier New" w:hAnsi="Trebuchet MS"/>
        </w:rPr>
        <w:t>ea sa fie finalizate in termen şi in condiţ</w:t>
      </w:r>
      <w:r w:rsidR="00A5113C" w:rsidRPr="00C37FD2">
        <w:rPr>
          <w:rFonts w:ascii="Trebuchet MS" w:eastAsia="Courier New" w:hAnsi="Trebuchet MS"/>
        </w:rPr>
        <w:t>iile a</w:t>
      </w:r>
      <w:r w:rsidR="00A5113C">
        <w:rPr>
          <w:rFonts w:ascii="Trebuchet MS" w:eastAsia="Courier New" w:hAnsi="Trebuchet MS"/>
        </w:rPr>
        <w:t>sumate prin contractul de finanţ</w:t>
      </w:r>
      <w:r w:rsidR="00A5113C" w:rsidRPr="00C37FD2">
        <w:rPr>
          <w:rFonts w:ascii="Trebuchet MS" w:eastAsia="Courier New" w:hAnsi="Trebuchet MS"/>
        </w:rPr>
        <w:t>are.</w:t>
      </w:r>
      <w:r w:rsidR="004C7A5C">
        <w:rPr>
          <w:rFonts w:ascii="Trebuchet MS" w:hAnsi="Trebuchet MS"/>
          <w:lang w:val="es-ES_tradnl"/>
        </w:rPr>
        <w:t xml:space="preserve"> </w:t>
      </w:r>
    </w:p>
    <w:p w:rsidR="00A0575E" w:rsidRDefault="00633857" w:rsidP="00555A56">
      <w:pPr>
        <w:autoSpaceDE w:val="0"/>
        <w:autoSpaceDN w:val="0"/>
        <w:adjustRightInd w:val="0"/>
        <w:spacing w:after="0" w:line="23" w:lineRule="atLeast"/>
        <w:jc w:val="both"/>
        <w:rPr>
          <w:rFonts w:ascii="Trebuchet MS" w:hAnsi="Trebuchet MS"/>
          <w:lang w:val="it-IT"/>
        </w:rPr>
      </w:pPr>
      <w:r w:rsidRPr="00633857">
        <w:rPr>
          <w:rFonts w:ascii="Trebuchet MS" w:hAnsi="Trebuchet MS"/>
          <w:lang w:val="es-ES_tradnl"/>
        </w:rPr>
        <w:tab/>
      </w:r>
      <w:r w:rsidR="00A0575E">
        <w:rPr>
          <w:rFonts w:ascii="Trebuchet MS" w:hAnsi="Trebuchet MS"/>
          <w:lang w:val="es-ES_tradnl"/>
        </w:rPr>
        <w:t>P</w:t>
      </w:r>
      <w:r w:rsidRPr="00633857">
        <w:rPr>
          <w:rFonts w:ascii="Trebuchet MS" w:hAnsi="Trebuchet MS"/>
          <w:lang w:val="es-ES_tradnl"/>
        </w:rPr>
        <w:t>rin exercitarea activităţilor de control, GAL-ul urmăreşte realizarea următoarelor obiective specifice:a) Punerea la dispoziţia factorilor implicaţi a tuturor informaţiilor referitoare la gestionarea şi implementarea strategiei locale;</w:t>
      </w:r>
      <w:r w:rsidRPr="00633857">
        <w:rPr>
          <w:rFonts w:ascii="Trebuchet MS" w:hAnsi="Trebuchet MS"/>
          <w:lang w:val="it-IT"/>
        </w:rPr>
        <w:t xml:space="preserve">b) Informarea periodică a autorităţilor regionale, naţionale şi europene cu privire la evoluţia strategiei;c) Intervenţia în timp real asupra întregului lanţ al sprijinului.Asupra gestionării fondurilor comunitare </w:t>
      </w:r>
      <w:r w:rsidR="00941F44">
        <w:rPr>
          <w:rFonts w:ascii="Trebuchet MS" w:hAnsi="Trebuchet MS"/>
          <w:lang w:val="it-IT"/>
        </w:rPr>
        <w:t>GAL-ul</w:t>
      </w:r>
      <w:r w:rsidRPr="00633857">
        <w:rPr>
          <w:rFonts w:ascii="Trebuchet MS" w:hAnsi="Trebuchet MS"/>
          <w:lang w:val="it-IT"/>
        </w:rPr>
        <w:t xml:space="preserve"> </w:t>
      </w:r>
      <w:r w:rsidR="007B4A61">
        <w:rPr>
          <w:rFonts w:ascii="Trebuchet MS" w:hAnsi="Trebuchet MS"/>
          <w:lang w:val="it-IT"/>
        </w:rPr>
        <w:t xml:space="preserve"> va asigura accesul</w:t>
      </w:r>
      <w:r w:rsidRPr="00633857">
        <w:rPr>
          <w:rFonts w:ascii="Trebuchet MS" w:hAnsi="Trebuchet MS"/>
          <w:lang w:val="it-IT"/>
        </w:rPr>
        <w:t xml:space="preserve"> exercit</w:t>
      </w:r>
      <w:r w:rsidR="007B4A61">
        <w:rPr>
          <w:rFonts w:ascii="Trebuchet MS" w:hAnsi="Trebuchet MS"/>
          <w:lang w:val="it-IT"/>
        </w:rPr>
        <w:t>ării</w:t>
      </w:r>
      <w:r w:rsidRPr="00633857">
        <w:rPr>
          <w:rFonts w:ascii="Trebuchet MS" w:hAnsi="Trebuchet MS"/>
          <w:lang w:val="it-IT"/>
        </w:rPr>
        <w:t xml:space="preserve"> control</w:t>
      </w:r>
      <w:r w:rsidR="007B4A61">
        <w:rPr>
          <w:rFonts w:ascii="Trebuchet MS" w:hAnsi="Trebuchet MS"/>
          <w:lang w:val="it-IT"/>
        </w:rPr>
        <w:t>u</w:t>
      </w:r>
      <w:r w:rsidR="00941F44">
        <w:rPr>
          <w:rFonts w:ascii="Trebuchet MS" w:hAnsi="Trebuchet MS"/>
          <w:lang w:val="it-IT"/>
        </w:rPr>
        <w:t>lu</w:t>
      </w:r>
      <w:r w:rsidR="007B4A61">
        <w:rPr>
          <w:rFonts w:ascii="Trebuchet MS" w:hAnsi="Trebuchet MS"/>
          <w:lang w:val="it-IT"/>
        </w:rPr>
        <w:t xml:space="preserve">i </w:t>
      </w:r>
      <w:r w:rsidRPr="00633857">
        <w:rPr>
          <w:rFonts w:ascii="Trebuchet MS" w:hAnsi="Trebuchet MS"/>
          <w:lang w:val="it-IT"/>
        </w:rPr>
        <w:t xml:space="preserve"> extern</w:t>
      </w:r>
      <w:r w:rsidR="007B4A61">
        <w:rPr>
          <w:rFonts w:ascii="Trebuchet MS" w:hAnsi="Trebuchet MS"/>
          <w:lang w:val="it-IT"/>
        </w:rPr>
        <w:t>.</w:t>
      </w:r>
      <w:r w:rsidR="00941F44">
        <w:rPr>
          <w:rFonts w:ascii="Trebuchet MS" w:hAnsi="Trebuchet MS"/>
          <w:lang w:val="it-IT"/>
        </w:rPr>
        <w:t xml:space="preserve"> </w:t>
      </w:r>
    </w:p>
    <w:p w:rsidR="00633857" w:rsidRPr="00633857" w:rsidRDefault="004D0227" w:rsidP="00555A56">
      <w:pPr>
        <w:autoSpaceDE w:val="0"/>
        <w:autoSpaceDN w:val="0"/>
        <w:adjustRightInd w:val="0"/>
        <w:spacing w:after="0" w:line="23" w:lineRule="atLeast"/>
        <w:jc w:val="both"/>
        <w:rPr>
          <w:rFonts w:ascii="Trebuchet MS" w:hAnsi="Trebuchet MS"/>
          <w:lang w:val="it-IT"/>
        </w:rPr>
      </w:pPr>
      <w:r>
        <w:rPr>
          <w:rFonts w:ascii="Trebuchet MS" w:hAnsi="Trebuchet MS"/>
          <w:lang w:val="it-IT"/>
        </w:rPr>
        <w:t>Prin mecanismele de gestionare, monitorizare , evaluare şi control a strategiei descrise mai sus, se va asigura:</w:t>
      </w:r>
    </w:p>
    <w:p w:rsidR="00633857" w:rsidRPr="00FC7484" w:rsidRDefault="00633857" w:rsidP="00555A56">
      <w:pPr>
        <w:pStyle w:val="ListParagraph"/>
        <w:numPr>
          <w:ilvl w:val="0"/>
          <w:numId w:val="48"/>
        </w:numPr>
        <w:autoSpaceDE w:val="0"/>
        <w:autoSpaceDN w:val="0"/>
        <w:adjustRightInd w:val="0"/>
        <w:spacing w:after="0" w:line="23" w:lineRule="atLeast"/>
        <w:jc w:val="both"/>
        <w:rPr>
          <w:rFonts w:ascii="Trebuchet MS" w:hAnsi="Trebuchet MS"/>
        </w:rPr>
      </w:pPr>
      <w:r w:rsidRPr="00FC7484">
        <w:rPr>
          <w:rFonts w:ascii="Trebuchet MS" w:hAnsi="Trebuchet MS"/>
        </w:rPr>
        <w:t>c</w:t>
      </w:r>
      <w:r w:rsidR="004D0227" w:rsidRPr="00FC7484">
        <w:rPr>
          <w:rFonts w:ascii="Trebuchet MS" w:hAnsi="Trebuchet MS"/>
        </w:rPr>
        <w:t>ă</w:t>
      </w:r>
      <w:r w:rsidRPr="00FC7484">
        <w:rPr>
          <w:rFonts w:ascii="Trebuchet MS" w:hAnsi="Trebuchet MS"/>
        </w:rPr>
        <w:t xml:space="preserve"> operaţiunile sunt selectate pentru finanţare în conformitate cu criteriile aplicabile programului de dezvoltare </w:t>
      </w:r>
      <w:r w:rsidR="004D0227" w:rsidRPr="00FC7484">
        <w:rPr>
          <w:rFonts w:ascii="Trebuchet MS" w:hAnsi="Trebuchet MS"/>
        </w:rPr>
        <w:t>a teritoriului Moldo-Prut</w:t>
      </w:r>
      <w:r w:rsidRPr="00FC7484">
        <w:rPr>
          <w:rFonts w:ascii="Trebuchet MS" w:hAnsi="Trebuchet MS"/>
        </w:rPr>
        <w:t>;</w:t>
      </w:r>
    </w:p>
    <w:p w:rsidR="00633857" w:rsidRPr="00FC7484" w:rsidRDefault="00633857" w:rsidP="00555A56">
      <w:pPr>
        <w:pStyle w:val="ListParagraph"/>
        <w:numPr>
          <w:ilvl w:val="0"/>
          <w:numId w:val="48"/>
        </w:numPr>
        <w:autoSpaceDE w:val="0"/>
        <w:autoSpaceDN w:val="0"/>
        <w:adjustRightInd w:val="0"/>
        <w:spacing w:after="0" w:line="23" w:lineRule="atLeast"/>
        <w:jc w:val="both"/>
        <w:rPr>
          <w:rFonts w:ascii="Trebuchet MS" w:hAnsi="Trebuchet MS"/>
        </w:rPr>
      </w:pPr>
      <w:r w:rsidRPr="00FC7484">
        <w:rPr>
          <w:rFonts w:ascii="Trebuchet MS" w:hAnsi="Trebuchet MS"/>
        </w:rPr>
        <w:t>înregistrarea şi stocarea informaţiilor statistice privind implementarea, într-o formă adecvată pentru monitorizare şi evaluare;</w:t>
      </w:r>
    </w:p>
    <w:p w:rsidR="00633857" w:rsidRPr="00FC7484" w:rsidRDefault="00633857" w:rsidP="00555A56">
      <w:pPr>
        <w:pStyle w:val="ListParagraph"/>
        <w:numPr>
          <w:ilvl w:val="0"/>
          <w:numId w:val="48"/>
        </w:numPr>
        <w:autoSpaceDE w:val="0"/>
        <w:autoSpaceDN w:val="0"/>
        <w:adjustRightInd w:val="0"/>
        <w:spacing w:after="0" w:line="23" w:lineRule="atLeast"/>
        <w:jc w:val="both"/>
        <w:rPr>
          <w:rFonts w:ascii="Trebuchet MS" w:hAnsi="Trebuchet MS"/>
          <w:lang w:val="it-IT"/>
        </w:rPr>
      </w:pPr>
      <w:r w:rsidRPr="00FC7484">
        <w:rPr>
          <w:rFonts w:ascii="Trebuchet MS" w:hAnsi="Trebuchet MS"/>
        </w:rPr>
        <w:t>c</w:t>
      </w:r>
      <w:r w:rsidR="004D0227" w:rsidRPr="00FC7484">
        <w:rPr>
          <w:rFonts w:ascii="Trebuchet MS" w:hAnsi="Trebuchet MS"/>
        </w:rPr>
        <w:t>ă</w:t>
      </w:r>
      <w:r w:rsidRPr="00FC7484">
        <w:rPr>
          <w:rFonts w:ascii="Trebuchet MS" w:hAnsi="Trebuchet MS"/>
        </w:rPr>
        <w:t xml:space="preserve"> beneficiarii şi alte organisme participa</w:t>
      </w:r>
      <w:r w:rsidR="004D0227" w:rsidRPr="00FC7484">
        <w:rPr>
          <w:rFonts w:ascii="Trebuchet MS" w:hAnsi="Trebuchet MS"/>
        </w:rPr>
        <w:t>nte la punerea în aplicare a acţiunilor,</w:t>
      </w:r>
      <w:r w:rsidRPr="00FC7484">
        <w:rPr>
          <w:rFonts w:ascii="Trebuchet MS" w:hAnsi="Trebuchet MS"/>
        </w:rPr>
        <w:t xml:space="preserve"> sunt informate asupra obligaţiilor ce le revin c</w:t>
      </w:r>
      <w:r w:rsidR="004D0227" w:rsidRPr="00FC7484">
        <w:rPr>
          <w:rFonts w:ascii="Trebuchet MS" w:hAnsi="Trebuchet MS"/>
        </w:rPr>
        <w:t>a urmare a acordării ajutorului şi</w:t>
      </w:r>
      <w:r w:rsidRPr="00FC7484">
        <w:rPr>
          <w:rFonts w:ascii="Trebuchet MS" w:hAnsi="Trebuchet MS"/>
          <w:lang w:val="it-IT"/>
        </w:rPr>
        <w:t xml:space="preserve"> cunosc cerinţele privind transmiterea datelor pentru înregistrarea realizărilor şi rezultatelor;</w:t>
      </w:r>
    </w:p>
    <w:p w:rsidR="00633857" w:rsidRPr="00FC7484" w:rsidRDefault="00633857" w:rsidP="00555A56">
      <w:pPr>
        <w:pStyle w:val="ListParagraph"/>
        <w:numPr>
          <w:ilvl w:val="0"/>
          <w:numId w:val="48"/>
        </w:numPr>
        <w:autoSpaceDE w:val="0"/>
        <w:autoSpaceDN w:val="0"/>
        <w:adjustRightInd w:val="0"/>
        <w:spacing w:after="0" w:line="23" w:lineRule="atLeast"/>
        <w:jc w:val="both"/>
        <w:rPr>
          <w:rFonts w:ascii="Trebuchet MS" w:hAnsi="Trebuchet MS"/>
          <w:lang w:val="it-IT"/>
        </w:rPr>
      </w:pPr>
      <w:r w:rsidRPr="00FC7484">
        <w:rPr>
          <w:rFonts w:ascii="Trebuchet MS" w:hAnsi="Trebuchet MS"/>
          <w:lang w:val="it-IT"/>
        </w:rPr>
        <w:t>c</w:t>
      </w:r>
      <w:r w:rsidR="004D0227" w:rsidRPr="00FC7484">
        <w:rPr>
          <w:rFonts w:ascii="Trebuchet MS" w:hAnsi="Trebuchet MS"/>
          <w:lang w:val="it-IT"/>
        </w:rPr>
        <w:t>ă</w:t>
      </w:r>
      <w:r w:rsidRPr="00FC7484">
        <w:rPr>
          <w:rFonts w:ascii="Trebuchet MS" w:hAnsi="Trebuchet MS"/>
          <w:lang w:val="it-IT"/>
        </w:rPr>
        <w:t xml:space="preserve"> evaluările sunt realizate în termenele impuse şi în conformitate cu cadrul comun de monitorizare şi evaluare şi c</w:t>
      </w:r>
      <w:r w:rsidR="004D0227" w:rsidRPr="00FC7484">
        <w:rPr>
          <w:rFonts w:ascii="Trebuchet MS" w:hAnsi="Trebuchet MS"/>
          <w:lang w:val="it-IT"/>
        </w:rPr>
        <w:t>ă</w:t>
      </w:r>
      <w:r w:rsidRPr="00FC7484">
        <w:rPr>
          <w:rFonts w:ascii="Trebuchet MS" w:hAnsi="Trebuchet MS"/>
          <w:lang w:val="it-IT"/>
        </w:rPr>
        <w:t xml:space="preserve"> acestea sunt transmise autorităţilor în cauză;</w:t>
      </w:r>
    </w:p>
    <w:p w:rsidR="00633857" w:rsidRPr="00FC7484" w:rsidRDefault="00633857" w:rsidP="00555A56">
      <w:pPr>
        <w:pStyle w:val="ListParagraph"/>
        <w:numPr>
          <w:ilvl w:val="0"/>
          <w:numId w:val="48"/>
        </w:numPr>
        <w:autoSpaceDE w:val="0"/>
        <w:autoSpaceDN w:val="0"/>
        <w:adjustRightInd w:val="0"/>
        <w:spacing w:after="0" w:line="23" w:lineRule="atLeast"/>
        <w:jc w:val="both"/>
        <w:rPr>
          <w:rFonts w:ascii="Trebuchet MS" w:hAnsi="Trebuchet MS"/>
          <w:lang w:val="it-IT"/>
        </w:rPr>
      </w:pPr>
      <w:r w:rsidRPr="00FC7484">
        <w:rPr>
          <w:rFonts w:ascii="Trebuchet MS" w:hAnsi="Trebuchet MS"/>
          <w:lang w:val="it-IT"/>
        </w:rPr>
        <w:t>respectarea obligaţiilor în ceea ce prive</w:t>
      </w:r>
      <w:r w:rsidR="004D0227" w:rsidRPr="00FC7484">
        <w:rPr>
          <w:rFonts w:ascii="Trebuchet MS" w:hAnsi="Trebuchet MS"/>
          <w:lang w:val="it-IT"/>
        </w:rPr>
        <w:t>ş</w:t>
      </w:r>
      <w:r w:rsidRPr="00FC7484">
        <w:rPr>
          <w:rFonts w:ascii="Trebuchet MS" w:hAnsi="Trebuchet MS"/>
          <w:lang w:val="it-IT"/>
        </w:rPr>
        <w:t>te publicitatea;</w:t>
      </w:r>
    </w:p>
    <w:p w:rsidR="00633857" w:rsidRPr="00FC7484" w:rsidRDefault="00633857" w:rsidP="00555A56">
      <w:pPr>
        <w:pStyle w:val="ListParagraph"/>
        <w:numPr>
          <w:ilvl w:val="0"/>
          <w:numId w:val="48"/>
        </w:numPr>
        <w:autoSpaceDE w:val="0"/>
        <w:autoSpaceDN w:val="0"/>
        <w:adjustRightInd w:val="0"/>
        <w:spacing w:after="0" w:line="23" w:lineRule="atLeast"/>
        <w:jc w:val="both"/>
        <w:rPr>
          <w:rFonts w:ascii="Trebuchet MS" w:hAnsi="Trebuchet MS"/>
          <w:lang w:val="it-IT"/>
        </w:rPr>
      </w:pPr>
      <w:r w:rsidRPr="00FC7484">
        <w:rPr>
          <w:rFonts w:ascii="Trebuchet MS" w:hAnsi="Trebuchet MS"/>
          <w:lang w:val="it-IT"/>
        </w:rPr>
        <w:t xml:space="preserve">întocmirea rapoartelor privind progresul realizat, iar după aprobarea acestuia de către </w:t>
      </w:r>
      <w:r w:rsidR="004D0227" w:rsidRPr="00FC7484">
        <w:rPr>
          <w:rFonts w:ascii="Trebuchet MS" w:hAnsi="Trebuchet MS"/>
          <w:lang w:val="it-IT"/>
        </w:rPr>
        <w:t>comitetul director</w:t>
      </w:r>
      <w:r w:rsidRPr="00FC7484">
        <w:rPr>
          <w:rFonts w:ascii="Trebuchet MS" w:hAnsi="Trebuchet MS"/>
          <w:lang w:val="it-IT"/>
        </w:rPr>
        <w:t>,  transmiterii la  AM;</w:t>
      </w:r>
    </w:p>
    <w:p w:rsidR="00633857" w:rsidRPr="00FC7484" w:rsidRDefault="00300F62" w:rsidP="00555A56">
      <w:pPr>
        <w:pStyle w:val="ListParagraph"/>
        <w:numPr>
          <w:ilvl w:val="0"/>
          <w:numId w:val="48"/>
        </w:numPr>
        <w:autoSpaceDE w:val="0"/>
        <w:autoSpaceDN w:val="0"/>
        <w:adjustRightInd w:val="0"/>
        <w:spacing w:after="0" w:line="23" w:lineRule="atLeast"/>
        <w:jc w:val="both"/>
        <w:rPr>
          <w:rFonts w:ascii="Trebuchet MS" w:hAnsi="Trebuchet MS"/>
          <w:lang w:val="it-IT"/>
        </w:rPr>
      </w:pPr>
      <w:r>
        <w:rPr>
          <w:rFonts w:ascii="Trebuchet MS" w:hAnsi="Trebuchet MS"/>
          <w:lang w:val="it-IT"/>
        </w:rPr>
        <w:t>transmiterea</w:t>
      </w:r>
      <w:r w:rsidR="00633857" w:rsidRPr="00FC7484">
        <w:rPr>
          <w:rFonts w:ascii="Trebuchet MS" w:hAnsi="Trebuchet MS"/>
          <w:lang w:val="it-IT"/>
        </w:rPr>
        <w:t xml:space="preserve"> tuturor informaţiilor  autorităţilor responsabile de implementarea Axei L</w:t>
      </w:r>
      <w:r w:rsidR="004D0227" w:rsidRPr="00FC7484">
        <w:rPr>
          <w:rFonts w:ascii="Trebuchet MS" w:hAnsi="Trebuchet MS"/>
          <w:lang w:val="it-IT"/>
        </w:rPr>
        <w:t>EADER</w:t>
      </w:r>
      <w:r w:rsidR="00633857" w:rsidRPr="00FC7484">
        <w:rPr>
          <w:rFonts w:ascii="Trebuchet MS" w:hAnsi="Trebuchet MS"/>
          <w:lang w:val="it-IT"/>
        </w:rPr>
        <w:t>.</w:t>
      </w:r>
    </w:p>
    <w:p w:rsidR="00633857" w:rsidRPr="00633857" w:rsidRDefault="00633857" w:rsidP="00555A56">
      <w:pPr>
        <w:autoSpaceDE w:val="0"/>
        <w:autoSpaceDN w:val="0"/>
        <w:adjustRightInd w:val="0"/>
        <w:spacing w:after="0" w:line="23" w:lineRule="atLeast"/>
        <w:ind w:firstLine="284"/>
        <w:jc w:val="both"/>
        <w:rPr>
          <w:rFonts w:ascii="Trebuchet MS" w:hAnsi="Trebuchet MS"/>
          <w:b/>
        </w:rPr>
      </w:pPr>
    </w:p>
    <w:p w:rsidR="006D3C95" w:rsidRPr="006D3C95" w:rsidRDefault="006D3C95" w:rsidP="006D3C95">
      <w:pPr>
        <w:pStyle w:val="BodyText5"/>
        <w:shd w:val="clear" w:color="auto" w:fill="auto"/>
        <w:spacing w:line="23" w:lineRule="atLeast"/>
        <w:ind w:left="23" w:right="40" w:firstLine="697"/>
        <w:contextualSpacing/>
        <w:rPr>
          <w:rFonts w:eastAsia="Courier New"/>
          <w:color w:val="FF0000"/>
          <w:sz w:val="22"/>
          <w:szCs w:val="22"/>
        </w:rPr>
      </w:pPr>
    </w:p>
    <w:p w:rsidR="00827323" w:rsidRPr="00303864" w:rsidRDefault="00827323" w:rsidP="000A15D3">
      <w:pPr>
        <w:jc w:val="both"/>
        <w:rPr>
          <w:rFonts w:ascii="Trebuchet MS" w:hAnsi="Trebuchet MS"/>
          <w:b/>
          <w:bCs/>
        </w:rPr>
      </w:pPr>
      <w:r w:rsidRPr="00303864">
        <w:rPr>
          <w:rFonts w:ascii="Trebuchet MS" w:hAnsi="Trebuchet MS"/>
          <w:b/>
          <w:bCs/>
        </w:rPr>
        <w:t>CAPITOLUL X: Pla</w:t>
      </w:r>
      <w:r w:rsidR="00790681" w:rsidRPr="00303864">
        <w:rPr>
          <w:rFonts w:ascii="Trebuchet MS" w:hAnsi="Trebuchet MS"/>
          <w:b/>
          <w:bCs/>
        </w:rPr>
        <w:t xml:space="preserve">nul de finanțare al strategiei </w:t>
      </w:r>
      <w:r w:rsidRPr="00303864">
        <w:rPr>
          <w:rFonts w:ascii="Trebuchet MS" w:hAnsi="Trebuchet MS"/>
          <w:b/>
          <w:bCs/>
        </w:rPr>
        <w:t>.</w:t>
      </w:r>
    </w:p>
    <w:p w:rsidR="000F2000" w:rsidRPr="00303864" w:rsidRDefault="00827323" w:rsidP="000A15D3">
      <w:pPr>
        <w:autoSpaceDE w:val="0"/>
        <w:autoSpaceDN w:val="0"/>
        <w:adjustRightInd w:val="0"/>
        <w:spacing w:after="0" w:line="240" w:lineRule="auto"/>
        <w:jc w:val="both"/>
        <w:rPr>
          <w:rFonts w:ascii="Trebuchet MS" w:hAnsi="Trebuchet MS" w:cs="Trebuchet MS"/>
          <w:color w:val="000000"/>
        </w:rPr>
      </w:pPr>
      <w:r w:rsidRPr="00303864">
        <w:rPr>
          <w:rFonts w:ascii="Trebuchet MS" w:hAnsi="Trebuchet MS" w:cs="Trebuchet MS"/>
          <w:color w:val="000000"/>
        </w:rPr>
        <w:t>Suma publică t</w:t>
      </w:r>
      <w:r w:rsidR="00B56154" w:rsidRPr="00303864">
        <w:rPr>
          <w:rFonts w:ascii="Trebuchet MS" w:hAnsi="Trebuchet MS" w:cs="Trebuchet MS"/>
          <w:color w:val="000000"/>
        </w:rPr>
        <w:t>otală alocată pentru Strategia</w:t>
      </w:r>
      <w:r w:rsidRPr="00303864">
        <w:rPr>
          <w:rFonts w:ascii="Trebuchet MS" w:hAnsi="Trebuchet MS" w:cs="Trebuchet MS"/>
          <w:color w:val="000000"/>
        </w:rPr>
        <w:t xml:space="preserve"> de Dezvoltare Locală </w:t>
      </w:r>
      <w:r w:rsidR="00B56154" w:rsidRPr="00303864">
        <w:rPr>
          <w:rFonts w:ascii="Trebuchet MS" w:hAnsi="Trebuchet MS" w:cs="Trebuchet MS"/>
          <w:color w:val="000000"/>
        </w:rPr>
        <w:t xml:space="preserve"> a teritoriului Moldo-Prut </w:t>
      </w:r>
      <w:r w:rsidRPr="00303864">
        <w:rPr>
          <w:rFonts w:ascii="Trebuchet MS" w:hAnsi="Trebuchet MS" w:cs="Trebuchet MS"/>
          <w:color w:val="000000"/>
        </w:rPr>
        <w:t xml:space="preserve">este de </w:t>
      </w:r>
      <w:r w:rsidR="009D7295" w:rsidRPr="00303864">
        <w:rPr>
          <w:rFonts w:ascii="Trebuchet MS" w:hAnsi="Trebuchet MS" w:cs="Trebuchet MS"/>
          <w:b/>
          <w:color w:val="000000"/>
        </w:rPr>
        <w:t>2.836.785</w:t>
      </w:r>
      <w:r w:rsidRPr="00303864">
        <w:rPr>
          <w:rFonts w:ascii="Trebuchet MS" w:hAnsi="Trebuchet MS" w:cs="Trebuchet MS"/>
          <w:b/>
          <w:color w:val="000000"/>
        </w:rPr>
        <w:t xml:space="preserve"> Euro</w:t>
      </w:r>
      <w:r w:rsidRPr="00303864">
        <w:rPr>
          <w:rFonts w:ascii="Trebuchet MS" w:hAnsi="Trebuchet MS" w:cs="Trebuchet MS"/>
          <w:color w:val="000000"/>
        </w:rPr>
        <w:t xml:space="preserve">. </w:t>
      </w:r>
      <w:r w:rsidR="000F2000" w:rsidRPr="00303864">
        <w:rPr>
          <w:rFonts w:ascii="Trebuchet MS" w:hAnsi="Trebuchet MS" w:cs="Trebuchet MS"/>
          <w:color w:val="000000"/>
        </w:rPr>
        <w:t xml:space="preserve">Algoritmul de calcul pentru componenta A </w:t>
      </w:r>
      <w:r w:rsidR="00790681" w:rsidRPr="00303864">
        <w:rPr>
          <w:rFonts w:ascii="Trebuchet MS" w:hAnsi="Trebuchet MS" w:cs="Trebuchet MS"/>
          <w:color w:val="000000"/>
        </w:rPr>
        <w:t xml:space="preserve">de </w:t>
      </w:r>
      <w:r w:rsidR="00790681" w:rsidRPr="00303864">
        <w:rPr>
          <w:rFonts w:ascii="Trebuchet MS" w:hAnsi="Trebuchet MS" w:cs="Trebuchet MS"/>
          <w:b/>
          <w:color w:val="000000"/>
        </w:rPr>
        <w:t>2.836.785 Euro</w:t>
      </w:r>
      <w:r w:rsidR="00790681" w:rsidRPr="00303864">
        <w:rPr>
          <w:rFonts w:ascii="Trebuchet MS" w:hAnsi="Trebuchet MS" w:cs="Trebuchet MS"/>
          <w:color w:val="000000"/>
        </w:rPr>
        <w:t xml:space="preserve"> </w:t>
      </w:r>
      <w:r w:rsidR="000F2000" w:rsidRPr="00303864">
        <w:rPr>
          <w:rFonts w:ascii="Trebuchet MS" w:hAnsi="Trebuchet MS" w:cs="Trebuchet MS"/>
          <w:color w:val="000000"/>
        </w:rPr>
        <w:t>este v</w:t>
      </w:r>
      <w:r w:rsidRPr="00303864">
        <w:rPr>
          <w:rFonts w:ascii="Trebuchet MS" w:hAnsi="Trebuchet MS" w:cs="Trebuchet MS"/>
          <w:color w:val="000000"/>
        </w:rPr>
        <w:t xml:space="preserve">aloarea aferentă teritoriului și populației acoperite de parteneriat, </w:t>
      </w:r>
      <w:r w:rsidR="000F2000" w:rsidRPr="00303864">
        <w:rPr>
          <w:rFonts w:ascii="Trebuchet MS" w:hAnsi="Trebuchet MS" w:cs="Trebuchet MS"/>
          <w:color w:val="000000"/>
        </w:rPr>
        <w:t>respectiv:</w:t>
      </w:r>
    </w:p>
    <w:p w:rsidR="000F2000" w:rsidRPr="00303864" w:rsidRDefault="00827323" w:rsidP="000A15D3">
      <w:pPr>
        <w:autoSpaceDE w:val="0"/>
        <w:autoSpaceDN w:val="0"/>
        <w:adjustRightInd w:val="0"/>
        <w:spacing w:after="0" w:line="240" w:lineRule="auto"/>
        <w:jc w:val="both"/>
        <w:rPr>
          <w:rFonts w:ascii="Trebuchet MS" w:hAnsi="Trebuchet MS" w:cs="Trebuchet MS"/>
          <w:b/>
          <w:bCs/>
        </w:rPr>
      </w:pPr>
      <w:r w:rsidRPr="00303864">
        <w:rPr>
          <w:rFonts w:ascii="Trebuchet MS" w:hAnsi="Trebuchet MS" w:cs="Trebuchet MS"/>
          <w:color w:val="000000"/>
        </w:rPr>
        <w:t xml:space="preserve"> </w:t>
      </w:r>
      <w:r w:rsidRPr="00303864">
        <w:rPr>
          <w:rFonts w:ascii="Trebuchet MS" w:hAnsi="Trebuchet MS" w:cs="Trebuchet MS"/>
          <w:b/>
          <w:bCs/>
        </w:rPr>
        <w:t xml:space="preserve">19,84 Euro/locuitor </w:t>
      </w:r>
      <w:r w:rsidR="000F2000" w:rsidRPr="00303864">
        <w:rPr>
          <w:rFonts w:ascii="Trebuchet MS" w:hAnsi="Trebuchet MS" w:cs="Trebuchet MS"/>
          <w:b/>
          <w:bCs/>
        </w:rPr>
        <w:t xml:space="preserve"> x 64.828 locuitori =1.286.187,52 euro</w:t>
      </w:r>
    </w:p>
    <w:p w:rsidR="00827323" w:rsidRPr="00303864" w:rsidRDefault="000F2000" w:rsidP="000A15D3">
      <w:pPr>
        <w:autoSpaceDE w:val="0"/>
        <w:autoSpaceDN w:val="0"/>
        <w:adjustRightInd w:val="0"/>
        <w:spacing w:after="0" w:line="240" w:lineRule="auto"/>
        <w:jc w:val="both"/>
        <w:rPr>
          <w:rFonts w:ascii="Trebuchet MS" w:hAnsi="Trebuchet MS" w:cs="Trebuchet MS"/>
          <w:b/>
          <w:bCs/>
        </w:rPr>
      </w:pPr>
      <w:r w:rsidRPr="00303864">
        <w:rPr>
          <w:rFonts w:ascii="Trebuchet MS" w:hAnsi="Trebuchet MS" w:cs="Trebuchet MS"/>
        </w:rPr>
        <w:t xml:space="preserve"> </w:t>
      </w:r>
      <w:r w:rsidR="00790681" w:rsidRPr="00303864">
        <w:rPr>
          <w:rFonts w:ascii="Trebuchet MS" w:hAnsi="Trebuchet MS" w:cs="Trebuchet MS"/>
          <w:b/>
          <w:bCs/>
        </w:rPr>
        <w:t>985,37 Euro/km²      x 1.573,62</w:t>
      </w:r>
      <w:r w:rsidR="00827323" w:rsidRPr="00303864">
        <w:rPr>
          <w:rFonts w:ascii="Trebuchet MS" w:hAnsi="Trebuchet MS" w:cs="Trebuchet MS"/>
          <w:b/>
          <w:bCs/>
        </w:rPr>
        <w:t xml:space="preserve"> </w:t>
      </w:r>
      <w:r w:rsidRPr="00303864">
        <w:rPr>
          <w:rFonts w:ascii="Trebuchet MS" w:hAnsi="Trebuchet MS" w:cs="Trebuchet MS"/>
          <w:b/>
          <w:bCs/>
        </w:rPr>
        <w:t xml:space="preserve"> km²        = 1.550.</w:t>
      </w:r>
      <w:r w:rsidR="00790681" w:rsidRPr="00303864">
        <w:rPr>
          <w:rFonts w:ascii="Trebuchet MS" w:hAnsi="Trebuchet MS" w:cs="Trebuchet MS"/>
          <w:b/>
          <w:bCs/>
        </w:rPr>
        <w:t>597,94 euro</w:t>
      </w:r>
      <w:r w:rsidRPr="00303864">
        <w:rPr>
          <w:rFonts w:ascii="Trebuchet MS" w:hAnsi="Trebuchet MS" w:cs="Trebuchet MS"/>
          <w:b/>
          <w:bCs/>
        </w:rPr>
        <w:t xml:space="preserve"> </w:t>
      </w:r>
    </w:p>
    <w:p w:rsidR="005B2F13" w:rsidRPr="00303864" w:rsidRDefault="005B2F13" w:rsidP="00C113FA">
      <w:pPr>
        <w:autoSpaceDE w:val="0"/>
        <w:autoSpaceDN w:val="0"/>
        <w:adjustRightInd w:val="0"/>
        <w:spacing w:after="0" w:line="240" w:lineRule="auto"/>
        <w:ind w:firstLine="720"/>
        <w:jc w:val="both"/>
        <w:rPr>
          <w:rFonts w:ascii="Trebuchet MS" w:hAnsi="Trebuchet MS" w:cs="Trebuchet MS"/>
          <w:bCs/>
          <w:color w:val="000000"/>
        </w:rPr>
      </w:pPr>
      <w:r w:rsidRPr="00303864">
        <w:rPr>
          <w:rFonts w:ascii="Trebuchet MS" w:hAnsi="Trebuchet MS" w:cs="Trebuchet MS"/>
          <w:bCs/>
          <w:color w:val="000000"/>
        </w:rPr>
        <w:t>Din suma totala de 2.836.785 euro , 20% , respectiv suma de 567.357 euro va fi destinată funcţionării GAL , iar  80% , respectiv suma de 2.269.428 euro este destinată implementării proiectelor care răspund celor 5  priorităţi stabilite in cadrul GAL.</w:t>
      </w:r>
    </w:p>
    <w:p w:rsidR="00211258" w:rsidRDefault="00827323" w:rsidP="002343BE">
      <w:pPr>
        <w:pStyle w:val="Default"/>
        <w:spacing w:line="23" w:lineRule="atLeast"/>
        <w:jc w:val="both"/>
        <w:rPr>
          <w:rFonts w:ascii="Trebuchet MS" w:hAnsi="Trebuchet MS"/>
          <w:bCs/>
          <w:sz w:val="22"/>
          <w:szCs w:val="22"/>
        </w:rPr>
      </w:pPr>
      <w:r w:rsidRPr="00303864">
        <w:rPr>
          <w:rFonts w:ascii="Trebuchet MS" w:hAnsi="Trebuchet MS" w:cs="Trebuchet MS"/>
          <w:sz w:val="22"/>
          <w:szCs w:val="22"/>
        </w:rPr>
        <w:t>Valo</w:t>
      </w:r>
      <w:r w:rsidR="005B2F13" w:rsidRPr="00303864">
        <w:rPr>
          <w:rFonts w:ascii="Trebuchet MS" w:hAnsi="Trebuchet MS" w:cs="Trebuchet MS"/>
          <w:sz w:val="22"/>
          <w:szCs w:val="22"/>
        </w:rPr>
        <w:t>a</w:t>
      </w:r>
      <w:r w:rsidRPr="00303864">
        <w:rPr>
          <w:rFonts w:ascii="Trebuchet MS" w:hAnsi="Trebuchet MS" w:cs="Trebuchet MS"/>
          <w:sz w:val="22"/>
          <w:szCs w:val="22"/>
        </w:rPr>
        <w:t>re</w:t>
      </w:r>
      <w:r w:rsidR="005B2F13" w:rsidRPr="00303864">
        <w:rPr>
          <w:rFonts w:ascii="Trebuchet MS" w:hAnsi="Trebuchet MS" w:cs="Trebuchet MS"/>
          <w:sz w:val="22"/>
          <w:szCs w:val="22"/>
        </w:rPr>
        <w:t>a</w:t>
      </w:r>
      <w:r w:rsidRPr="00303864">
        <w:rPr>
          <w:rFonts w:ascii="Trebuchet MS" w:hAnsi="Trebuchet MS" w:cs="Trebuchet MS"/>
          <w:sz w:val="22"/>
          <w:szCs w:val="22"/>
        </w:rPr>
        <w:t xml:space="preserve"> aferent</w:t>
      </w:r>
      <w:r w:rsidR="005B2F13" w:rsidRPr="00303864">
        <w:rPr>
          <w:rFonts w:ascii="Trebuchet MS" w:hAnsi="Trebuchet MS" w:cs="Trebuchet MS"/>
          <w:sz w:val="22"/>
          <w:szCs w:val="22"/>
        </w:rPr>
        <w:t>ă</w:t>
      </w:r>
      <w:r w:rsidRPr="00303864">
        <w:rPr>
          <w:rFonts w:ascii="Trebuchet MS" w:hAnsi="Trebuchet MS" w:cs="Trebuchet MS"/>
          <w:sz w:val="22"/>
          <w:szCs w:val="22"/>
        </w:rPr>
        <w:t xml:space="preserve"> fiecărei priorități s</w:t>
      </w:r>
      <w:r w:rsidR="005B2F13" w:rsidRPr="00303864">
        <w:rPr>
          <w:rFonts w:ascii="Trebuchet MS" w:hAnsi="Trebuchet MS" w:cs="Trebuchet MS"/>
          <w:sz w:val="22"/>
          <w:szCs w:val="22"/>
        </w:rPr>
        <w:t xml:space="preserve">-a stabilit in funcţie de </w:t>
      </w:r>
      <w:r w:rsidR="00F1040E" w:rsidRPr="00303864">
        <w:rPr>
          <w:rFonts w:ascii="Trebuchet MS" w:hAnsi="Trebuchet MS" w:cs="Trebuchet MS"/>
          <w:sz w:val="22"/>
          <w:szCs w:val="22"/>
        </w:rPr>
        <w:t xml:space="preserve">ierarhizarea acestora in SDL , respectiv de valoarea indicativă propusă pentru fiecare măsură  şi contribuţia acestora la  </w:t>
      </w:r>
      <w:r w:rsidR="00785786" w:rsidRPr="00303864">
        <w:rPr>
          <w:rFonts w:ascii="Trebuchet MS" w:hAnsi="Trebuchet MS" w:cs="Trebuchet MS"/>
          <w:sz w:val="22"/>
          <w:szCs w:val="22"/>
        </w:rPr>
        <w:t xml:space="preserve"> </w:t>
      </w:r>
      <w:r w:rsidR="00F1040E" w:rsidRPr="00303864">
        <w:rPr>
          <w:rFonts w:ascii="Trebuchet MS" w:hAnsi="Trebuchet MS" w:cs="Trebuchet MS"/>
          <w:sz w:val="22"/>
          <w:szCs w:val="22"/>
        </w:rPr>
        <w:t>r</w:t>
      </w:r>
      <w:r w:rsidR="00785786" w:rsidRPr="00303864">
        <w:rPr>
          <w:rFonts w:ascii="Trebuchet MS" w:hAnsi="Trebuchet MS" w:cs="Trebuchet MS"/>
          <w:sz w:val="22"/>
          <w:szCs w:val="22"/>
        </w:rPr>
        <w:t>e</w:t>
      </w:r>
      <w:r w:rsidR="00F1040E" w:rsidRPr="00303864">
        <w:rPr>
          <w:rFonts w:ascii="Trebuchet MS" w:hAnsi="Trebuchet MS" w:cs="Trebuchet MS"/>
          <w:sz w:val="22"/>
          <w:szCs w:val="22"/>
        </w:rPr>
        <w:t xml:space="preserve">zolvarea nevoilor identificate in analiza diagnostic , SWOT </w:t>
      </w:r>
      <w:r w:rsidRPr="00303864">
        <w:rPr>
          <w:rFonts w:ascii="Trebuchet MS" w:hAnsi="Trebuchet MS" w:cs="Trebuchet MS"/>
          <w:sz w:val="22"/>
          <w:szCs w:val="22"/>
        </w:rPr>
        <w:t xml:space="preserve">și indicatorii de rezultat stabiliți. </w:t>
      </w:r>
      <w:r w:rsidR="00EB28D8" w:rsidRPr="00303864">
        <w:rPr>
          <w:rFonts w:ascii="Trebuchet MS" w:hAnsi="Trebuchet MS"/>
          <w:bCs/>
          <w:sz w:val="22"/>
          <w:szCs w:val="22"/>
        </w:rPr>
        <w:t xml:space="preserve">În ceea ce priveşte  ierarhizarea priorităţilor şi măsurilor, dat fiind mărimea şi specificul teritoriului şi problemelor ce se doresc a se rezolva, P6 şi P2 sunt prioritare, alocările </w:t>
      </w:r>
      <w:r w:rsidR="00790681" w:rsidRPr="00303864">
        <w:rPr>
          <w:rFonts w:ascii="Trebuchet MS" w:hAnsi="Trebuchet MS"/>
          <w:bCs/>
          <w:sz w:val="22"/>
          <w:szCs w:val="22"/>
        </w:rPr>
        <w:t xml:space="preserve"> </w:t>
      </w:r>
      <w:r w:rsidR="00EB28D8" w:rsidRPr="00303864">
        <w:rPr>
          <w:rFonts w:ascii="Trebuchet MS" w:hAnsi="Trebuchet MS"/>
          <w:bCs/>
          <w:sz w:val="22"/>
          <w:szCs w:val="22"/>
        </w:rPr>
        <w:t>fiind  de 53,39% şi 20,27%, urmate de P3, P5 si P1, cu 3,70%,2,47%, respective 0,18% din bugetul alocat</w:t>
      </w:r>
      <w:r w:rsidR="00C36BE6" w:rsidRPr="00303864">
        <w:rPr>
          <w:rFonts w:ascii="Trebuchet MS" w:hAnsi="Trebuchet MS"/>
          <w:bCs/>
          <w:sz w:val="22"/>
          <w:szCs w:val="22"/>
        </w:rPr>
        <w:t>.</w:t>
      </w:r>
    </w:p>
    <w:p w:rsidR="002A624C" w:rsidRDefault="00790681" w:rsidP="00211258">
      <w:pPr>
        <w:pStyle w:val="Default"/>
        <w:spacing w:line="23" w:lineRule="atLeast"/>
        <w:ind w:firstLine="720"/>
        <w:jc w:val="both"/>
        <w:rPr>
          <w:rFonts w:ascii="Trebuchet MS" w:hAnsi="Trebuchet MS" w:cs="Trebuchet MS"/>
          <w:bCs/>
          <w:sz w:val="22"/>
          <w:szCs w:val="22"/>
        </w:rPr>
      </w:pPr>
      <w:r w:rsidRPr="00303864">
        <w:rPr>
          <w:rFonts w:ascii="Trebuchet MS" w:hAnsi="Trebuchet MS" w:cs="Trebuchet MS"/>
          <w:sz w:val="22"/>
          <w:szCs w:val="22"/>
        </w:rPr>
        <w:t xml:space="preserve">Prioritatea P6 </w:t>
      </w:r>
      <w:r w:rsidRPr="00303864">
        <w:rPr>
          <w:rFonts w:ascii="Trebuchet MS" w:hAnsi="Trebuchet MS"/>
          <w:b/>
          <w:bCs/>
          <w:sz w:val="22"/>
          <w:szCs w:val="22"/>
        </w:rPr>
        <w:t xml:space="preserve">Promovarea incluziunii sociale, a reducerii sărăciei și a dezvoltării economice în zonele rurale  </w:t>
      </w:r>
      <w:r w:rsidRPr="00303864">
        <w:rPr>
          <w:rFonts w:ascii="Trebuchet MS" w:hAnsi="Trebuchet MS"/>
          <w:bCs/>
          <w:sz w:val="22"/>
          <w:szCs w:val="22"/>
        </w:rPr>
        <w:t>are alocată cea mai  mare sumă</w:t>
      </w:r>
      <w:r w:rsidR="00827F9F" w:rsidRPr="00303864">
        <w:rPr>
          <w:rFonts w:ascii="Trebuchet MS" w:hAnsi="Trebuchet MS"/>
          <w:bCs/>
          <w:sz w:val="22"/>
          <w:szCs w:val="22"/>
        </w:rPr>
        <w:t>,</w:t>
      </w:r>
      <w:r w:rsidRPr="00303864">
        <w:rPr>
          <w:rFonts w:ascii="Trebuchet MS" w:hAnsi="Trebuchet MS"/>
          <w:bCs/>
          <w:sz w:val="22"/>
          <w:szCs w:val="22"/>
        </w:rPr>
        <w:t xml:space="preserve"> respectiv</w:t>
      </w:r>
      <w:r w:rsidRPr="00303864">
        <w:rPr>
          <w:rFonts w:ascii="Trebuchet MS" w:hAnsi="Trebuchet MS"/>
          <w:b/>
          <w:bCs/>
          <w:sz w:val="22"/>
          <w:szCs w:val="22"/>
        </w:rPr>
        <w:t xml:space="preserve"> </w:t>
      </w:r>
      <w:r w:rsidRPr="001031B1">
        <w:rPr>
          <w:rFonts w:ascii="Trebuchet MS" w:hAnsi="Trebuchet MS"/>
          <w:bCs/>
          <w:sz w:val="22"/>
          <w:szCs w:val="22"/>
        </w:rPr>
        <w:t>1.514.428 euro  şi</w:t>
      </w:r>
      <w:r w:rsidRPr="00303864">
        <w:rPr>
          <w:rFonts w:ascii="Trebuchet MS" w:hAnsi="Trebuchet MS"/>
          <w:b/>
          <w:bCs/>
          <w:sz w:val="22"/>
          <w:szCs w:val="22"/>
        </w:rPr>
        <w:t xml:space="preserve"> </w:t>
      </w:r>
      <w:r w:rsidRPr="001031B1">
        <w:rPr>
          <w:rFonts w:ascii="Trebuchet MS" w:hAnsi="Trebuchet MS"/>
          <w:bCs/>
          <w:sz w:val="22"/>
          <w:szCs w:val="22"/>
        </w:rPr>
        <w:t>este</w:t>
      </w:r>
      <w:r w:rsidRPr="00303864">
        <w:rPr>
          <w:rFonts w:ascii="Trebuchet MS" w:hAnsi="Trebuchet MS"/>
          <w:b/>
          <w:bCs/>
          <w:sz w:val="22"/>
          <w:szCs w:val="22"/>
        </w:rPr>
        <w:t xml:space="preserve"> </w:t>
      </w:r>
      <w:r w:rsidRPr="00303864">
        <w:rPr>
          <w:rFonts w:ascii="Trebuchet MS" w:hAnsi="Trebuchet MS" w:cs="Trebuchet MS"/>
          <w:sz w:val="22"/>
          <w:szCs w:val="22"/>
        </w:rPr>
        <w:t xml:space="preserve"> indeplinită cu ajutorul  a 5 măsuri: </w:t>
      </w:r>
      <w:r w:rsidRPr="00303864">
        <w:rPr>
          <w:rFonts w:ascii="Trebuchet MS" w:hAnsi="Trebuchet MS" w:cs="Trebuchet MS"/>
          <w:b/>
          <w:bCs/>
          <w:sz w:val="22"/>
          <w:szCs w:val="22"/>
        </w:rPr>
        <w:t xml:space="preserve">M3- SPRIJINIREA NOILOR  EXPLOATAŢII ŞI ÎNTREPRINDERI </w:t>
      </w:r>
      <w:r w:rsidRPr="00303864">
        <w:rPr>
          <w:rFonts w:ascii="Trebuchet MS" w:hAnsi="Trebuchet MS" w:cs="Trebuchet MS"/>
          <w:bCs/>
          <w:sz w:val="22"/>
          <w:szCs w:val="22"/>
        </w:rPr>
        <w:t>cu o sumă alocată de 120.000 euro</w:t>
      </w:r>
      <w:r w:rsidRPr="00303864">
        <w:rPr>
          <w:rFonts w:ascii="Trebuchet MS" w:hAnsi="Trebuchet MS" w:cs="Trebuchet MS"/>
          <w:b/>
          <w:bCs/>
          <w:sz w:val="22"/>
          <w:szCs w:val="22"/>
        </w:rPr>
        <w:t xml:space="preserve"> ;M4-STIMULAREA  COOPERĂRII SI INFIINŢĂRII FORMELOR ASOCIATIVE cu o sumă alocată de 5.000 euro, </w:t>
      </w:r>
      <w:r w:rsidRPr="00303864">
        <w:rPr>
          <w:rFonts w:ascii="Trebuchet MS" w:hAnsi="Trebuchet MS"/>
          <w:b/>
          <w:sz w:val="22"/>
          <w:szCs w:val="22"/>
        </w:rPr>
        <w:t>M5-INVESTITII IN DOMENIUL NON AGRICOL</w:t>
      </w:r>
      <w:r w:rsidRPr="00303864">
        <w:rPr>
          <w:rFonts w:ascii="Trebuchet MS" w:hAnsi="Trebuchet MS" w:cs="Trebuchet MS"/>
          <w:bCs/>
          <w:sz w:val="22"/>
          <w:szCs w:val="22"/>
        </w:rPr>
        <w:t xml:space="preserve"> cu o sumă alocată de 120.000 euro</w:t>
      </w:r>
      <w:r w:rsidRPr="00303864">
        <w:rPr>
          <w:rFonts w:ascii="Trebuchet MS" w:hAnsi="Trebuchet MS"/>
          <w:b/>
          <w:sz w:val="22"/>
          <w:szCs w:val="22"/>
        </w:rPr>
        <w:t>, M6-INCLUZIUNE SOCIALĂ</w:t>
      </w:r>
      <w:r w:rsidRPr="00303864">
        <w:rPr>
          <w:rFonts w:ascii="Trebuchet MS" w:hAnsi="Trebuchet MS" w:cs="Trebuchet MS"/>
          <w:bCs/>
          <w:sz w:val="22"/>
          <w:szCs w:val="22"/>
        </w:rPr>
        <w:t xml:space="preserve"> cu o sumă alocată de 200.000 euro</w:t>
      </w:r>
      <w:r w:rsidRPr="00303864">
        <w:rPr>
          <w:rFonts w:ascii="Trebuchet MS" w:hAnsi="Trebuchet MS"/>
          <w:b/>
          <w:sz w:val="22"/>
          <w:szCs w:val="22"/>
        </w:rPr>
        <w:t>, M7-REANOIREA SATELOR</w:t>
      </w:r>
      <w:r w:rsidRPr="00303864">
        <w:rPr>
          <w:rFonts w:ascii="Trebuchet MS" w:hAnsi="Trebuchet MS" w:cs="Trebuchet MS"/>
          <w:bCs/>
          <w:sz w:val="22"/>
          <w:szCs w:val="22"/>
        </w:rPr>
        <w:t xml:space="preserve"> cu o sumă alocată de 1.069.428 euro</w:t>
      </w:r>
      <w:r w:rsidR="00614684" w:rsidRPr="00303864">
        <w:rPr>
          <w:rFonts w:ascii="Trebuchet MS" w:hAnsi="Trebuchet MS" w:cs="Trebuchet MS"/>
          <w:bCs/>
          <w:sz w:val="22"/>
          <w:szCs w:val="22"/>
        </w:rPr>
        <w:t>.</w:t>
      </w:r>
      <w:r w:rsidRPr="00303864">
        <w:rPr>
          <w:rFonts w:ascii="Trebuchet MS" w:hAnsi="Trebuchet MS"/>
          <w:sz w:val="22"/>
          <w:szCs w:val="22"/>
        </w:rPr>
        <w:t xml:space="preserve"> </w:t>
      </w:r>
      <w:r w:rsidR="00614684" w:rsidRPr="00303864">
        <w:rPr>
          <w:rFonts w:ascii="Trebuchet MS" w:hAnsi="Trebuchet MS"/>
          <w:sz w:val="22"/>
          <w:szCs w:val="22"/>
        </w:rPr>
        <w:t>Cea de a doua prioritate</w:t>
      </w:r>
      <w:r w:rsidR="00614684" w:rsidRPr="00303864">
        <w:rPr>
          <w:rFonts w:ascii="Trebuchet MS" w:hAnsi="Trebuchet MS"/>
          <w:b/>
          <w:sz w:val="22"/>
          <w:szCs w:val="22"/>
        </w:rPr>
        <w:t xml:space="preserve"> P2 </w:t>
      </w:r>
      <w:r w:rsidR="00614684" w:rsidRPr="00303864">
        <w:rPr>
          <w:rFonts w:ascii="Trebuchet MS" w:hAnsi="Trebuchet MS"/>
          <w:b/>
          <w:bCs/>
          <w:sz w:val="22"/>
          <w:szCs w:val="22"/>
        </w:rPr>
        <w:t>Creșterea viabilității exploatațiilor și a competitivității tuturor tipurilor de agricultură în toate regiunile și promovarea tehnologiilor agricole inovatoare și a gestionării durabile a pădurilor ,</w:t>
      </w:r>
      <w:r w:rsidR="00614684" w:rsidRPr="00303864">
        <w:rPr>
          <w:rFonts w:ascii="Trebuchet MS" w:hAnsi="Trebuchet MS"/>
          <w:bCs/>
          <w:sz w:val="22"/>
          <w:szCs w:val="22"/>
        </w:rPr>
        <w:t>are alocată  suma 575.000 euro.</w:t>
      </w:r>
      <w:r w:rsidR="00614684" w:rsidRPr="00303864">
        <w:rPr>
          <w:rFonts w:ascii="Trebuchet MS" w:hAnsi="Trebuchet MS"/>
          <w:sz w:val="22"/>
          <w:szCs w:val="22"/>
        </w:rPr>
        <w:t>Măsurile prin care se va atinge această priorite sunt</w:t>
      </w:r>
      <w:r w:rsidR="00614684" w:rsidRPr="00303864">
        <w:rPr>
          <w:rFonts w:ascii="Trebuchet MS" w:hAnsi="Trebuchet MS" w:cs="Trebuchet MS"/>
          <w:b/>
          <w:bCs/>
          <w:sz w:val="22"/>
          <w:szCs w:val="22"/>
        </w:rPr>
        <w:t xml:space="preserve"> M1-ACŢIUNI DE INFORMARE SI TRANSFER DE CUNOSTINŢE PRIN ACŢIUNI DEMONSTRATIVE</w:t>
      </w:r>
      <w:r w:rsidR="00827F9F" w:rsidRPr="00303864">
        <w:rPr>
          <w:rFonts w:ascii="Trebuchet MS" w:hAnsi="Trebuchet MS" w:cs="Trebuchet MS"/>
          <w:bCs/>
          <w:sz w:val="22"/>
          <w:szCs w:val="22"/>
        </w:rPr>
        <w:t xml:space="preserve"> cu o sumă alocată de 5.000 euro</w:t>
      </w:r>
      <w:r w:rsidR="00614684" w:rsidRPr="00303864">
        <w:rPr>
          <w:rFonts w:ascii="Trebuchet MS" w:hAnsi="Trebuchet MS" w:cs="Trebuchet MS"/>
          <w:b/>
          <w:bCs/>
          <w:sz w:val="22"/>
          <w:szCs w:val="22"/>
        </w:rPr>
        <w:t xml:space="preserve"> ;M2-AGRICULTURĂ ŞI PROCESARE  COMPETITIVĂ</w:t>
      </w:r>
      <w:r w:rsidR="00827F9F" w:rsidRPr="00303864">
        <w:rPr>
          <w:rFonts w:ascii="Trebuchet MS" w:hAnsi="Trebuchet MS" w:cs="Trebuchet MS"/>
          <w:bCs/>
          <w:sz w:val="22"/>
          <w:szCs w:val="22"/>
        </w:rPr>
        <w:t xml:space="preserve"> cu o sumă alocată de 400.000 euro</w:t>
      </w:r>
      <w:r w:rsidR="00614684" w:rsidRPr="00303864">
        <w:rPr>
          <w:rFonts w:ascii="Trebuchet MS" w:hAnsi="Trebuchet MS" w:cs="Trebuchet MS"/>
          <w:b/>
          <w:bCs/>
          <w:sz w:val="22"/>
          <w:szCs w:val="22"/>
        </w:rPr>
        <w:t xml:space="preserve">, M3- SPRIJINIREA NOILOR  EXPLOATAŢII ŞI ÎNTREPRINDERI </w:t>
      </w:r>
      <w:r w:rsidR="00827F9F" w:rsidRPr="00303864">
        <w:rPr>
          <w:rFonts w:ascii="Trebuchet MS" w:hAnsi="Trebuchet MS" w:cs="Trebuchet MS"/>
          <w:bCs/>
          <w:sz w:val="22"/>
          <w:szCs w:val="22"/>
        </w:rPr>
        <w:t>cu o sumă alocată de 120.000 euro</w:t>
      </w:r>
      <w:r w:rsidR="00827F9F" w:rsidRPr="00303864">
        <w:rPr>
          <w:rFonts w:ascii="Trebuchet MS" w:hAnsi="Trebuchet MS" w:cs="Trebuchet MS"/>
          <w:b/>
          <w:bCs/>
          <w:sz w:val="22"/>
          <w:szCs w:val="22"/>
        </w:rPr>
        <w:t xml:space="preserve"> </w:t>
      </w:r>
      <w:r w:rsidR="00614684" w:rsidRPr="00303864">
        <w:rPr>
          <w:rFonts w:ascii="Trebuchet MS" w:hAnsi="Trebuchet MS" w:cs="Trebuchet MS"/>
          <w:bCs/>
          <w:sz w:val="22"/>
          <w:szCs w:val="22"/>
        </w:rPr>
        <w:t>şi</w:t>
      </w:r>
      <w:r w:rsidR="00614684" w:rsidRPr="00303864">
        <w:rPr>
          <w:rFonts w:ascii="Trebuchet MS" w:hAnsi="Trebuchet MS" w:cs="Trebuchet MS"/>
          <w:b/>
          <w:bCs/>
          <w:sz w:val="22"/>
          <w:szCs w:val="22"/>
        </w:rPr>
        <w:t xml:space="preserve"> M4-STIMULAREA  COOPERĂRII ŞI INFIINŢĂRII FORMELOR ASOCIATIVE </w:t>
      </w:r>
      <w:r w:rsidR="00323319" w:rsidRPr="00303864">
        <w:rPr>
          <w:rFonts w:ascii="Trebuchet MS" w:hAnsi="Trebuchet MS" w:cs="Trebuchet MS"/>
          <w:bCs/>
          <w:sz w:val="22"/>
          <w:szCs w:val="22"/>
        </w:rPr>
        <w:t>cu o sumă alocată de 50.000 euro</w:t>
      </w:r>
      <w:r w:rsidR="00472A3C" w:rsidRPr="00303864">
        <w:rPr>
          <w:rFonts w:ascii="Trebuchet MS" w:hAnsi="Trebuchet MS" w:cs="Trebuchet MS"/>
          <w:bCs/>
          <w:sz w:val="22"/>
          <w:szCs w:val="22"/>
        </w:rPr>
        <w:t xml:space="preserve">.Cea de a treia prioritate este </w:t>
      </w:r>
      <w:r w:rsidR="00472A3C" w:rsidRPr="00303864">
        <w:rPr>
          <w:rFonts w:ascii="Trebuchet MS" w:hAnsi="Trebuchet MS"/>
          <w:b/>
          <w:sz w:val="22"/>
          <w:szCs w:val="22"/>
        </w:rPr>
        <w:t xml:space="preserve">P3 </w:t>
      </w:r>
      <w:r w:rsidR="00472A3C" w:rsidRPr="00303864">
        <w:rPr>
          <w:rFonts w:ascii="Trebuchet MS" w:hAnsi="Trebuchet MS"/>
          <w:b/>
          <w:bCs/>
          <w:sz w:val="22"/>
          <w:szCs w:val="22"/>
        </w:rPr>
        <w:t xml:space="preserve">Promovarea organizării lanțului alimentar, inclusiv procesarea și comercializarea produselor agricole, a bunăstării animalelor și a gestionării riscurilor în agricultură </w:t>
      </w:r>
      <w:r w:rsidR="002F4D88" w:rsidRPr="00303864">
        <w:rPr>
          <w:rFonts w:ascii="Trebuchet MS" w:hAnsi="Trebuchet MS" w:cs="Trebuchet MS"/>
          <w:bCs/>
          <w:sz w:val="22"/>
          <w:szCs w:val="22"/>
        </w:rPr>
        <w:t>cu o sumă alocată de 105.000 euro</w:t>
      </w:r>
      <w:r w:rsidR="00472A3C" w:rsidRPr="00303864">
        <w:rPr>
          <w:rFonts w:ascii="Trebuchet MS" w:hAnsi="Trebuchet MS"/>
          <w:bCs/>
          <w:sz w:val="22"/>
          <w:szCs w:val="22"/>
        </w:rPr>
        <w:t>.</w:t>
      </w:r>
      <w:r w:rsidR="002F4D88" w:rsidRPr="00303864">
        <w:rPr>
          <w:rFonts w:ascii="Trebuchet MS" w:hAnsi="Trebuchet MS"/>
          <w:sz w:val="22"/>
          <w:szCs w:val="22"/>
        </w:rPr>
        <w:t xml:space="preserve"> Măsurile prin care se vor atinge această prioritate sunt</w:t>
      </w:r>
      <w:r w:rsidR="002F4D88" w:rsidRPr="00303864">
        <w:rPr>
          <w:rFonts w:ascii="Trebuchet MS" w:hAnsi="Trebuchet MS" w:cs="Trebuchet MS"/>
          <w:b/>
          <w:bCs/>
          <w:sz w:val="22"/>
          <w:szCs w:val="22"/>
        </w:rPr>
        <w:t xml:space="preserve"> M2-AGRICULTURĂ ŞI PROCESARE  COMPETITIVĂ </w:t>
      </w:r>
      <w:r w:rsidR="002F4D88" w:rsidRPr="00303864">
        <w:rPr>
          <w:rFonts w:ascii="Trebuchet MS" w:hAnsi="Trebuchet MS" w:cs="Trebuchet MS"/>
          <w:bCs/>
          <w:sz w:val="22"/>
          <w:szCs w:val="22"/>
        </w:rPr>
        <w:t>cu o sumă alocată de 100.000 euro</w:t>
      </w:r>
      <w:r w:rsidR="002F4D88" w:rsidRPr="00303864">
        <w:rPr>
          <w:rFonts w:ascii="Trebuchet MS" w:hAnsi="Trebuchet MS" w:cs="Trebuchet MS"/>
          <w:b/>
          <w:bCs/>
          <w:sz w:val="22"/>
          <w:szCs w:val="22"/>
        </w:rPr>
        <w:t xml:space="preserve"> şi M4-STIMULAREA  COOPERĂRII ŞI INFIINŢĂRII FORMELOR ASOCIATIVE</w:t>
      </w:r>
      <w:r w:rsidR="002F4D88" w:rsidRPr="00303864">
        <w:rPr>
          <w:rFonts w:ascii="Trebuchet MS" w:hAnsi="Trebuchet MS" w:cs="Trebuchet MS"/>
          <w:bCs/>
          <w:sz w:val="22"/>
          <w:szCs w:val="22"/>
        </w:rPr>
        <w:t xml:space="preserve"> cu o sumă alocată de 5.000 euro</w:t>
      </w:r>
      <w:r w:rsidR="002F4D88" w:rsidRPr="00303864">
        <w:rPr>
          <w:rFonts w:ascii="Trebuchet MS" w:hAnsi="Trebuchet MS" w:cs="Trebuchet MS"/>
          <w:b/>
          <w:bCs/>
          <w:sz w:val="22"/>
          <w:szCs w:val="22"/>
        </w:rPr>
        <w:t xml:space="preserve"> </w:t>
      </w:r>
      <w:r w:rsidR="00303864" w:rsidRPr="00303864">
        <w:rPr>
          <w:rFonts w:ascii="Trebuchet MS" w:hAnsi="Trebuchet MS" w:cs="Trebuchet MS"/>
          <w:b/>
          <w:bCs/>
          <w:sz w:val="22"/>
          <w:szCs w:val="22"/>
        </w:rPr>
        <w:t xml:space="preserve">. </w:t>
      </w:r>
      <w:r w:rsidR="00303864" w:rsidRPr="00303864">
        <w:rPr>
          <w:rFonts w:ascii="Trebuchet MS" w:hAnsi="Trebuchet MS" w:cs="Trebuchet MS"/>
          <w:bCs/>
          <w:sz w:val="22"/>
          <w:szCs w:val="22"/>
        </w:rPr>
        <w:t>Cea de a patra prioritate este</w:t>
      </w:r>
      <w:r w:rsidR="00303864" w:rsidRPr="00303864">
        <w:rPr>
          <w:rFonts w:ascii="Trebuchet MS" w:hAnsi="Trebuchet MS" w:cs="Trebuchet MS"/>
          <w:b/>
          <w:bCs/>
          <w:sz w:val="22"/>
          <w:szCs w:val="22"/>
        </w:rPr>
        <w:t xml:space="preserve"> </w:t>
      </w:r>
      <w:r w:rsidR="00303864" w:rsidRPr="00303864">
        <w:rPr>
          <w:rFonts w:ascii="Trebuchet MS" w:hAnsi="Trebuchet MS"/>
          <w:b/>
          <w:bCs/>
          <w:sz w:val="22"/>
          <w:szCs w:val="22"/>
        </w:rPr>
        <w:t>P5 Promovarea utilizării eficiente a resurselor și sprijinirea tranziției către o economie cu emisii reduse de carbon și reziliență la schimbările climatice în sectoarele agricol, alimentar și silvic</w:t>
      </w:r>
      <w:r w:rsidR="00303864">
        <w:rPr>
          <w:rFonts w:ascii="Trebuchet MS" w:hAnsi="Trebuchet MS"/>
          <w:b/>
          <w:bCs/>
          <w:sz w:val="22"/>
          <w:szCs w:val="22"/>
        </w:rPr>
        <w:t>,</w:t>
      </w:r>
      <w:r w:rsidR="00303864" w:rsidRPr="00303864">
        <w:rPr>
          <w:rFonts w:ascii="Trebuchet MS" w:hAnsi="Trebuchet MS" w:cs="Trebuchet MS"/>
          <w:bCs/>
          <w:sz w:val="22"/>
          <w:szCs w:val="22"/>
        </w:rPr>
        <w:t xml:space="preserve"> cu o sumă alocată de </w:t>
      </w:r>
      <w:r w:rsidR="00303864">
        <w:rPr>
          <w:rFonts w:ascii="Trebuchet MS" w:hAnsi="Trebuchet MS" w:cs="Trebuchet MS"/>
          <w:bCs/>
          <w:sz w:val="22"/>
          <w:szCs w:val="22"/>
        </w:rPr>
        <w:t>7</w:t>
      </w:r>
      <w:r w:rsidR="00303864" w:rsidRPr="00303864">
        <w:rPr>
          <w:rFonts w:ascii="Trebuchet MS" w:hAnsi="Trebuchet MS" w:cs="Trebuchet MS"/>
          <w:bCs/>
          <w:sz w:val="22"/>
          <w:szCs w:val="22"/>
        </w:rPr>
        <w:t>0.000 euro</w:t>
      </w:r>
      <w:r w:rsidR="00303864" w:rsidRPr="00303864">
        <w:rPr>
          <w:rFonts w:ascii="Trebuchet MS" w:hAnsi="Trebuchet MS"/>
          <w:b/>
          <w:bCs/>
          <w:sz w:val="22"/>
          <w:szCs w:val="22"/>
        </w:rPr>
        <w:t xml:space="preserve"> </w:t>
      </w:r>
      <w:r w:rsidR="00303864">
        <w:rPr>
          <w:rFonts w:ascii="Trebuchet MS" w:hAnsi="Trebuchet MS"/>
          <w:b/>
          <w:bCs/>
          <w:sz w:val="22"/>
          <w:szCs w:val="22"/>
        </w:rPr>
        <w:t>.</w:t>
      </w:r>
      <w:r w:rsidR="00303864" w:rsidRPr="00303864">
        <w:rPr>
          <w:rFonts w:ascii="Trebuchet MS" w:hAnsi="Trebuchet MS"/>
          <w:b/>
        </w:rPr>
        <w:t xml:space="preserve"> </w:t>
      </w:r>
      <w:r w:rsidR="00303864" w:rsidRPr="00303864">
        <w:rPr>
          <w:rFonts w:ascii="Trebuchet MS" w:hAnsi="Trebuchet MS"/>
          <w:sz w:val="22"/>
          <w:szCs w:val="22"/>
        </w:rPr>
        <w:t>Măsurile prin care se va atinge această prioritate sunt</w:t>
      </w:r>
      <w:r w:rsidR="00303864" w:rsidRPr="00303864">
        <w:rPr>
          <w:rFonts w:ascii="Trebuchet MS" w:hAnsi="Trebuchet MS"/>
          <w:b/>
          <w:sz w:val="22"/>
          <w:szCs w:val="22"/>
        </w:rPr>
        <w:t>:</w:t>
      </w:r>
      <w:r w:rsidR="00303864" w:rsidRPr="00303864">
        <w:rPr>
          <w:rFonts w:ascii="Trebuchet MS" w:hAnsi="Trebuchet MS" w:cs="Trebuchet MS"/>
          <w:b/>
          <w:bCs/>
          <w:sz w:val="22"/>
          <w:szCs w:val="22"/>
        </w:rPr>
        <w:t xml:space="preserve"> M2-AGRICULTURĂ ŞI PROCESARE  COMPETITIVĂ </w:t>
      </w:r>
      <w:r w:rsidR="00303864" w:rsidRPr="00303864">
        <w:rPr>
          <w:rFonts w:ascii="Trebuchet MS" w:hAnsi="Trebuchet MS"/>
          <w:sz w:val="22"/>
          <w:szCs w:val="22"/>
        </w:rPr>
        <w:t>prin latura „verde”</w:t>
      </w:r>
      <w:r w:rsidR="00303864" w:rsidRPr="00303864">
        <w:rPr>
          <w:rFonts w:ascii="Trebuchet MS" w:hAnsi="Trebuchet MS" w:cs="Trebuchet MS"/>
          <w:bCs/>
          <w:sz w:val="22"/>
          <w:szCs w:val="22"/>
        </w:rPr>
        <w:t xml:space="preserve"> cu o sumă alocată de </w:t>
      </w:r>
      <w:r w:rsidR="00303864">
        <w:rPr>
          <w:rFonts w:ascii="Trebuchet MS" w:hAnsi="Trebuchet MS" w:cs="Trebuchet MS"/>
          <w:bCs/>
          <w:sz w:val="22"/>
          <w:szCs w:val="22"/>
        </w:rPr>
        <w:t>40</w:t>
      </w:r>
      <w:r w:rsidR="00303864" w:rsidRPr="00303864">
        <w:rPr>
          <w:rFonts w:ascii="Trebuchet MS" w:hAnsi="Trebuchet MS" w:cs="Trebuchet MS"/>
          <w:bCs/>
          <w:sz w:val="22"/>
          <w:szCs w:val="22"/>
        </w:rPr>
        <w:t>.000 euro</w:t>
      </w:r>
      <w:r w:rsidR="00303864" w:rsidRPr="00303864">
        <w:rPr>
          <w:rFonts w:ascii="Trebuchet MS" w:hAnsi="Trebuchet MS"/>
          <w:sz w:val="22"/>
          <w:szCs w:val="22"/>
        </w:rPr>
        <w:t xml:space="preserve"> şi </w:t>
      </w:r>
      <w:r w:rsidR="00303864" w:rsidRPr="00303864">
        <w:rPr>
          <w:rFonts w:ascii="Trebuchet MS" w:hAnsi="Trebuchet MS"/>
          <w:b/>
          <w:sz w:val="22"/>
          <w:szCs w:val="22"/>
        </w:rPr>
        <w:t>M5-INVESTITII IN DOMENIUL NON AGRICOL</w:t>
      </w:r>
      <w:r w:rsidR="00303864" w:rsidRPr="00303864">
        <w:rPr>
          <w:rFonts w:ascii="Trebuchet MS" w:hAnsi="Trebuchet MS" w:cs="Trebuchet MS"/>
          <w:bCs/>
          <w:sz w:val="22"/>
          <w:szCs w:val="22"/>
        </w:rPr>
        <w:t xml:space="preserve"> cu o sumă alocată de </w:t>
      </w:r>
      <w:r w:rsidR="00303864">
        <w:rPr>
          <w:rFonts w:ascii="Trebuchet MS" w:hAnsi="Trebuchet MS" w:cs="Trebuchet MS"/>
          <w:bCs/>
          <w:sz w:val="22"/>
          <w:szCs w:val="22"/>
        </w:rPr>
        <w:t>30</w:t>
      </w:r>
      <w:r w:rsidR="00303864" w:rsidRPr="00303864">
        <w:rPr>
          <w:rFonts w:ascii="Trebuchet MS" w:hAnsi="Trebuchet MS" w:cs="Trebuchet MS"/>
          <w:bCs/>
          <w:sz w:val="22"/>
          <w:szCs w:val="22"/>
        </w:rPr>
        <w:t>.000 euro</w:t>
      </w:r>
      <w:r w:rsidR="00303864">
        <w:rPr>
          <w:rFonts w:ascii="Trebuchet MS" w:hAnsi="Trebuchet MS" w:cs="Trebuchet MS"/>
          <w:bCs/>
          <w:sz w:val="22"/>
          <w:szCs w:val="22"/>
        </w:rPr>
        <w:t xml:space="preserve">. </w:t>
      </w:r>
    </w:p>
    <w:p w:rsidR="00472A3C" w:rsidRPr="00303864" w:rsidRDefault="00303864" w:rsidP="002A624C">
      <w:pPr>
        <w:pStyle w:val="Default"/>
        <w:spacing w:line="23" w:lineRule="atLeast"/>
        <w:jc w:val="both"/>
        <w:rPr>
          <w:rFonts w:ascii="Trebuchet MS" w:hAnsi="Trebuchet MS"/>
          <w:b/>
          <w:sz w:val="22"/>
          <w:szCs w:val="22"/>
        </w:rPr>
      </w:pPr>
      <w:r>
        <w:rPr>
          <w:rFonts w:ascii="Trebuchet MS" w:hAnsi="Trebuchet MS" w:cs="Trebuchet MS"/>
          <w:bCs/>
          <w:sz w:val="22"/>
          <w:szCs w:val="22"/>
        </w:rPr>
        <w:t>Cea de a cincea prioritate este</w:t>
      </w:r>
      <w:r w:rsidRPr="00303864">
        <w:rPr>
          <w:rFonts w:ascii="Trebuchet MS" w:hAnsi="Trebuchet MS"/>
          <w:b/>
        </w:rPr>
        <w:t xml:space="preserve"> </w:t>
      </w:r>
      <w:r w:rsidRPr="00303864">
        <w:rPr>
          <w:rFonts w:ascii="Trebuchet MS" w:hAnsi="Trebuchet MS"/>
          <w:b/>
          <w:sz w:val="22"/>
          <w:szCs w:val="22"/>
        </w:rPr>
        <w:t xml:space="preserve">P1 </w:t>
      </w:r>
      <w:r w:rsidRPr="00303864">
        <w:rPr>
          <w:rFonts w:ascii="Trebuchet MS" w:hAnsi="Trebuchet MS"/>
          <w:b/>
          <w:bCs/>
          <w:sz w:val="22"/>
          <w:szCs w:val="22"/>
        </w:rPr>
        <w:t>Încurajarea transferului de cunoștințe și a inovării în agricultură, silvicultură și în zonele rurale</w:t>
      </w:r>
      <w:r w:rsidRPr="00303864">
        <w:rPr>
          <w:rFonts w:ascii="Trebuchet MS" w:hAnsi="Trebuchet MS" w:cs="Trebuchet MS"/>
          <w:bCs/>
          <w:sz w:val="22"/>
          <w:szCs w:val="22"/>
        </w:rPr>
        <w:t xml:space="preserve"> cu o sumă alocată de </w:t>
      </w:r>
      <w:r>
        <w:rPr>
          <w:rFonts w:ascii="Trebuchet MS" w:hAnsi="Trebuchet MS" w:cs="Trebuchet MS"/>
          <w:bCs/>
          <w:sz w:val="22"/>
          <w:szCs w:val="22"/>
        </w:rPr>
        <w:t>5</w:t>
      </w:r>
      <w:r w:rsidRPr="00303864">
        <w:rPr>
          <w:rFonts w:ascii="Trebuchet MS" w:hAnsi="Trebuchet MS" w:cs="Trebuchet MS"/>
          <w:bCs/>
          <w:sz w:val="22"/>
          <w:szCs w:val="22"/>
        </w:rPr>
        <w:t>.000 euro</w:t>
      </w:r>
      <w:r>
        <w:rPr>
          <w:rFonts w:ascii="Trebuchet MS" w:hAnsi="Trebuchet MS" w:cs="Trebuchet MS"/>
          <w:bCs/>
          <w:sz w:val="22"/>
          <w:szCs w:val="22"/>
        </w:rPr>
        <w:t>, atinsă prin măsura</w:t>
      </w:r>
      <w:r w:rsidRPr="00303864">
        <w:rPr>
          <w:rFonts w:ascii="Trebuchet MS" w:hAnsi="Trebuchet MS" w:cs="Trebuchet MS"/>
          <w:b/>
          <w:bCs/>
        </w:rPr>
        <w:t xml:space="preserve"> </w:t>
      </w:r>
      <w:r w:rsidRPr="00303864">
        <w:rPr>
          <w:rFonts w:ascii="Trebuchet MS" w:hAnsi="Trebuchet MS" w:cs="Trebuchet MS"/>
          <w:b/>
          <w:bCs/>
          <w:sz w:val="22"/>
          <w:szCs w:val="22"/>
        </w:rPr>
        <w:t>M1-ACŢIUNI DE INFORMARE SI TRANSFER DE CUNOSTINŢE PRIN ACŢIUNI DEMONSTRATIVE</w:t>
      </w:r>
      <w:r>
        <w:rPr>
          <w:rFonts w:ascii="Trebuchet MS" w:hAnsi="Trebuchet MS" w:cs="Trebuchet MS"/>
          <w:b/>
          <w:bCs/>
        </w:rPr>
        <w:t xml:space="preserve"> . </w:t>
      </w:r>
    </w:p>
    <w:p w:rsidR="00472A3C" w:rsidRDefault="00472A3C" w:rsidP="00614684">
      <w:pPr>
        <w:autoSpaceDE w:val="0"/>
        <w:autoSpaceDN w:val="0"/>
        <w:adjustRightInd w:val="0"/>
        <w:spacing w:after="0" w:line="240" w:lineRule="auto"/>
        <w:ind w:firstLine="720"/>
        <w:jc w:val="both"/>
        <w:rPr>
          <w:rFonts w:ascii="Trebuchet MS" w:hAnsi="Trebuchet MS" w:cs="Trebuchet MS"/>
          <w:b/>
          <w:bCs/>
          <w:color w:val="000000"/>
        </w:rPr>
      </w:pPr>
    </w:p>
    <w:p w:rsidR="00827323" w:rsidRDefault="00827323" w:rsidP="000A15D3">
      <w:pPr>
        <w:jc w:val="both"/>
        <w:rPr>
          <w:rFonts w:ascii="Trebuchet MS" w:hAnsi="Trebuchet MS" w:cs="Trebuchet MS"/>
          <w:color w:val="000000"/>
        </w:rPr>
      </w:pPr>
      <w:r w:rsidRPr="00827323">
        <w:rPr>
          <w:rFonts w:ascii="Trebuchet MS" w:hAnsi="Trebuchet MS" w:cs="Trebuchet MS"/>
          <w:color w:val="000000"/>
        </w:rPr>
        <w:t xml:space="preserve">Planul de finanțare constituie </w:t>
      </w:r>
      <w:r w:rsidRPr="00827323">
        <w:rPr>
          <w:rFonts w:ascii="Trebuchet MS" w:hAnsi="Trebuchet MS" w:cs="Trebuchet MS"/>
          <w:b/>
          <w:bCs/>
          <w:color w:val="000000"/>
        </w:rPr>
        <w:t xml:space="preserve">Anexa 4 </w:t>
      </w:r>
      <w:r w:rsidRPr="00827323">
        <w:rPr>
          <w:rFonts w:ascii="Trebuchet MS" w:hAnsi="Trebuchet MS" w:cs="Trebuchet MS"/>
          <w:color w:val="000000"/>
        </w:rPr>
        <w:t xml:space="preserve">la SDL. </w:t>
      </w:r>
    </w:p>
    <w:p w:rsidR="00827323" w:rsidRPr="00687DD1" w:rsidRDefault="00827323" w:rsidP="000A15D3">
      <w:pPr>
        <w:jc w:val="both"/>
        <w:rPr>
          <w:rFonts w:ascii="Trebuchet MS" w:hAnsi="Trebuchet MS"/>
          <w:b/>
          <w:bCs/>
        </w:rPr>
      </w:pPr>
      <w:r w:rsidRPr="00687DD1">
        <w:rPr>
          <w:rFonts w:ascii="Trebuchet MS" w:hAnsi="Trebuchet MS"/>
          <w:b/>
          <w:bCs/>
        </w:rPr>
        <w:t>CAPITOLUL XI: Procedura de evaluare și selecție a proiectelor depuse în cadrul SDL .</w:t>
      </w:r>
    </w:p>
    <w:p w:rsidR="00396513" w:rsidRPr="00C518B5" w:rsidRDefault="0057238C" w:rsidP="00C518B5">
      <w:pPr>
        <w:spacing w:after="0"/>
        <w:jc w:val="both"/>
        <w:rPr>
          <w:rFonts w:ascii="Trebuchet MS" w:hAnsi="Trebuchet MS"/>
        </w:rPr>
      </w:pPr>
      <w:r w:rsidRPr="0057238C">
        <w:rPr>
          <w:rFonts w:ascii="Trebuchet MS" w:hAnsi="Trebuchet MS"/>
          <w:lang w:val="it-IT" w:eastAsia="ro-RO"/>
        </w:rPr>
        <w:t xml:space="preserve">Comitetul de Selecție al GAL stabilește punctajul criteriilor de selecție </w:t>
      </w:r>
      <w:r w:rsidR="004D222F">
        <w:rPr>
          <w:rFonts w:ascii="Trebuchet MS" w:hAnsi="Trebuchet MS"/>
          <w:lang w:val="it-IT" w:eastAsia="ro-RO"/>
        </w:rPr>
        <w:t>î</w:t>
      </w:r>
      <w:r w:rsidRPr="0057238C">
        <w:rPr>
          <w:rFonts w:ascii="Trebuchet MS" w:hAnsi="Trebuchet MS"/>
        </w:rPr>
        <w:t xml:space="preserve">n Ghidul Solicitantului măsurilor, </w:t>
      </w:r>
      <w:r w:rsidRPr="0057238C">
        <w:rPr>
          <w:rFonts w:ascii="Trebuchet MS" w:hAnsi="Trebuchet MS"/>
          <w:lang w:val="it-IT" w:eastAsia="ro-RO"/>
        </w:rPr>
        <w:t xml:space="preserve">pe baza cărora proiectele ce vor fi implementate în teritoriu vor fi selectate și propuse spre finanțare la AFIR, astfel încât punctajul maxim acordat să nu depășească 100 de puncte. </w:t>
      </w:r>
      <w:r w:rsidRPr="0057238C">
        <w:rPr>
          <w:rFonts w:ascii="Trebuchet MS" w:hAnsi="Trebuchet MS"/>
        </w:rPr>
        <w:t xml:space="preserve">GAL lansează pe plan local, prin publicare pe site-ul propriu, afișare la sediul GAL și la sediile OJFIR  și folosind mijloacele de informare mass-media, apeluri de selecție a proiectelor, conform priorităților descrise în strategie.Apelul de selecție </w:t>
      </w:r>
      <w:r w:rsidR="00396513">
        <w:rPr>
          <w:rFonts w:ascii="Trebuchet MS" w:hAnsi="Trebuchet MS"/>
        </w:rPr>
        <w:t xml:space="preserve">va </w:t>
      </w:r>
      <w:r w:rsidRPr="0057238C">
        <w:rPr>
          <w:rFonts w:ascii="Trebuchet MS" w:hAnsi="Trebuchet MS"/>
        </w:rPr>
        <w:t>conțin</w:t>
      </w:r>
      <w:r w:rsidR="00396513">
        <w:rPr>
          <w:rFonts w:ascii="Trebuchet MS" w:hAnsi="Trebuchet MS"/>
        </w:rPr>
        <w:t>e</w:t>
      </w:r>
      <w:r w:rsidRPr="0057238C">
        <w:rPr>
          <w:rFonts w:ascii="Trebuchet MS" w:hAnsi="Trebuchet MS"/>
        </w:rPr>
        <w:t xml:space="preserve"> minimum următoarele informații: Data lansării;Data limită de depunere a proiectelor;Locul și intervalul orar în care se pot depune proiectele;Fondul disponibil – alocat în acea sesiune:Suma maximă nerambursabilă care poate fi acordată pentru finanțarea unui proiect; Valoarea maximă eligibilă a unui proiect</w:t>
      </w:r>
      <w:r w:rsidR="00396513">
        <w:rPr>
          <w:rFonts w:ascii="Trebuchet MS" w:hAnsi="Trebuchet MS"/>
        </w:rPr>
        <w:t>;</w:t>
      </w:r>
      <w:r w:rsidR="00396513" w:rsidRPr="00396513">
        <w:rPr>
          <w:rFonts w:ascii="Times New Roman" w:hAnsi="Times New Roman"/>
          <w:sz w:val="24"/>
          <w:szCs w:val="24"/>
        </w:rPr>
        <w:t xml:space="preserve"> </w:t>
      </w:r>
      <w:r w:rsidR="00396513" w:rsidRPr="00396513">
        <w:rPr>
          <w:rFonts w:ascii="Trebuchet MS" w:hAnsi="Trebuchet MS"/>
        </w:rPr>
        <w:t>Model</w:t>
      </w:r>
      <w:r w:rsidR="00396513">
        <w:rPr>
          <w:rFonts w:ascii="Trebuchet MS" w:hAnsi="Trebuchet MS"/>
        </w:rPr>
        <w:t>e</w:t>
      </w:r>
      <w:r w:rsidR="00396513" w:rsidRPr="00396513">
        <w:rPr>
          <w:rFonts w:ascii="Trebuchet MS" w:hAnsi="Trebuchet MS"/>
        </w:rPr>
        <w:t xml:space="preserve"> de Declaraț</w:t>
      </w:r>
      <w:r w:rsidR="00396513">
        <w:rPr>
          <w:rFonts w:ascii="Trebuchet MS" w:hAnsi="Trebuchet MS"/>
        </w:rPr>
        <w:t>ii</w:t>
      </w:r>
      <w:r w:rsidR="00B642BF">
        <w:rPr>
          <w:rFonts w:ascii="Trebuchet MS" w:hAnsi="Trebuchet MS"/>
        </w:rPr>
        <w:t xml:space="preserve"> prin care beneficiarii</w:t>
      </w:r>
      <w:r w:rsidR="00396513" w:rsidRPr="00396513">
        <w:rPr>
          <w:rFonts w:ascii="Trebuchet MS" w:hAnsi="Trebuchet MS"/>
        </w:rPr>
        <w:t xml:space="preserve"> se angajează să raporteze către GAL toate plățile aferente proiectului selectat;Documentele justificative pe care trebuie să le depună solicitantul odată cu depunerea proiectului;Cerințele de conformitate și eligibilitate pe care trebuie să le îndeplinească solicitantul.</w:t>
      </w:r>
      <w:r w:rsidRPr="0057238C">
        <w:rPr>
          <w:rFonts w:ascii="Trebuchet MS" w:hAnsi="Trebuchet MS"/>
        </w:rPr>
        <w:t xml:space="preserve"> </w:t>
      </w:r>
      <w:r w:rsidR="00396513" w:rsidRPr="00307761">
        <w:rPr>
          <w:rFonts w:ascii="Trebuchet MS" w:hAnsi="Trebuchet MS"/>
        </w:rPr>
        <w:t>Procedura de selecție aplicată de Comitetul de Selecție al GAL:</w:t>
      </w:r>
      <w:r w:rsidR="00396513" w:rsidRPr="00307761">
        <w:rPr>
          <w:rFonts w:ascii="Trebuchet MS" w:hAnsi="Trebuchet MS"/>
          <w:lang w:val="ro-RO"/>
        </w:rPr>
        <w:t>Criteriile de selecție (cele din ghidul solicitantului postat pe pagina web www.</w:t>
      </w:r>
      <w:r w:rsidR="00307761">
        <w:rPr>
          <w:rFonts w:ascii="Trebuchet MS" w:hAnsi="Trebuchet MS"/>
          <w:lang w:val="ro-RO"/>
        </w:rPr>
        <w:t>galmoldoprut</w:t>
      </w:r>
      <w:r w:rsidR="00396513" w:rsidRPr="00307761">
        <w:rPr>
          <w:rFonts w:ascii="Trebuchet MS" w:hAnsi="Trebuchet MS"/>
          <w:lang w:val="ro-RO"/>
        </w:rPr>
        <w:t>) cu punctajele aferente, punctajul minim pentru selectarea unui proiect și criteriile de departajare ale</w:t>
      </w:r>
      <w:r w:rsidR="00307761">
        <w:rPr>
          <w:rFonts w:ascii="Trebuchet MS" w:hAnsi="Trebuchet MS"/>
          <w:lang w:val="ro-RO"/>
        </w:rPr>
        <w:t xml:space="preserve"> proiectelor cu același punctaj;</w:t>
      </w:r>
      <w:r w:rsidR="00396513" w:rsidRPr="00307761">
        <w:rPr>
          <w:rFonts w:ascii="Trebuchet MS" w:hAnsi="Trebuchet MS"/>
        </w:rPr>
        <w:t xml:space="preserve">Data și modul de anunțare a rezultatelor </w:t>
      </w:r>
      <w:r w:rsidR="00396513" w:rsidRPr="00307761">
        <w:rPr>
          <w:rFonts w:ascii="Trebuchet MS" w:hAnsi="Trebuchet MS"/>
          <w:lang w:val="ro-RO"/>
        </w:rPr>
        <w:t xml:space="preserve">procesului de selecție (notificarea solicitanților, publicarea Raportului </w:t>
      </w:r>
      <w:r w:rsidR="00396513" w:rsidRPr="00C518B5">
        <w:rPr>
          <w:rFonts w:ascii="Trebuchet MS" w:hAnsi="Trebuchet MS"/>
          <w:lang w:val="ro-RO"/>
        </w:rPr>
        <w:t>de Selecție);</w:t>
      </w:r>
      <w:r w:rsidR="00307761" w:rsidRPr="00C518B5">
        <w:rPr>
          <w:rFonts w:ascii="Trebuchet MS" w:hAnsi="Trebuchet MS"/>
        </w:rPr>
        <w:t xml:space="preserve"> </w:t>
      </w:r>
      <w:r w:rsidR="00396513" w:rsidRPr="00C518B5">
        <w:rPr>
          <w:rFonts w:ascii="Trebuchet MS" w:hAnsi="Trebuchet MS"/>
        </w:rPr>
        <w:t>Datele de contact ale GAL unde solicitanții pot obține informații detaliate.</w:t>
      </w:r>
    </w:p>
    <w:p w:rsidR="000275EF" w:rsidRDefault="009249A2" w:rsidP="00F94AE1">
      <w:pPr>
        <w:pStyle w:val="NoSpacing"/>
        <w:spacing w:line="276" w:lineRule="auto"/>
        <w:jc w:val="both"/>
        <w:rPr>
          <w:rFonts w:ascii="Trebuchet MS" w:hAnsi="Trebuchet MS"/>
          <w:sz w:val="22"/>
          <w:szCs w:val="22"/>
        </w:rPr>
      </w:pPr>
      <w:r>
        <w:rPr>
          <w:rFonts w:ascii="Trebuchet MS" w:hAnsi="Trebuchet MS"/>
          <w:sz w:val="22"/>
          <w:szCs w:val="22"/>
        </w:rPr>
        <w:t>Cei 2 experţ</w:t>
      </w:r>
      <w:r w:rsidR="007238EA">
        <w:rPr>
          <w:rFonts w:ascii="Trebuchet MS" w:hAnsi="Trebuchet MS"/>
          <w:sz w:val="22"/>
          <w:szCs w:val="22"/>
        </w:rPr>
        <w:t>i GAL</w:t>
      </w:r>
      <w:r w:rsidR="00C12A0B" w:rsidRPr="00C518B5">
        <w:rPr>
          <w:rFonts w:ascii="Trebuchet MS" w:hAnsi="Trebuchet MS"/>
          <w:sz w:val="22"/>
          <w:szCs w:val="22"/>
        </w:rPr>
        <w:t xml:space="preserve"> </w:t>
      </w:r>
      <w:r>
        <w:rPr>
          <w:rFonts w:ascii="Trebuchet MS" w:hAnsi="Trebuchet MS"/>
          <w:sz w:val="22"/>
          <w:szCs w:val="22"/>
        </w:rPr>
        <w:t>implicaţi</w:t>
      </w:r>
      <w:r w:rsidR="007238EA">
        <w:rPr>
          <w:rFonts w:ascii="Trebuchet MS" w:hAnsi="Trebuchet MS"/>
          <w:sz w:val="22"/>
          <w:szCs w:val="22"/>
        </w:rPr>
        <w:t xml:space="preserve"> in procesul de evaluare </w:t>
      </w:r>
      <w:r w:rsidR="00C12A0B" w:rsidRPr="00C518B5">
        <w:rPr>
          <w:rFonts w:ascii="Trebuchet MS" w:hAnsi="Trebuchet MS"/>
          <w:sz w:val="22"/>
          <w:szCs w:val="22"/>
        </w:rPr>
        <w:t>v</w:t>
      </w:r>
      <w:r w:rsidR="007238EA">
        <w:rPr>
          <w:rFonts w:ascii="Trebuchet MS" w:hAnsi="Trebuchet MS"/>
          <w:sz w:val="22"/>
          <w:szCs w:val="22"/>
        </w:rPr>
        <w:t>or</w:t>
      </w:r>
      <w:r w:rsidR="00C12A0B" w:rsidRPr="00C518B5">
        <w:rPr>
          <w:rFonts w:ascii="Trebuchet MS" w:hAnsi="Trebuchet MS"/>
          <w:sz w:val="22"/>
          <w:szCs w:val="22"/>
        </w:rPr>
        <w:t xml:space="preserve"> întocmi și completa </w:t>
      </w:r>
      <w:r w:rsidR="007238EA">
        <w:rPr>
          <w:rFonts w:ascii="Trebuchet MS" w:hAnsi="Trebuchet MS"/>
          <w:sz w:val="22"/>
          <w:szCs w:val="22"/>
        </w:rPr>
        <w:t xml:space="preserve"> pentru toate proiectele eligibile </w:t>
      </w:r>
      <w:r w:rsidR="00C12A0B" w:rsidRPr="00C518B5">
        <w:rPr>
          <w:rFonts w:ascii="Trebuchet MS" w:hAnsi="Trebuchet MS"/>
          <w:sz w:val="22"/>
          <w:szCs w:val="22"/>
        </w:rPr>
        <w:t xml:space="preserve"> „Fișa de Verificare a criteriilor de selecție”, </w:t>
      </w:r>
      <w:r>
        <w:rPr>
          <w:rFonts w:ascii="Trebuchet MS" w:hAnsi="Trebuchet MS"/>
          <w:sz w:val="22"/>
          <w:szCs w:val="22"/>
        </w:rPr>
        <w:t>cu</w:t>
      </w:r>
      <w:r w:rsidR="00C12A0B" w:rsidRPr="00C518B5">
        <w:rPr>
          <w:rFonts w:ascii="Trebuchet MS" w:hAnsi="Trebuchet MS"/>
          <w:sz w:val="22"/>
          <w:szCs w:val="22"/>
        </w:rPr>
        <w:t xml:space="preserve"> toate criteriile de selecție prevăzute în Ghidul Solicitantului pentru măsurile în care se încadrează proiectele și punctajul aferent acestora.</w:t>
      </w:r>
      <w:r w:rsidR="007273E7">
        <w:rPr>
          <w:rFonts w:ascii="Trebuchet MS" w:hAnsi="Trebuchet MS"/>
          <w:sz w:val="22"/>
          <w:szCs w:val="22"/>
        </w:rPr>
        <w:t>Acestea</w:t>
      </w:r>
      <w:r w:rsidR="00C12A0B" w:rsidRPr="00C518B5">
        <w:rPr>
          <w:rFonts w:ascii="Trebuchet MS" w:hAnsi="Trebuchet MS"/>
          <w:sz w:val="22"/>
          <w:szCs w:val="22"/>
        </w:rPr>
        <w:t xml:space="preserve"> </w:t>
      </w:r>
      <w:r w:rsidR="00D07114">
        <w:rPr>
          <w:rFonts w:ascii="Trebuchet MS" w:hAnsi="Trebuchet MS"/>
          <w:sz w:val="22"/>
          <w:szCs w:val="22"/>
        </w:rPr>
        <w:t>vor</w:t>
      </w:r>
      <w:r w:rsidR="00C12A0B" w:rsidRPr="00C518B5">
        <w:rPr>
          <w:rFonts w:ascii="Trebuchet MS" w:hAnsi="Trebuchet MS"/>
          <w:sz w:val="22"/>
          <w:szCs w:val="22"/>
        </w:rPr>
        <w:t xml:space="preserve"> fie datate și </w:t>
      </w:r>
      <w:r w:rsidR="00FE3D8D">
        <w:rPr>
          <w:rFonts w:ascii="Trebuchet MS" w:hAnsi="Trebuchet MS"/>
          <w:sz w:val="22"/>
          <w:szCs w:val="22"/>
        </w:rPr>
        <w:t>semnate de cei</w:t>
      </w:r>
      <w:r w:rsidR="00C12A0B" w:rsidRPr="00C518B5">
        <w:rPr>
          <w:rFonts w:ascii="Trebuchet MS" w:hAnsi="Trebuchet MS"/>
          <w:sz w:val="22"/>
          <w:szCs w:val="22"/>
        </w:rPr>
        <w:t xml:space="preserve"> doi angajați GAL, im</w:t>
      </w:r>
      <w:r w:rsidR="00FE3D8D">
        <w:rPr>
          <w:rFonts w:ascii="Trebuchet MS" w:hAnsi="Trebuchet MS"/>
          <w:sz w:val="22"/>
          <w:szCs w:val="22"/>
        </w:rPr>
        <w:t>plicați în procesul de evaluare.</w:t>
      </w:r>
      <w:r w:rsidR="00C12A0B" w:rsidRPr="00C518B5">
        <w:rPr>
          <w:rFonts w:ascii="Trebuchet MS" w:hAnsi="Trebuchet MS"/>
          <w:sz w:val="22"/>
          <w:szCs w:val="22"/>
        </w:rPr>
        <w:t>După încheierea primei etape de verificare și selecție a proiectelor, GAL va publica pe pagina proprie de web Raportul de Selecție Intermediar și îl va afișa la sediul GAL-ului și la sediul consiliilor județene și sediile unităților administrativ-teritoiale ale localităților membre în GAL – cu acordul acestor instituții. GAL va înștiința solicitanții asupra rezultatelor procesului de evaluare și selecție. Beneficiarii ai căror proiecte nu au fost selectate, pot depune contestații la sediul GAL. Contestațiile primite vor fi analizate de GAL în baza unei proceduri interne proprii.După încheierea procesului de evaluare și a etapei de soluționare a contestațiilor, Comitetul de selecție al GAL va întocmi un Raport de selecție Final în care vor fi înscrise: proiectele retrase, neeligibile, eligibile neselectate și eligibile selectate, valoarea acestora și numele solicitanților</w:t>
      </w:r>
      <w:r w:rsidR="007238EA">
        <w:rPr>
          <w:rFonts w:ascii="Trebuchet MS" w:hAnsi="Trebuchet MS"/>
          <w:sz w:val="22"/>
          <w:szCs w:val="22"/>
        </w:rPr>
        <w:t xml:space="preserve"> şi cele</w:t>
      </w:r>
      <w:r w:rsidR="00C12A0B" w:rsidRPr="00C518B5">
        <w:rPr>
          <w:rFonts w:ascii="Trebuchet MS" w:hAnsi="Trebuchet MS"/>
          <w:sz w:val="22"/>
          <w:szCs w:val="22"/>
        </w:rPr>
        <w:t xml:space="preserve"> selectate în urma soluționării contestațiilor. GAL va publica Raportul de Selecție Final pe pagina proprie de web </w:t>
      </w:r>
      <w:r w:rsidR="007238EA">
        <w:rPr>
          <w:rFonts w:ascii="Trebuchet MS" w:hAnsi="Trebuchet MS"/>
          <w:sz w:val="22"/>
          <w:szCs w:val="22"/>
        </w:rPr>
        <w:t>ş</w:t>
      </w:r>
      <w:r w:rsidR="00C12A0B" w:rsidRPr="00C518B5">
        <w:rPr>
          <w:rFonts w:ascii="Trebuchet MS" w:hAnsi="Trebuchet MS"/>
          <w:sz w:val="22"/>
          <w:szCs w:val="22"/>
        </w:rPr>
        <w:t>i îl va afișa la sediul GAL-ului și la sediul consiliilor județene și sediile unităților administrativ-teritoriale ale localităților membre în GAL. GAL va înștiința solicitanții asupra rezultatelor procesului de evaluare și selecție.Selecția proiectelor se face aplicând regula de „dublu cvorum”, respectiv pentru validarea voturilor, este necesar ca în momentul selecției să fie prezenți cel puțin 50% din membrii Comitetului de Selecție, din care peste 50% să fie din mediul privat și societatea civilă, organizațiile din mediul urban reprezintă mai puțin de 25%. Pentru transparența procesului de selecție a proiectelor și pentru efectuarea activităților de control și monitorizare, la aceste selecții va lua parte și un reprezentant al Ministerului Agriculturii și Dezvoltării Rurale</w:t>
      </w:r>
      <w:r w:rsidR="00AE21E1">
        <w:rPr>
          <w:rFonts w:ascii="Trebuchet MS" w:hAnsi="Trebuchet MS"/>
          <w:sz w:val="22"/>
          <w:szCs w:val="22"/>
        </w:rPr>
        <w:t>.</w:t>
      </w:r>
      <w:r w:rsidR="00C12A0B" w:rsidRPr="00C518B5">
        <w:rPr>
          <w:rFonts w:ascii="Trebuchet MS" w:hAnsi="Trebuchet MS"/>
          <w:sz w:val="22"/>
          <w:szCs w:val="22"/>
        </w:rPr>
        <w:t xml:space="preserve"> Raportul de Selecție va fi semnat și aprobat de către toți membrii prezenți ai Comitetului de Selecție, specificându-se apartenența la mediul privat sau public </w:t>
      </w:r>
      <w:r w:rsidR="00AE21E1">
        <w:rPr>
          <w:rFonts w:ascii="Trebuchet MS" w:hAnsi="Trebuchet MS"/>
          <w:sz w:val="22"/>
          <w:szCs w:val="22"/>
        </w:rPr>
        <w:t>.</w:t>
      </w:r>
      <w:r w:rsidR="00C12A0B" w:rsidRPr="00C518B5">
        <w:rPr>
          <w:rFonts w:ascii="Trebuchet MS" w:hAnsi="Trebuchet MS"/>
          <w:sz w:val="22"/>
          <w:szCs w:val="22"/>
        </w:rPr>
        <w:t>Raportul de Selecție va prezenta semnătura reperezentantului CDRJ care participă ca observator la procesul de selecție. Raportul de selecție va fi datat, avizat de către președintele GAL/Reprezentantul legal al GAL sau de un alt membru al Consiliului Director al GAL mandatat în acest sens și va prezenta ștampila GAL. Dacă unul dintre parteneri  - persoană juridică membră în Comitetul de selecție – își schimbă reprezentantul legal, noul reprezentant legal va înlocui persoana desemnată inițial să reprezinte partenerul respectiv în Comitetul de selecție, fără a fi necesare alte aprobări.Toate verificările efectuate de către angajații GAL vor respecta principiul de verificare “4 ochi.Fiecare persoană implicată în procesul de evaluare și selecție a proiectelor de la nivelul GAL (angajați GAL implicați în evaluare, membrii Comitetului de Selecție și membrii Comisiei de soluționare a contestațiilor) va semna o Declarație pe propria răspundere</w:t>
      </w:r>
      <w:r w:rsidR="00C12A0B" w:rsidRPr="00C518B5">
        <w:rPr>
          <w:rFonts w:ascii="Trebuchet MS" w:hAnsi="Trebuchet MS"/>
          <w:b/>
          <w:i/>
          <w:sz w:val="22"/>
          <w:szCs w:val="22"/>
        </w:rPr>
        <w:t xml:space="preserve"> </w:t>
      </w:r>
      <w:r w:rsidR="00C12A0B" w:rsidRPr="00C518B5">
        <w:rPr>
          <w:rFonts w:ascii="Trebuchet MS" w:hAnsi="Trebuchet MS"/>
          <w:sz w:val="22"/>
          <w:szCs w:val="22"/>
        </w:rPr>
        <w:t>privind ev</w:t>
      </w:r>
      <w:r w:rsidR="00C34EC8">
        <w:rPr>
          <w:rFonts w:ascii="Trebuchet MS" w:hAnsi="Trebuchet MS"/>
          <w:sz w:val="22"/>
          <w:szCs w:val="22"/>
        </w:rPr>
        <w:t>itarea conflictului de interese</w:t>
      </w:r>
      <w:r w:rsidR="00C12A0B" w:rsidRPr="00C518B5">
        <w:rPr>
          <w:rFonts w:ascii="Trebuchet MS" w:hAnsi="Trebuchet MS"/>
          <w:sz w:val="22"/>
          <w:szCs w:val="22"/>
        </w:rPr>
        <w:t>.</w:t>
      </w:r>
      <w:r w:rsidR="000275EF" w:rsidRPr="00F94AE1">
        <w:rPr>
          <w:rFonts w:ascii="Trebuchet MS" w:hAnsi="Trebuchet MS"/>
          <w:sz w:val="22"/>
          <w:szCs w:val="22"/>
        </w:rPr>
        <w:t>Comitetul de selectare a proiectelor</w:t>
      </w:r>
      <w:r w:rsidR="00356426">
        <w:rPr>
          <w:rFonts w:ascii="Trebuchet MS" w:hAnsi="Trebuchet MS"/>
          <w:sz w:val="22"/>
          <w:szCs w:val="22"/>
        </w:rPr>
        <w:t xml:space="preserve"> şi membrii supleanţi</w:t>
      </w:r>
      <w:r w:rsidR="000275EF" w:rsidRPr="00F94AE1">
        <w:rPr>
          <w:rFonts w:ascii="Trebuchet MS" w:hAnsi="Trebuchet MS"/>
          <w:sz w:val="22"/>
          <w:szCs w:val="22"/>
        </w:rPr>
        <w:t xml:space="preserve"> </w:t>
      </w:r>
      <w:r w:rsidR="00356426">
        <w:rPr>
          <w:rFonts w:ascii="Trebuchet MS" w:hAnsi="Trebuchet MS"/>
          <w:sz w:val="22"/>
          <w:szCs w:val="22"/>
        </w:rPr>
        <w:t>d</w:t>
      </w:r>
      <w:r w:rsidR="000275EF" w:rsidRPr="00F94AE1">
        <w:rPr>
          <w:rFonts w:ascii="Trebuchet MS" w:hAnsi="Trebuchet MS"/>
          <w:sz w:val="22"/>
          <w:szCs w:val="22"/>
        </w:rPr>
        <w:t>in cadrul GAL Moldo-Prut  desemnat</w:t>
      </w:r>
      <w:r w:rsidR="00356426">
        <w:rPr>
          <w:rFonts w:ascii="Trebuchet MS" w:hAnsi="Trebuchet MS"/>
          <w:sz w:val="22"/>
          <w:szCs w:val="22"/>
        </w:rPr>
        <w:t>i</w:t>
      </w:r>
      <w:r w:rsidR="000275EF" w:rsidRPr="00F94AE1">
        <w:rPr>
          <w:rFonts w:ascii="Trebuchet MS" w:hAnsi="Trebuchet MS"/>
          <w:sz w:val="22"/>
          <w:szCs w:val="22"/>
        </w:rPr>
        <w:t xml:space="preserve"> de către parteneri  se prezintă astfel:</w:t>
      </w:r>
    </w:p>
    <w:tbl>
      <w:tblPr>
        <w:tblW w:w="9371"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9"/>
        <w:gridCol w:w="1131"/>
        <w:gridCol w:w="1846"/>
        <w:gridCol w:w="1843"/>
        <w:gridCol w:w="1275"/>
        <w:gridCol w:w="1427"/>
      </w:tblGrid>
      <w:tr w:rsidR="004D3A08" w:rsidRPr="001916F6" w:rsidTr="00FB198C">
        <w:trPr>
          <w:cantSplit/>
          <w:jc w:val="center"/>
        </w:trPr>
        <w:tc>
          <w:tcPr>
            <w:tcW w:w="4826" w:type="dxa"/>
            <w:gridSpan w:val="3"/>
            <w:shd w:val="pct12" w:color="auto" w:fill="FFFFFF"/>
          </w:tcPr>
          <w:p w:rsidR="004D3A08" w:rsidRPr="00BA2BAA" w:rsidRDefault="004D3A08" w:rsidP="00CC1C54">
            <w:pPr>
              <w:rPr>
                <w:rFonts w:ascii="Trebuchet MS" w:hAnsi="Trebuchet MS"/>
                <w:b/>
                <w:sz w:val="16"/>
                <w:szCs w:val="16"/>
              </w:rPr>
            </w:pPr>
            <w:r w:rsidRPr="00BA2BAA">
              <w:rPr>
                <w:rFonts w:ascii="Trebuchet MS" w:hAnsi="Trebuchet MS"/>
                <w:b/>
                <w:sz w:val="16"/>
                <w:szCs w:val="16"/>
              </w:rPr>
              <w:t>COMITET SELECŢIE</w:t>
            </w:r>
          </w:p>
        </w:tc>
        <w:tc>
          <w:tcPr>
            <w:tcW w:w="4545" w:type="dxa"/>
            <w:gridSpan w:val="3"/>
            <w:shd w:val="pct12" w:color="auto" w:fill="FFFFFF"/>
          </w:tcPr>
          <w:p w:rsidR="004D3A08" w:rsidRPr="00BA2BAA" w:rsidRDefault="004D3A08" w:rsidP="00CC1C54">
            <w:pPr>
              <w:rPr>
                <w:rFonts w:ascii="Trebuchet MS" w:hAnsi="Trebuchet MS"/>
                <w:b/>
                <w:sz w:val="16"/>
                <w:szCs w:val="16"/>
              </w:rPr>
            </w:pPr>
            <w:r w:rsidRPr="00BA2BAA">
              <w:rPr>
                <w:rFonts w:ascii="Trebuchet MS" w:hAnsi="Trebuchet MS"/>
                <w:b/>
                <w:sz w:val="16"/>
                <w:szCs w:val="16"/>
              </w:rPr>
              <w:t>MEMBRI SUPLEANŢI</w:t>
            </w:r>
            <w:r w:rsidR="00FD388C" w:rsidRPr="00BA2BAA">
              <w:rPr>
                <w:rFonts w:ascii="Trebuchet MS" w:hAnsi="Trebuchet MS"/>
                <w:b/>
                <w:sz w:val="16"/>
                <w:szCs w:val="16"/>
              </w:rPr>
              <w:t xml:space="preserve"> COMITET SELECŢIE</w:t>
            </w:r>
          </w:p>
        </w:tc>
      </w:tr>
      <w:tr w:rsidR="00CC1C54" w:rsidRPr="001916F6" w:rsidTr="00FB198C">
        <w:trPr>
          <w:cantSplit/>
          <w:jc w:val="center"/>
        </w:trPr>
        <w:tc>
          <w:tcPr>
            <w:tcW w:w="4826" w:type="dxa"/>
            <w:gridSpan w:val="3"/>
            <w:shd w:val="pct12" w:color="auto" w:fill="FFFFFF"/>
          </w:tcPr>
          <w:p w:rsidR="00CC1C54" w:rsidRPr="00BA2BAA" w:rsidRDefault="00CC1C54" w:rsidP="00CC1C54">
            <w:pPr>
              <w:rPr>
                <w:rFonts w:ascii="Trebuchet MS" w:hAnsi="Trebuchet MS"/>
                <w:b/>
                <w:sz w:val="16"/>
                <w:szCs w:val="16"/>
              </w:rPr>
            </w:pPr>
            <w:r w:rsidRPr="00BA2BAA">
              <w:rPr>
                <w:rFonts w:ascii="Trebuchet MS" w:hAnsi="Trebuchet MS"/>
                <w:b/>
                <w:sz w:val="16"/>
                <w:szCs w:val="16"/>
              </w:rPr>
              <w:t>PARTENERI PUBLICI</w:t>
            </w:r>
            <w:r w:rsidR="00EF15A1">
              <w:rPr>
                <w:rFonts w:ascii="Trebuchet MS" w:hAnsi="Trebuchet MS"/>
                <w:b/>
                <w:sz w:val="16"/>
                <w:szCs w:val="16"/>
              </w:rPr>
              <w:t xml:space="preserve"> -14,29</w:t>
            </w:r>
            <w:r w:rsidRPr="00BA2BAA">
              <w:rPr>
                <w:rFonts w:ascii="Trebuchet MS" w:hAnsi="Trebuchet MS"/>
                <w:b/>
                <w:sz w:val="16"/>
                <w:szCs w:val="16"/>
              </w:rPr>
              <w:t xml:space="preserve"> %</w:t>
            </w:r>
          </w:p>
        </w:tc>
        <w:tc>
          <w:tcPr>
            <w:tcW w:w="4545" w:type="dxa"/>
            <w:gridSpan w:val="3"/>
            <w:shd w:val="pct12" w:color="auto" w:fill="FFFFFF"/>
          </w:tcPr>
          <w:p w:rsidR="00CC1C54" w:rsidRPr="00BA2BAA" w:rsidRDefault="004D3A08" w:rsidP="00CC1C54">
            <w:pPr>
              <w:rPr>
                <w:rFonts w:ascii="Trebuchet MS" w:hAnsi="Trebuchet MS"/>
                <w:b/>
                <w:sz w:val="16"/>
                <w:szCs w:val="16"/>
              </w:rPr>
            </w:pPr>
            <w:r w:rsidRPr="00BA2BAA">
              <w:rPr>
                <w:rFonts w:ascii="Trebuchet MS" w:hAnsi="Trebuchet MS"/>
                <w:b/>
                <w:sz w:val="16"/>
                <w:szCs w:val="16"/>
              </w:rPr>
              <w:t>PARTENERI PUBLICI</w:t>
            </w:r>
            <w:r w:rsidR="00EF15A1">
              <w:rPr>
                <w:rFonts w:ascii="Trebuchet MS" w:hAnsi="Trebuchet MS"/>
                <w:b/>
                <w:sz w:val="16"/>
                <w:szCs w:val="16"/>
              </w:rPr>
              <w:t xml:space="preserve"> -14,29</w:t>
            </w:r>
            <w:r w:rsidRPr="00BA2BAA">
              <w:rPr>
                <w:rFonts w:ascii="Trebuchet MS" w:hAnsi="Trebuchet MS"/>
                <w:b/>
                <w:sz w:val="16"/>
                <w:szCs w:val="16"/>
              </w:rPr>
              <w:t xml:space="preserve"> %</w:t>
            </w:r>
          </w:p>
        </w:tc>
      </w:tr>
      <w:tr w:rsidR="004D3A08" w:rsidRPr="001916F6" w:rsidTr="003D31E7">
        <w:trPr>
          <w:jc w:val="center"/>
        </w:trPr>
        <w:tc>
          <w:tcPr>
            <w:tcW w:w="1849"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Partener</w:t>
            </w:r>
          </w:p>
        </w:tc>
        <w:tc>
          <w:tcPr>
            <w:tcW w:w="1131"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Funcţia in CS</w:t>
            </w:r>
          </w:p>
        </w:tc>
        <w:tc>
          <w:tcPr>
            <w:tcW w:w="1846" w:type="dxa"/>
          </w:tcPr>
          <w:p w:rsidR="004D3A08" w:rsidRPr="00BA2BAA" w:rsidRDefault="004D3A08" w:rsidP="00CC1C54">
            <w:pPr>
              <w:jc w:val="center"/>
              <w:rPr>
                <w:rFonts w:ascii="Trebuchet MS" w:hAnsi="Trebuchet MS"/>
                <w:b/>
                <w:sz w:val="16"/>
                <w:szCs w:val="16"/>
              </w:rPr>
            </w:pPr>
            <w:r w:rsidRPr="00BA2BAA">
              <w:rPr>
                <w:rFonts w:ascii="Trebuchet MS" w:hAnsi="Trebuchet MS"/>
                <w:b/>
                <w:sz w:val="16"/>
                <w:szCs w:val="16"/>
              </w:rPr>
              <w:t>TIP /Observaţii</w:t>
            </w:r>
          </w:p>
        </w:tc>
        <w:tc>
          <w:tcPr>
            <w:tcW w:w="1843"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Partener</w:t>
            </w:r>
          </w:p>
        </w:tc>
        <w:tc>
          <w:tcPr>
            <w:tcW w:w="1275"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Funcţia in CS</w:t>
            </w:r>
          </w:p>
        </w:tc>
        <w:tc>
          <w:tcPr>
            <w:tcW w:w="1427"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TIP /Observaţii</w:t>
            </w:r>
          </w:p>
        </w:tc>
      </w:tr>
      <w:tr w:rsidR="004D3A08" w:rsidRPr="00A94087" w:rsidTr="003D31E7">
        <w:trPr>
          <w:trHeight w:val="130"/>
          <w:jc w:val="center"/>
        </w:trPr>
        <w:tc>
          <w:tcPr>
            <w:tcW w:w="1849" w:type="dxa"/>
          </w:tcPr>
          <w:p w:rsidR="004D3A08" w:rsidRPr="00BA2BAA" w:rsidRDefault="004D3A08" w:rsidP="00954A03">
            <w:pPr>
              <w:spacing w:line="360" w:lineRule="auto"/>
              <w:rPr>
                <w:rFonts w:ascii="Trebuchet MS" w:hAnsi="Trebuchet MS"/>
                <w:sz w:val="16"/>
                <w:szCs w:val="16"/>
              </w:rPr>
            </w:pPr>
            <w:r w:rsidRPr="00BA2BAA">
              <w:rPr>
                <w:rFonts w:ascii="Trebuchet MS" w:hAnsi="Trebuchet MS"/>
                <w:sz w:val="16"/>
                <w:szCs w:val="16"/>
              </w:rPr>
              <w:t>Comuna Fălciu</w:t>
            </w:r>
          </w:p>
        </w:tc>
        <w:tc>
          <w:tcPr>
            <w:tcW w:w="1131" w:type="dxa"/>
          </w:tcPr>
          <w:p w:rsidR="004D3A08" w:rsidRPr="00BA2BAA" w:rsidRDefault="004D3A08" w:rsidP="00CC1C54">
            <w:pPr>
              <w:spacing w:line="360" w:lineRule="auto"/>
              <w:rPr>
                <w:rFonts w:ascii="Trebuchet MS" w:hAnsi="Trebuchet MS"/>
                <w:sz w:val="16"/>
                <w:szCs w:val="16"/>
              </w:rPr>
            </w:pPr>
            <w:r w:rsidRPr="00BA2BAA">
              <w:rPr>
                <w:rFonts w:ascii="Trebuchet MS" w:hAnsi="Trebuchet MS"/>
                <w:sz w:val="16"/>
                <w:szCs w:val="16"/>
              </w:rPr>
              <w:t xml:space="preserve"> </w:t>
            </w:r>
            <w:r w:rsidR="00FB198C" w:rsidRPr="00BA2BAA">
              <w:rPr>
                <w:rFonts w:ascii="Trebuchet MS" w:hAnsi="Trebuchet MS"/>
                <w:sz w:val="16"/>
                <w:szCs w:val="16"/>
              </w:rPr>
              <w:t>Preşedinte</w:t>
            </w:r>
          </w:p>
        </w:tc>
        <w:tc>
          <w:tcPr>
            <w:tcW w:w="1846" w:type="dxa"/>
          </w:tcPr>
          <w:p w:rsidR="004D3A08" w:rsidRPr="00BA2BAA" w:rsidRDefault="004D3A08" w:rsidP="00954A03">
            <w:pPr>
              <w:spacing w:line="360" w:lineRule="auto"/>
              <w:rPr>
                <w:rFonts w:ascii="Trebuchet MS" w:hAnsi="Trebuchet MS"/>
                <w:sz w:val="16"/>
                <w:szCs w:val="16"/>
              </w:rPr>
            </w:pPr>
            <w:r w:rsidRPr="00BA2BAA">
              <w:rPr>
                <w:rFonts w:ascii="Trebuchet MS" w:hAnsi="Trebuchet MS"/>
                <w:sz w:val="16"/>
                <w:szCs w:val="16"/>
              </w:rPr>
              <w:t>Sector public</w:t>
            </w:r>
          </w:p>
        </w:tc>
        <w:tc>
          <w:tcPr>
            <w:tcW w:w="1843" w:type="dxa"/>
          </w:tcPr>
          <w:p w:rsidR="004D3A08" w:rsidRPr="00BA2BAA" w:rsidRDefault="006908D5" w:rsidP="00954A03">
            <w:pPr>
              <w:spacing w:line="360" w:lineRule="auto"/>
              <w:rPr>
                <w:rFonts w:ascii="Trebuchet MS" w:hAnsi="Trebuchet MS"/>
                <w:sz w:val="16"/>
                <w:szCs w:val="16"/>
              </w:rPr>
            </w:pPr>
            <w:r w:rsidRPr="00BA2BAA">
              <w:rPr>
                <w:rFonts w:ascii="Trebuchet MS" w:hAnsi="Trebuchet MS"/>
                <w:sz w:val="16"/>
                <w:szCs w:val="16"/>
              </w:rPr>
              <w:t>Comuna Pădureni</w:t>
            </w:r>
          </w:p>
        </w:tc>
        <w:tc>
          <w:tcPr>
            <w:tcW w:w="1275" w:type="dxa"/>
          </w:tcPr>
          <w:p w:rsidR="004D3A08" w:rsidRPr="00BA2BAA" w:rsidRDefault="00FB198C" w:rsidP="00954A03">
            <w:pPr>
              <w:spacing w:line="360" w:lineRule="auto"/>
              <w:rPr>
                <w:rFonts w:ascii="Trebuchet MS" w:hAnsi="Trebuchet MS"/>
                <w:sz w:val="16"/>
                <w:szCs w:val="16"/>
              </w:rPr>
            </w:pPr>
            <w:r w:rsidRPr="00BA2BAA">
              <w:rPr>
                <w:rFonts w:ascii="Trebuchet MS" w:hAnsi="Trebuchet MS"/>
                <w:sz w:val="16"/>
                <w:szCs w:val="16"/>
              </w:rPr>
              <w:t>Preşedinte</w:t>
            </w:r>
          </w:p>
        </w:tc>
        <w:tc>
          <w:tcPr>
            <w:tcW w:w="1427" w:type="dxa"/>
          </w:tcPr>
          <w:p w:rsidR="004D3A08" w:rsidRPr="00BA2BAA" w:rsidRDefault="00FB198C" w:rsidP="00954A03">
            <w:pPr>
              <w:spacing w:line="360" w:lineRule="auto"/>
              <w:rPr>
                <w:rFonts w:ascii="Trebuchet MS" w:hAnsi="Trebuchet MS"/>
                <w:sz w:val="16"/>
                <w:szCs w:val="16"/>
              </w:rPr>
            </w:pPr>
            <w:r w:rsidRPr="00BA2BAA">
              <w:rPr>
                <w:rFonts w:ascii="Trebuchet MS" w:hAnsi="Trebuchet MS"/>
                <w:sz w:val="16"/>
                <w:szCs w:val="16"/>
              </w:rPr>
              <w:t>Sector public</w:t>
            </w:r>
          </w:p>
        </w:tc>
      </w:tr>
      <w:tr w:rsidR="005B4FBA" w:rsidRPr="001916F6" w:rsidTr="00FB198C">
        <w:trPr>
          <w:cantSplit/>
          <w:jc w:val="center"/>
        </w:trPr>
        <w:tc>
          <w:tcPr>
            <w:tcW w:w="4826" w:type="dxa"/>
            <w:gridSpan w:val="3"/>
            <w:shd w:val="pct12" w:color="auto" w:fill="FFFFFF"/>
          </w:tcPr>
          <w:p w:rsidR="005B4FBA" w:rsidRPr="00BA2BAA" w:rsidRDefault="005B4FBA" w:rsidP="00CC1C54">
            <w:pPr>
              <w:rPr>
                <w:rFonts w:ascii="Trebuchet MS" w:hAnsi="Trebuchet MS"/>
                <w:b/>
                <w:sz w:val="16"/>
                <w:szCs w:val="16"/>
              </w:rPr>
            </w:pPr>
            <w:r w:rsidRPr="00BA2BAA">
              <w:rPr>
                <w:rFonts w:ascii="Trebuchet MS" w:hAnsi="Trebuchet MS"/>
                <w:b/>
                <w:sz w:val="16"/>
                <w:szCs w:val="16"/>
              </w:rPr>
              <w:t>PARTENERI PRIVAŢI</w:t>
            </w:r>
            <w:r w:rsidR="00EF15A1">
              <w:rPr>
                <w:rFonts w:ascii="Trebuchet MS" w:hAnsi="Trebuchet MS"/>
                <w:b/>
                <w:sz w:val="16"/>
                <w:szCs w:val="16"/>
              </w:rPr>
              <w:t>- 57,14</w:t>
            </w:r>
            <w:r w:rsidRPr="00BA2BAA">
              <w:rPr>
                <w:rFonts w:ascii="Trebuchet MS" w:hAnsi="Trebuchet MS"/>
                <w:b/>
                <w:sz w:val="16"/>
                <w:szCs w:val="16"/>
              </w:rPr>
              <w:t xml:space="preserve"> %</w:t>
            </w:r>
          </w:p>
        </w:tc>
        <w:tc>
          <w:tcPr>
            <w:tcW w:w="4545" w:type="dxa"/>
            <w:gridSpan w:val="3"/>
            <w:shd w:val="pct12" w:color="auto" w:fill="FFFFFF"/>
          </w:tcPr>
          <w:p w:rsidR="005B4FBA" w:rsidRPr="00BA2BAA" w:rsidRDefault="00BD2FE2" w:rsidP="005B4FBA">
            <w:pPr>
              <w:rPr>
                <w:rFonts w:ascii="Trebuchet MS" w:hAnsi="Trebuchet MS"/>
                <w:b/>
                <w:sz w:val="16"/>
                <w:szCs w:val="16"/>
              </w:rPr>
            </w:pPr>
            <w:r w:rsidRPr="00BA2BAA">
              <w:rPr>
                <w:rFonts w:ascii="Trebuchet MS" w:hAnsi="Trebuchet MS"/>
                <w:b/>
                <w:sz w:val="16"/>
                <w:szCs w:val="16"/>
              </w:rPr>
              <w:t xml:space="preserve">PARTENERI PRIVAŢI </w:t>
            </w:r>
            <w:r w:rsidR="00EF15A1">
              <w:rPr>
                <w:rFonts w:ascii="Trebuchet MS" w:hAnsi="Trebuchet MS"/>
                <w:b/>
                <w:sz w:val="16"/>
                <w:szCs w:val="16"/>
              </w:rPr>
              <w:t>-57,14</w:t>
            </w:r>
            <w:r w:rsidRPr="00BA2BAA">
              <w:rPr>
                <w:rFonts w:ascii="Trebuchet MS" w:hAnsi="Trebuchet MS"/>
                <w:b/>
                <w:sz w:val="16"/>
                <w:szCs w:val="16"/>
              </w:rPr>
              <w:t>%</w:t>
            </w:r>
          </w:p>
        </w:tc>
      </w:tr>
      <w:tr w:rsidR="004D3A08" w:rsidRPr="001916F6" w:rsidTr="003D31E7">
        <w:trPr>
          <w:jc w:val="center"/>
        </w:trPr>
        <w:tc>
          <w:tcPr>
            <w:tcW w:w="1849"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Partener</w:t>
            </w:r>
          </w:p>
        </w:tc>
        <w:tc>
          <w:tcPr>
            <w:tcW w:w="1131"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Funcţia in CS</w:t>
            </w:r>
          </w:p>
        </w:tc>
        <w:tc>
          <w:tcPr>
            <w:tcW w:w="1846"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TIP /Observaţii</w:t>
            </w:r>
          </w:p>
        </w:tc>
        <w:tc>
          <w:tcPr>
            <w:tcW w:w="1843"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Partener</w:t>
            </w:r>
          </w:p>
        </w:tc>
        <w:tc>
          <w:tcPr>
            <w:tcW w:w="1275"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Funcţia in CS</w:t>
            </w:r>
          </w:p>
        </w:tc>
        <w:tc>
          <w:tcPr>
            <w:tcW w:w="1427"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TIP /Observaţii</w:t>
            </w:r>
          </w:p>
        </w:tc>
      </w:tr>
      <w:tr w:rsidR="00A9435A" w:rsidRPr="001916F6" w:rsidTr="003D31E7">
        <w:trPr>
          <w:trHeight w:val="347"/>
          <w:jc w:val="center"/>
        </w:trPr>
        <w:tc>
          <w:tcPr>
            <w:tcW w:w="1849" w:type="dxa"/>
          </w:tcPr>
          <w:p w:rsidR="00A9435A" w:rsidRPr="00BA2BAA" w:rsidRDefault="00A9435A" w:rsidP="00954A03">
            <w:pPr>
              <w:spacing w:line="360" w:lineRule="auto"/>
              <w:rPr>
                <w:rFonts w:ascii="Trebuchet MS" w:hAnsi="Trebuchet MS"/>
                <w:sz w:val="16"/>
                <w:szCs w:val="16"/>
              </w:rPr>
            </w:pPr>
            <w:r>
              <w:rPr>
                <w:rFonts w:ascii="Trebuchet MS" w:hAnsi="Trebuchet MS"/>
                <w:sz w:val="16"/>
                <w:szCs w:val="16"/>
                <w:lang w:val="ro-RO"/>
              </w:rPr>
              <w:t xml:space="preserve">SC </w:t>
            </w:r>
            <w:r w:rsidRPr="00BA2BAA">
              <w:rPr>
                <w:rFonts w:ascii="Trebuchet MS" w:hAnsi="Trebuchet MS"/>
                <w:sz w:val="16"/>
                <w:szCs w:val="16"/>
                <w:lang w:val="ro-RO"/>
              </w:rPr>
              <w:t>AGROVET</w:t>
            </w:r>
            <w:r>
              <w:rPr>
                <w:rFonts w:ascii="Trebuchet MS" w:hAnsi="Trebuchet MS"/>
                <w:sz w:val="16"/>
                <w:szCs w:val="16"/>
                <w:lang w:val="ro-RO"/>
              </w:rPr>
              <w:t xml:space="preserve"> SA</w:t>
            </w:r>
          </w:p>
        </w:tc>
        <w:tc>
          <w:tcPr>
            <w:tcW w:w="1131" w:type="dxa"/>
          </w:tcPr>
          <w:p w:rsidR="00A9435A" w:rsidRPr="00BA2BAA" w:rsidRDefault="00A9435A" w:rsidP="00954A03">
            <w:pPr>
              <w:spacing w:line="360" w:lineRule="auto"/>
              <w:rPr>
                <w:rFonts w:ascii="Trebuchet MS" w:hAnsi="Trebuchet MS"/>
                <w:sz w:val="16"/>
                <w:szCs w:val="16"/>
              </w:rPr>
            </w:pPr>
            <w:r>
              <w:rPr>
                <w:rFonts w:ascii="Trebuchet MS" w:hAnsi="Trebuchet MS"/>
                <w:sz w:val="16"/>
                <w:szCs w:val="16"/>
              </w:rPr>
              <w:t>Membru</w:t>
            </w:r>
          </w:p>
        </w:tc>
        <w:tc>
          <w:tcPr>
            <w:tcW w:w="1846" w:type="dxa"/>
          </w:tcPr>
          <w:p w:rsidR="00A9435A" w:rsidRDefault="00A9435A">
            <w:r w:rsidRPr="006340BC">
              <w:rPr>
                <w:rFonts w:ascii="Trebuchet MS" w:hAnsi="Trebuchet MS"/>
                <w:sz w:val="16"/>
                <w:szCs w:val="16"/>
              </w:rPr>
              <w:t>Cultivarea cerealelor</w:t>
            </w:r>
          </w:p>
        </w:tc>
        <w:tc>
          <w:tcPr>
            <w:tcW w:w="1843" w:type="dxa"/>
          </w:tcPr>
          <w:p w:rsidR="00A9435A" w:rsidRPr="00BA2BAA" w:rsidRDefault="00A9435A" w:rsidP="00954A03">
            <w:pPr>
              <w:spacing w:line="360" w:lineRule="auto"/>
              <w:rPr>
                <w:rFonts w:ascii="Trebuchet MS" w:hAnsi="Trebuchet MS"/>
                <w:sz w:val="16"/>
                <w:szCs w:val="16"/>
              </w:rPr>
            </w:pPr>
            <w:r>
              <w:rPr>
                <w:rFonts w:ascii="Trebuchet MS" w:hAnsi="Trebuchet MS"/>
                <w:sz w:val="16"/>
                <w:szCs w:val="16"/>
                <w:lang w:val="ro-RO"/>
              </w:rPr>
              <w:t xml:space="preserve">SC </w:t>
            </w:r>
            <w:r w:rsidRPr="00BA2BAA">
              <w:rPr>
                <w:rFonts w:ascii="Trebuchet MS" w:hAnsi="Trebuchet MS"/>
                <w:sz w:val="16"/>
                <w:szCs w:val="16"/>
                <w:lang w:val="ro-RO"/>
              </w:rPr>
              <w:t>AGROTUR</w:t>
            </w:r>
            <w:r>
              <w:rPr>
                <w:rFonts w:ascii="Trebuchet MS" w:hAnsi="Trebuchet MS"/>
                <w:sz w:val="16"/>
                <w:szCs w:val="16"/>
                <w:lang w:val="ro-RO"/>
              </w:rPr>
              <w:t xml:space="preserve"> SRL</w:t>
            </w:r>
          </w:p>
        </w:tc>
        <w:tc>
          <w:tcPr>
            <w:tcW w:w="1275" w:type="dxa"/>
          </w:tcPr>
          <w:p w:rsidR="00A9435A" w:rsidRDefault="00A9435A">
            <w:r w:rsidRPr="00401B82">
              <w:rPr>
                <w:rFonts w:ascii="Trebuchet MS" w:hAnsi="Trebuchet MS"/>
                <w:sz w:val="16"/>
                <w:szCs w:val="16"/>
              </w:rPr>
              <w:t>Membru</w:t>
            </w:r>
          </w:p>
        </w:tc>
        <w:tc>
          <w:tcPr>
            <w:tcW w:w="1427" w:type="dxa"/>
          </w:tcPr>
          <w:p w:rsidR="00A9435A" w:rsidRDefault="00A9435A">
            <w:r w:rsidRPr="00D86B28">
              <w:rPr>
                <w:rFonts w:ascii="Trebuchet MS" w:hAnsi="Trebuchet MS"/>
                <w:sz w:val="16"/>
                <w:szCs w:val="16"/>
              </w:rPr>
              <w:t>Cultivarea cerealelor</w:t>
            </w:r>
          </w:p>
        </w:tc>
      </w:tr>
      <w:tr w:rsidR="00A9435A" w:rsidRPr="001916F6" w:rsidTr="003D31E7">
        <w:trPr>
          <w:jc w:val="center"/>
        </w:trPr>
        <w:tc>
          <w:tcPr>
            <w:tcW w:w="1849" w:type="dxa"/>
          </w:tcPr>
          <w:p w:rsidR="00A9435A" w:rsidRPr="00BA2BAA" w:rsidRDefault="00A9435A" w:rsidP="00954A03">
            <w:pPr>
              <w:spacing w:line="360" w:lineRule="auto"/>
              <w:rPr>
                <w:rFonts w:ascii="Trebuchet MS" w:hAnsi="Trebuchet MS"/>
                <w:sz w:val="16"/>
                <w:szCs w:val="16"/>
              </w:rPr>
            </w:pPr>
            <w:r>
              <w:rPr>
                <w:rFonts w:ascii="Trebuchet MS" w:hAnsi="Trebuchet MS"/>
                <w:sz w:val="16"/>
                <w:szCs w:val="16"/>
                <w:lang w:val="ro-RO"/>
              </w:rPr>
              <w:t xml:space="preserve">SC </w:t>
            </w:r>
            <w:r w:rsidRPr="00BA2BAA">
              <w:rPr>
                <w:rFonts w:ascii="Trebuchet MS" w:hAnsi="Trebuchet MS"/>
                <w:sz w:val="16"/>
                <w:szCs w:val="16"/>
                <w:lang w:val="ro-RO"/>
              </w:rPr>
              <w:t>ENACHE MORARIT</w:t>
            </w:r>
            <w:r>
              <w:rPr>
                <w:rFonts w:ascii="Trebuchet MS" w:hAnsi="Trebuchet MS"/>
                <w:sz w:val="16"/>
                <w:szCs w:val="16"/>
                <w:lang w:val="ro-RO"/>
              </w:rPr>
              <w:t xml:space="preserve"> SRL</w:t>
            </w:r>
          </w:p>
        </w:tc>
        <w:tc>
          <w:tcPr>
            <w:tcW w:w="1131" w:type="dxa"/>
          </w:tcPr>
          <w:p w:rsidR="00A9435A" w:rsidRDefault="00A9435A">
            <w:r w:rsidRPr="00E03956">
              <w:rPr>
                <w:rFonts w:ascii="Trebuchet MS" w:hAnsi="Trebuchet MS"/>
                <w:sz w:val="16"/>
                <w:szCs w:val="16"/>
              </w:rPr>
              <w:t>Membru</w:t>
            </w:r>
          </w:p>
        </w:tc>
        <w:tc>
          <w:tcPr>
            <w:tcW w:w="1846" w:type="dxa"/>
          </w:tcPr>
          <w:p w:rsidR="00A9435A" w:rsidRDefault="00A9435A">
            <w:r w:rsidRPr="006340BC">
              <w:rPr>
                <w:rFonts w:ascii="Trebuchet MS" w:hAnsi="Trebuchet MS"/>
                <w:sz w:val="16"/>
                <w:szCs w:val="16"/>
              </w:rPr>
              <w:t>Cultivarea cerealelor</w:t>
            </w:r>
          </w:p>
        </w:tc>
        <w:tc>
          <w:tcPr>
            <w:tcW w:w="1843" w:type="dxa"/>
          </w:tcPr>
          <w:p w:rsidR="00A9435A" w:rsidRPr="00BA2BAA" w:rsidRDefault="00A9435A" w:rsidP="00B45FCA">
            <w:pPr>
              <w:rPr>
                <w:rFonts w:ascii="Trebuchet MS" w:hAnsi="Trebuchet MS"/>
                <w:sz w:val="16"/>
                <w:szCs w:val="16"/>
              </w:rPr>
            </w:pPr>
            <w:r>
              <w:rPr>
                <w:rFonts w:ascii="Trebuchet MS" w:hAnsi="Trebuchet MS"/>
                <w:sz w:val="16"/>
                <w:szCs w:val="16"/>
                <w:lang w:val="ro-RO"/>
              </w:rPr>
              <w:t xml:space="preserve">SC </w:t>
            </w:r>
            <w:r w:rsidR="00B45FCA">
              <w:rPr>
                <w:rFonts w:ascii="Trebuchet MS" w:hAnsi="Trebuchet MS"/>
                <w:sz w:val="16"/>
                <w:szCs w:val="16"/>
                <w:lang w:val="ro-RO"/>
              </w:rPr>
              <w:t>CAIN VETLINE</w:t>
            </w:r>
            <w:r>
              <w:rPr>
                <w:rFonts w:ascii="Trebuchet MS" w:hAnsi="Trebuchet MS"/>
                <w:sz w:val="16"/>
                <w:szCs w:val="16"/>
                <w:lang w:val="ro-RO"/>
              </w:rPr>
              <w:t xml:space="preserve"> SRL</w:t>
            </w:r>
          </w:p>
        </w:tc>
        <w:tc>
          <w:tcPr>
            <w:tcW w:w="1275" w:type="dxa"/>
          </w:tcPr>
          <w:p w:rsidR="00A9435A" w:rsidRDefault="00A9435A">
            <w:r w:rsidRPr="00401B82">
              <w:rPr>
                <w:rFonts w:ascii="Trebuchet MS" w:hAnsi="Trebuchet MS"/>
                <w:sz w:val="16"/>
                <w:szCs w:val="16"/>
              </w:rPr>
              <w:t>Membru</w:t>
            </w:r>
          </w:p>
        </w:tc>
        <w:tc>
          <w:tcPr>
            <w:tcW w:w="1427" w:type="dxa"/>
          </w:tcPr>
          <w:p w:rsidR="00A9435A" w:rsidRDefault="00B45FCA">
            <w:r>
              <w:rPr>
                <w:rFonts w:ascii="Trebuchet MS" w:hAnsi="Trebuchet MS"/>
                <w:sz w:val="16"/>
                <w:szCs w:val="16"/>
              </w:rPr>
              <w:t>Cresterea p</w:t>
            </w:r>
            <w:r w:rsidR="00610261">
              <w:rPr>
                <w:rFonts w:ascii="Trebuchet MS" w:hAnsi="Trebuchet MS"/>
                <w:sz w:val="16"/>
                <w:szCs w:val="16"/>
              </w:rPr>
              <w:t>ă</w:t>
            </w:r>
            <w:r>
              <w:rPr>
                <w:rFonts w:ascii="Trebuchet MS" w:hAnsi="Trebuchet MS"/>
                <w:sz w:val="16"/>
                <w:szCs w:val="16"/>
              </w:rPr>
              <w:t>s</w:t>
            </w:r>
            <w:r w:rsidR="00610261">
              <w:rPr>
                <w:rFonts w:ascii="Trebuchet MS" w:hAnsi="Trebuchet MS"/>
                <w:sz w:val="16"/>
                <w:szCs w:val="16"/>
              </w:rPr>
              <w:t>ă</w:t>
            </w:r>
            <w:r>
              <w:rPr>
                <w:rFonts w:ascii="Trebuchet MS" w:hAnsi="Trebuchet MS"/>
                <w:sz w:val="16"/>
                <w:szCs w:val="16"/>
              </w:rPr>
              <w:t>rilor</w:t>
            </w:r>
          </w:p>
        </w:tc>
      </w:tr>
      <w:tr w:rsidR="00A9435A" w:rsidRPr="001916F6" w:rsidTr="003D31E7">
        <w:trPr>
          <w:jc w:val="center"/>
        </w:trPr>
        <w:tc>
          <w:tcPr>
            <w:tcW w:w="1849" w:type="dxa"/>
          </w:tcPr>
          <w:p w:rsidR="00A9435A" w:rsidRPr="00BA2BAA" w:rsidRDefault="00A9435A" w:rsidP="00954A03">
            <w:pPr>
              <w:spacing w:line="360" w:lineRule="auto"/>
              <w:rPr>
                <w:rFonts w:ascii="Trebuchet MS" w:hAnsi="Trebuchet MS"/>
                <w:sz w:val="16"/>
                <w:szCs w:val="16"/>
              </w:rPr>
            </w:pPr>
            <w:r>
              <w:rPr>
                <w:rFonts w:ascii="Trebuchet MS" w:hAnsi="Trebuchet MS"/>
                <w:sz w:val="16"/>
                <w:szCs w:val="16"/>
                <w:lang w:val="ro-RO"/>
              </w:rPr>
              <w:t xml:space="preserve">SC </w:t>
            </w:r>
            <w:r w:rsidRPr="00BA2BAA">
              <w:rPr>
                <w:rFonts w:ascii="Trebuchet MS" w:hAnsi="Trebuchet MS"/>
                <w:sz w:val="16"/>
                <w:szCs w:val="16"/>
                <w:lang w:val="ro-RO"/>
              </w:rPr>
              <w:t>ZAB AGROCOM</w:t>
            </w:r>
            <w:r>
              <w:rPr>
                <w:rFonts w:ascii="Trebuchet MS" w:hAnsi="Trebuchet MS"/>
                <w:sz w:val="16"/>
                <w:szCs w:val="16"/>
                <w:lang w:val="ro-RO"/>
              </w:rPr>
              <w:t xml:space="preserve"> SRL</w:t>
            </w:r>
          </w:p>
        </w:tc>
        <w:tc>
          <w:tcPr>
            <w:tcW w:w="1131" w:type="dxa"/>
          </w:tcPr>
          <w:p w:rsidR="00A9435A" w:rsidRDefault="00A9435A">
            <w:r w:rsidRPr="00E03956">
              <w:rPr>
                <w:rFonts w:ascii="Trebuchet MS" w:hAnsi="Trebuchet MS"/>
                <w:sz w:val="16"/>
                <w:szCs w:val="16"/>
              </w:rPr>
              <w:t>Membru</w:t>
            </w:r>
          </w:p>
        </w:tc>
        <w:tc>
          <w:tcPr>
            <w:tcW w:w="1846" w:type="dxa"/>
          </w:tcPr>
          <w:p w:rsidR="00A9435A" w:rsidRDefault="00A9435A">
            <w:r w:rsidRPr="006340BC">
              <w:rPr>
                <w:rFonts w:ascii="Trebuchet MS" w:hAnsi="Trebuchet MS"/>
                <w:sz w:val="16"/>
                <w:szCs w:val="16"/>
              </w:rPr>
              <w:t>Cultivarea cerealelor</w:t>
            </w:r>
          </w:p>
        </w:tc>
        <w:tc>
          <w:tcPr>
            <w:tcW w:w="1843" w:type="dxa"/>
          </w:tcPr>
          <w:p w:rsidR="00A9435A" w:rsidRPr="00BA2BAA" w:rsidRDefault="00A9435A" w:rsidP="00954A03">
            <w:pPr>
              <w:rPr>
                <w:rFonts w:ascii="Trebuchet MS" w:hAnsi="Trebuchet MS"/>
                <w:sz w:val="16"/>
                <w:szCs w:val="16"/>
              </w:rPr>
            </w:pPr>
            <w:r w:rsidRPr="00BA2BAA">
              <w:rPr>
                <w:rFonts w:ascii="Trebuchet MS" w:hAnsi="Trebuchet MS"/>
                <w:sz w:val="16"/>
                <w:szCs w:val="16"/>
                <w:lang w:val="ro-RO"/>
              </w:rPr>
              <w:t>SC MILIARD</w:t>
            </w:r>
            <w:r>
              <w:rPr>
                <w:rFonts w:ascii="Trebuchet MS" w:hAnsi="Trebuchet MS"/>
                <w:sz w:val="16"/>
                <w:szCs w:val="16"/>
                <w:lang w:val="ro-RO"/>
              </w:rPr>
              <w:t xml:space="preserve"> SRL</w:t>
            </w:r>
          </w:p>
        </w:tc>
        <w:tc>
          <w:tcPr>
            <w:tcW w:w="1275" w:type="dxa"/>
          </w:tcPr>
          <w:p w:rsidR="00A9435A" w:rsidRDefault="00A9435A">
            <w:r w:rsidRPr="00401B82">
              <w:rPr>
                <w:rFonts w:ascii="Trebuchet MS" w:hAnsi="Trebuchet MS"/>
                <w:sz w:val="16"/>
                <w:szCs w:val="16"/>
              </w:rPr>
              <w:t>Membru</w:t>
            </w:r>
          </w:p>
        </w:tc>
        <w:tc>
          <w:tcPr>
            <w:tcW w:w="1427" w:type="dxa"/>
          </w:tcPr>
          <w:p w:rsidR="00A9435A" w:rsidRDefault="00A9435A">
            <w:r w:rsidRPr="00D86B28">
              <w:rPr>
                <w:rFonts w:ascii="Trebuchet MS" w:hAnsi="Trebuchet MS"/>
                <w:sz w:val="16"/>
                <w:szCs w:val="16"/>
              </w:rPr>
              <w:t>Cultivarea cerealelor</w:t>
            </w:r>
          </w:p>
        </w:tc>
      </w:tr>
      <w:tr w:rsidR="00BA2BAA" w:rsidRPr="001916F6" w:rsidTr="003D31E7">
        <w:trPr>
          <w:jc w:val="center"/>
        </w:trPr>
        <w:tc>
          <w:tcPr>
            <w:tcW w:w="1849" w:type="dxa"/>
          </w:tcPr>
          <w:p w:rsidR="00BA2BAA" w:rsidRPr="00BA2BAA" w:rsidRDefault="00BA2BAA" w:rsidP="00954A03">
            <w:pPr>
              <w:spacing w:line="360" w:lineRule="auto"/>
              <w:rPr>
                <w:rFonts w:ascii="Trebuchet MS" w:hAnsi="Trebuchet MS"/>
                <w:sz w:val="16"/>
                <w:szCs w:val="16"/>
              </w:rPr>
            </w:pPr>
            <w:r>
              <w:rPr>
                <w:rFonts w:ascii="Trebuchet MS" w:hAnsi="Trebuchet MS"/>
                <w:sz w:val="16"/>
                <w:szCs w:val="16"/>
                <w:lang w:val="ro-RO"/>
              </w:rPr>
              <w:t xml:space="preserve"> SC MIAGAZ</w:t>
            </w:r>
            <w:r w:rsidRPr="00BA2BAA">
              <w:rPr>
                <w:rFonts w:ascii="Trebuchet MS" w:hAnsi="Trebuchet MS"/>
                <w:sz w:val="16"/>
                <w:szCs w:val="16"/>
                <w:lang w:val="ro-RO"/>
              </w:rPr>
              <w:t>ON</w:t>
            </w:r>
            <w:r>
              <w:rPr>
                <w:rFonts w:ascii="Trebuchet MS" w:hAnsi="Trebuchet MS"/>
                <w:sz w:val="16"/>
                <w:szCs w:val="16"/>
                <w:lang w:val="ro-RO"/>
              </w:rPr>
              <w:t xml:space="preserve"> SRL</w:t>
            </w:r>
          </w:p>
        </w:tc>
        <w:tc>
          <w:tcPr>
            <w:tcW w:w="1131" w:type="dxa"/>
          </w:tcPr>
          <w:p w:rsidR="00BA2BAA" w:rsidRDefault="00BA2BAA">
            <w:r w:rsidRPr="00E03956">
              <w:rPr>
                <w:rFonts w:ascii="Trebuchet MS" w:hAnsi="Trebuchet MS"/>
                <w:sz w:val="16"/>
                <w:szCs w:val="16"/>
              </w:rPr>
              <w:t>Membru</w:t>
            </w:r>
          </w:p>
        </w:tc>
        <w:tc>
          <w:tcPr>
            <w:tcW w:w="1846" w:type="dxa"/>
          </w:tcPr>
          <w:p w:rsidR="00BA2BAA" w:rsidRPr="00BA2BAA" w:rsidRDefault="00BD2FE2" w:rsidP="00954A03">
            <w:pPr>
              <w:rPr>
                <w:rFonts w:ascii="Trebuchet MS" w:hAnsi="Trebuchet MS"/>
                <w:sz w:val="16"/>
                <w:szCs w:val="16"/>
              </w:rPr>
            </w:pPr>
            <w:r>
              <w:rPr>
                <w:rFonts w:ascii="Trebuchet MS" w:hAnsi="Trebuchet MS"/>
                <w:sz w:val="16"/>
                <w:szCs w:val="16"/>
              </w:rPr>
              <w:t>Activităţi de intretinere peisagistică</w:t>
            </w:r>
          </w:p>
        </w:tc>
        <w:tc>
          <w:tcPr>
            <w:tcW w:w="1843" w:type="dxa"/>
          </w:tcPr>
          <w:p w:rsidR="00BA2BAA" w:rsidRPr="00BA2BAA" w:rsidRDefault="00BA2BAA" w:rsidP="00954A03">
            <w:pPr>
              <w:rPr>
                <w:rFonts w:ascii="Trebuchet MS" w:hAnsi="Trebuchet MS"/>
                <w:sz w:val="16"/>
                <w:szCs w:val="16"/>
              </w:rPr>
            </w:pPr>
            <w:r w:rsidRPr="00BA2BAA">
              <w:rPr>
                <w:rFonts w:ascii="Trebuchet MS" w:hAnsi="Trebuchet MS"/>
                <w:sz w:val="16"/>
                <w:szCs w:val="16"/>
                <w:lang w:val="ro-RO"/>
              </w:rPr>
              <w:t>SC GHIOCEL</w:t>
            </w:r>
            <w:r>
              <w:rPr>
                <w:rFonts w:ascii="Trebuchet MS" w:hAnsi="Trebuchet MS"/>
                <w:sz w:val="16"/>
                <w:szCs w:val="16"/>
                <w:lang w:val="ro-RO"/>
              </w:rPr>
              <w:t xml:space="preserve"> SRL</w:t>
            </w:r>
          </w:p>
        </w:tc>
        <w:tc>
          <w:tcPr>
            <w:tcW w:w="1275" w:type="dxa"/>
          </w:tcPr>
          <w:p w:rsidR="00BA2BAA" w:rsidRDefault="00BA2BAA">
            <w:r w:rsidRPr="00401B82">
              <w:rPr>
                <w:rFonts w:ascii="Trebuchet MS" w:hAnsi="Trebuchet MS"/>
                <w:sz w:val="16"/>
                <w:szCs w:val="16"/>
              </w:rPr>
              <w:t>Membru</w:t>
            </w:r>
          </w:p>
        </w:tc>
        <w:tc>
          <w:tcPr>
            <w:tcW w:w="1427" w:type="dxa"/>
          </w:tcPr>
          <w:p w:rsidR="00BA2BAA" w:rsidRPr="00BA2BAA" w:rsidRDefault="00BD2FE2" w:rsidP="00954A03">
            <w:pPr>
              <w:rPr>
                <w:rFonts w:ascii="Trebuchet MS" w:hAnsi="Trebuchet MS"/>
                <w:sz w:val="16"/>
                <w:szCs w:val="16"/>
              </w:rPr>
            </w:pPr>
            <w:r>
              <w:rPr>
                <w:rFonts w:ascii="Trebuchet MS" w:hAnsi="Trebuchet MS"/>
                <w:sz w:val="16"/>
                <w:szCs w:val="16"/>
              </w:rPr>
              <w:t>Comerţ</w:t>
            </w:r>
          </w:p>
        </w:tc>
      </w:tr>
      <w:tr w:rsidR="005B4FBA" w:rsidRPr="001916F6" w:rsidTr="00FB198C">
        <w:trPr>
          <w:cantSplit/>
          <w:jc w:val="center"/>
        </w:trPr>
        <w:tc>
          <w:tcPr>
            <w:tcW w:w="4826" w:type="dxa"/>
            <w:gridSpan w:val="3"/>
            <w:shd w:val="pct12" w:color="auto" w:fill="FFFFFF"/>
          </w:tcPr>
          <w:p w:rsidR="005B4FBA" w:rsidRPr="00BA2BAA" w:rsidRDefault="005B4FBA" w:rsidP="004D3A08">
            <w:pPr>
              <w:rPr>
                <w:rFonts w:ascii="Trebuchet MS" w:hAnsi="Trebuchet MS"/>
                <w:b/>
                <w:sz w:val="16"/>
                <w:szCs w:val="16"/>
              </w:rPr>
            </w:pPr>
            <w:r w:rsidRPr="00BA2BAA">
              <w:rPr>
                <w:rFonts w:ascii="Trebuchet MS" w:hAnsi="Trebuchet MS"/>
                <w:b/>
                <w:sz w:val="16"/>
                <w:szCs w:val="16"/>
              </w:rPr>
              <w:t xml:space="preserve">SOCIETATEA CIVILĂ </w:t>
            </w:r>
            <w:r w:rsidR="00EF15A1">
              <w:rPr>
                <w:rFonts w:ascii="Trebuchet MS" w:hAnsi="Trebuchet MS"/>
                <w:b/>
                <w:sz w:val="16"/>
                <w:szCs w:val="16"/>
              </w:rPr>
              <w:t xml:space="preserve"> - 28,57</w:t>
            </w:r>
            <w:r w:rsidRPr="00BA2BAA">
              <w:rPr>
                <w:rFonts w:ascii="Trebuchet MS" w:hAnsi="Trebuchet MS"/>
                <w:b/>
                <w:sz w:val="16"/>
                <w:szCs w:val="16"/>
              </w:rPr>
              <w:t>%</w:t>
            </w:r>
          </w:p>
        </w:tc>
        <w:tc>
          <w:tcPr>
            <w:tcW w:w="4545" w:type="dxa"/>
            <w:gridSpan w:val="3"/>
            <w:shd w:val="pct12" w:color="auto" w:fill="FFFFFF"/>
          </w:tcPr>
          <w:p w:rsidR="005B4FBA" w:rsidRPr="00BA2BAA" w:rsidRDefault="00BD2FE2" w:rsidP="005B4FBA">
            <w:pPr>
              <w:rPr>
                <w:rFonts w:ascii="Trebuchet MS" w:hAnsi="Trebuchet MS"/>
                <w:b/>
                <w:sz w:val="16"/>
                <w:szCs w:val="16"/>
              </w:rPr>
            </w:pPr>
            <w:r w:rsidRPr="00BA2BAA">
              <w:rPr>
                <w:rFonts w:ascii="Trebuchet MS" w:hAnsi="Trebuchet MS"/>
                <w:b/>
                <w:sz w:val="16"/>
                <w:szCs w:val="16"/>
              </w:rPr>
              <w:t>SOCIETATEA CIVILĂ</w:t>
            </w:r>
            <w:r w:rsidR="00EF15A1">
              <w:rPr>
                <w:rFonts w:ascii="Trebuchet MS" w:hAnsi="Trebuchet MS"/>
                <w:b/>
                <w:sz w:val="16"/>
                <w:szCs w:val="16"/>
              </w:rPr>
              <w:t>-28,57</w:t>
            </w:r>
            <w:r w:rsidRPr="00BA2BAA">
              <w:rPr>
                <w:rFonts w:ascii="Trebuchet MS" w:hAnsi="Trebuchet MS"/>
                <w:b/>
                <w:sz w:val="16"/>
                <w:szCs w:val="16"/>
              </w:rPr>
              <w:t xml:space="preserve"> %</w:t>
            </w:r>
          </w:p>
        </w:tc>
      </w:tr>
      <w:tr w:rsidR="004D3A08" w:rsidRPr="001916F6" w:rsidTr="003D31E7">
        <w:trPr>
          <w:jc w:val="center"/>
        </w:trPr>
        <w:tc>
          <w:tcPr>
            <w:tcW w:w="1849"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Partener</w:t>
            </w:r>
          </w:p>
        </w:tc>
        <w:tc>
          <w:tcPr>
            <w:tcW w:w="1131"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Funcţia in CS</w:t>
            </w:r>
          </w:p>
        </w:tc>
        <w:tc>
          <w:tcPr>
            <w:tcW w:w="1846"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TIP /Observaţii</w:t>
            </w:r>
          </w:p>
        </w:tc>
        <w:tc>
          <w:tcPr>
            <w:tcW w:w="1843"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Partener</w:t>
            </w:r>
          </w:p>
        </w:tc>
        <w:tc>
          <w:tcPr>
            <w:tcW w:w="1275"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Funcţia in CS</w:t>
            </w:r>
          </w:p>
        </w:tc>
        <w:tc>
          <w:tcPr>
            <w:tcW w:w="1427" w:type="dxa"/>
          </w:tcPr>
          <w:p w:rsidR="004D3A08" w:rsidRPr="00BA2BAA" w:rsidRDefault="004D3A08" w:rsidP="00954A03">
            <w:pPr>
              <w:jc w:val="center"/>
              <w:rPr>
                <w:rFonts w:ascii="Trebuchet MS" w:hAnsi="Trebuchet MS"/>
                <w:b/>
                <w:sz w:val="16"/>
                <w:szCs w:val="16"/>
              </w:rPr>
            </w:pPr>
            <w:r w:rsidRPr="00BA2BAA">
              <w:rPr>
                <w:rFonts w:ascii="Trebuchet MS" w:hAnsi="Trebuchet MS"/>
                <w:b/>
                <w:sz w:val="16"/>
                <w:szCs w:val="16"/>
              </w:rPr>
              <w:t>TIP /Observaţii</w:t>
            </w:r>
          </w:p>
        </w:tc>
      </w:tr>
      <w:tr w:rsidR="004D3A08" w:rsidRPr="001916F6" w:rsidTr="003D31E7">
        <w:trPr>
          <w:jc w:val="center"/>
        </w:trPr>
        <w:tc>
          <w:tcPr>
            <w:tcW w:w="1849" w:type="dxa"/>
          </w:tcPr>
          <w:p w:rsidR="004D3A08" w:rsidRPr="00BA2BAA" w:rsidRDefault="00BA2BAA" w:rsidP="00954A03">
            <w:pPr>
              <w:spacing w:line="360" w:lineRule="auto"/>
              <w:rPr>
                <w:rFonts w:ascii="Trebuchet MS" w:hAnsi="Trebuchet MS"/>
                <w:sz w:val="16"/>
                <w:szCs w:val="16"/>
              </w:rPr>
            </w:pPr>
            <w:r w:rsidRPr="00BA2BAA">
              <w:rPr>
                <w:rFonts w:ascii="Trebuchet MS" w:hAnsi="Trebuchet MS"/>
                <w:sz w:val="16"/>
                <w:szCs w:val="16"/>
                <w:lang w:val="ro-RO"/>
              </w:rPr>
              <w:t>OUAI L</w:t>
            </w:r>
            <w:r>
              <w:rPr>
                <w:rFonts w:ascii="Trebuchet MS" w:hAnsi="Trebuchet MS"/>
                <w:sz w:val="16"/>
                <w:szCs w:val="16"/>
                <w:lang w:val="ro-RO"/>
              </w:rPr>
              <w:t>unca Banului</w:t>
            </w:r>
          </w:p>
        </w:tc>
        <w:tc>
          <w:tcPr>
            <w:tcW w:w="1131" w:type="dxa"/>
          </w:tcPr>
          <w:p w:rsidR="004D3A08" w:rsidRPr="00BA2BAA" w:rsidRDefault="00BD2FE2" w:rsidP="00954A03">
            <w:pPr>
              <w:spacing w:line="360" w:lineRule="auto"/>
              <w:rPr>
                <w:rFonts w:ascii="Trebuchet MS" w:hAnsi="Trebuchet MS"/>
                <w:sz w:val="16"/>
                <w:szCs w:val="16"/>
              </w:rPr>
            </w:pPr>
            <w:r w:rsidRPr="00E03956">
              <w:rPr>
                <w:rFonts w:ascii="Trebuchet MS" w:hAnsi="Trebuchet MS"/>
                <w:sz w:val="16"/>
                <w:szCs w:val="16"/>
              </w:rPr>
              <w:t>Membru</w:t>
            </w:r>
          </w:p>
        </w:tc>
        <w:tc>
          <w:tcPr>
            <w:tcW w:w="1846" w:type="dxa"/>
          </w:tcPr>
          <w:p w:rsidR="004D3A08" w:rsidRPr="00BA2BAA" w:rsidRDefault="00570B8E" w:rsidP="00954A03">
            <w:pPr>
              <w:spacing w:line="360" w:lineRule="auto"/>
              <w:rPr>
                <w:rFonts w:ascii="Trebuchet MS" w:hAnsi="Trebuchet MS"/>
                <w:sz w:val="16"/>
                <w:szCs w:val="16"/>
              </w:rPr>
            </w:pPr>
            <w:r>
              <w:rPr>
                <w:rFonts w:ascii="Trebuchet MS" w:hAnsi="Trebuchet MS"/>
                <w:sz w:val="16"/>
                <w:szCs w:val="16"/>
              </w:rPr>
              <w:t>Organizatie de imbunatăţiri funciare</w:t>
            </w:r>
          </w:p>
        </w:tc>
        <w:tc>
          <w:tcPr>
            <w:tcW w:w="1843" w:type="dxa"/>
          </w:tcPr>
          <w:p w:rsidR="0095670F" w:rsidRDefault="00BA2BAA" w:rsidP="0095670F">
            <w:pPr>
              <w:spacing w:after="0"/>
              <w:rPr>
                <w:rFonts w:ascii="Trebuchet MS" w:hAnsi="Trebuchet MS"/>
                <w:sz w:val="16"/>
                <w:szCs w:val="16"/>
                <w:lang w:val="ro-RO"/>
              </w:rPr>
            </w:pPr>
            <w:r w:rsidRPr="00BA2BAA">
              <w:rPr>
                <w:rFonts w:ascii="Trebuchet MS" w:hAnsi="Trebuchet MS"/>
                <w:sz w:val="16"/>
                <w:szCs w:val="16"/>
                <w:lang w:val="ro-RO"/>
              </w:rPr>
              <w:t xml:space="preserve">CULTUL CRESTIN </w:t>
            </w:r>
            <w:r>
              <w:rPr>
                <w:rFonts w:ascii="Trebuchet MS" w:hAnsi="Trebuchet MS"/>
                <w:sz w:val="16"/>
                <w:szCs w:val="16"/>
                <w:lang w:val="ro-RO"/>
              </w:rPr>
              <w:t xml:space="preserve">PENTICOSTAL </w:t>
            </w:r>
          </w:p>
          <w:p w:rsidR="004D3A08" w:rsidRPr="00BA2BAA" w:rsidRDefault="00BD2FE2" w:rsidP="0095670F">
            <w:pPr>
              <w:spacing w:after="0"/>
              <w:rPr>
                <w:rFonts w:ascii="Trebuchet MS" w:hAnsi="Trebuchet MS"/>
                <w:sz w:val="16"/>
                <w:szCs w:val="16"/>
              </w:rPr>
            </w:pPr>
            <w:r>
              <w:rPr>
                <w:rFonts w:ascii="Trebuchet MS" w:hAnsi="Trebuchet MS"/>
                <w:sz w:val="16"/>
                <w:szCs w:val="16"/>
                <w:lang w:val="ro-RO"/>
              </w:rPr>
              <w:t xml:space="preserve"> </w:t>
            </w:r>
            <w:r w:rsidR="00BA2BAA">
              <w:rPr>
                <w:rFonts w:ascii="Trebuchet MS" w:hAnsi="Trebuchet MS"/>
                <w:sz w:val="16"/>
                <w:szCs w:val="16"/>
                <w:lang w:val="ro-RO"/>
              </w:rPr>
              <w:t>Biserica Filadelfia</w:t>
            </w:r>
          </w:p>
        </w:tc>
        <w:tc>
          <w:tcPr>
            <w:tcW w:w="1275" w:type="dxa"/>
          </w:tcPr>
          <w:p w:rsidR="004D3A08" w:rsidRPr="00BA2BAA" w:rsidRDefault="00BD2FE2" w:rsidP="00954A03">
            <w:pPr>
              <w:spacing w:line="360" w:lineRule="auto"/>
              <w:rPr>
                <w:rFonts w:ascii="Trebuchet MS" w:hAnsi="Trebuchet MS"/>
                <w:sz w:val="16"/>
                <w:szCs w:val="16"/>
              </w:rPr>
            </w:pPr>
            <w:r w:rsidRPr="00E03956">
              <w:rPr>
                <w:rFonts w:ascii="Trebuchet MS" w:hAnsi="Trebuchet MS"/>
                <w:sz w:val="16"/>
                <w:szCs w:val="16"/>
              </w:rPr>
              <w:t>Membru</w:t>
            </w:r>
          </w:p>
        </w:tc>
        <w:tc>
          <w:tcPr>
            <w:tcW w:w="1427" w:type="dxa"/>
          </w:tcPr>
          <w:p w:rsidR="004D3A08" w:rsidRPr="00BA2BAA" w:rsidRDefault="0043114F" w:rsidP="00954A03">
            <w:pPr>
              <w:spacing w:line="360" w:lineRule="auto"/>
              <w:rPr>
                <w:rFonts w:ascii="Trebuchet MS" w:hAnsi="Trebuchet MS"/>
                <w:sz w:val="16"/>
                <w:szCs w:val="16"/>
              </w:rPr>
            </w:pPr>
            <w:r>
              <w:rPr>
                <w:rFonts w:ascii="Trebuchet MS" w:hAnsi="Trebuchet MS"/>
                <w:sz w:val="16"/>
                <w:szCs w:val="16"/>
              </w:rPr>
              <w:t>Activităţi sociale</w:t>
            </w:r>
          </w:p>
        </w:tc>
      </w:tr>
      <w:tr w:rsidR="00BA2BAA" w:rsidRPr="001916F6" w:rsidTr="003D31E7">
        <w:trPr>
          <w:jc w:val="center"/>
        </w:trPr>
        <w:tc>
          <w:tcPr>
            <w:tcW w:w="1849" w:type="dxa"/>
          </w:tcPr>
          <w:p w:rsidR="00BA2BAA" w:rsidRPr="00BA2BAA" w:rsidRDefault="0095670F" w:rsidP="00954A03">
            <w:pPr>
              <w:spacing w:line="360" w:lineRule="auto"/>
              <w:rPr>
                <w:rFonts w:ascii="Trebuchet MS" w:hAnsi="Trebuchet MS"/>
                <w:sz w:val="16"/>
                <w:szCs w:val="16"/>
              </w:rPr>
            </w:pPr>
            <w:r>
              <w:rPr>
                <w:rFonts w:ascii="Trebuchet MS" w:hAnsi="Trebuchet MS"/>
                <w:sz w:val="16"/>
                <w:szCs w:val="16"/>
                <w:lang w:val="ro-RO"/>
              </w:rPr>
              <w:t>Aociaţia Culturală</w:t>
            </w:r>
            <w:r w:rsidR="00BA2BAA" w:rsidRPr="00BA2BAA">
              <w:rPr>
                <w:rFonts w:ascii="Trebuchet MS" w:hAnsi="Trebuchet MS"/>
                <w:sz w:val="16"/>
                <w:szCs w:val="16"/>
                <w:lang w:val="ro-RO"/>
              </w:rPr>
              <w:t xml:space="preserve"> ETHNOS</w:t>
            </w:r>
          </w:p>
        </w:tc>
        <w:tc>
          <w:tcPr>
            <w:tcW w:w="1131" w:type="dxa"/>
          </w:tcPr>
          <w:p w:rsidR="00BA2BAA" w:rsidRPr="00BA2BAA" w:rsidRDefault="00BA2BAA" w:rsidP="00954A03">
            <w:pPr>
              <w:spacing w:line="360" w:lineRule="auto"/>
              <w:rPr>
                <w:rFonts w:ascii="Trebuchet MS" w:hAnsi="Trebuchet MS"/>
                <w:sz w:val="16"/>
                <w:szCs w:val="16"/>
              </w:rPr>
            </w:pPr>
          </w:p>
        </w:tc>
        <w:tc>
          <w:tcPr>
            <w:tcW w:w="1846" w:type="dxa"/>
          </w:tcPr>
          <w:p w:rsidR="00BA2BAA" w:rsidRPr="00BA2BAA" w:rsidRDefault="00570B8E" w:rsidP="00954A03">
            <w:pPr>
              <w:spacing w:line="360" w:lineRule="auto"/>
              <w:rPr>
                <w:rFonts w:ascii="Trebuchet MS" w:hAnsi="Trebuchet MS"/>
                <w:sz w:val="16"/>
                <w:szCs w:val="16"/>
              </w:rPr>
            </w:pPr>
            <w:r>
              <w:rPr>
                <w:rFonts w:ascii="Trebuchet MS" w:hAnsi="Trebuchet MS"/>
                <w:sz w:val="16"/>
                <w:szCs w:val="16"/>
              </w:rPr>
              <w:t>Organiţatie culturală şi tineret</w:t>
            </w:r>
          </w:p>
        </w:tc>
        <w:tc>
          <w:tcPr>
            <w:tcW w:w="1843" w:type="dxa"/>
          </w:tcPr>
          <w:p w:rsidR="00BA2BAA" w:rsidRPr="00BA2BAA" w:rsidRDefault="0095670F" w:rsidP="0095670F">
            <w:pPr>
              <w:rPr>
                <w:rFonts w:ascii="Trebuchet MS" w:hAnsi="Trebuchet MS"/>
                <w:sz w:val="16"/>
                <w:szCs w:val="16"/>
                <w:lang w:val="ro-RO"/>
              </w:rPr>
            </w:pPr>
            <w:r>
              <w:rPr>
                <w:rFonts w:ascii="Trebuchet MS" w:hAnsi="Trebuchet MS"/>
                <w:sz w:val="16"/>
                <w:szCs w:val="16"/>
                <w:lang w:val="ro-RO"/>
              </w:rPr>
              <w:t>Aociaţia crescătorilor de animale A</w:t>
            </w:r>
            <w:r w:rsidR="00BA2BAA" w:rsidRPr="00BA2BAA">
              <w:rPr>
                <w:rFonts w:ascii="Trebuchet MS" w:hAnsi="Trebuchet MS"/>
                <w:sz w:val="16"/>
                <w:szCs w:val="16"/>
                <w:lang w:val="ro-RO"/>
              </w:rPr>
              <w:t>FRODITA</w:t>
            </w:r>
          </w:p>
        </w:tc>
        <w:tc>
          <w:tcPr>
            <w:tcW w:w="1275" w:type="dxa"/>
          </w:tcPr>
          <w:p w:rsidR="00BA2BAA" w:rsidRPr="00BA2BAA" w:rsidRDefault="0043114F" w:rsidP="00954A03">
            <w:pPr>
              <w:spacing w:line="360" w:lineRule="auto"/>
              <w:rPr>
                <w:rFonts w:ascii="Trebuchet MS" w:hAnsi="Trebuchet MS"/>
                <w:sz w:val="16"/>
                <w:szCs w:val="16"/>
              </w:rPr>
            </w:pPr>
            <w:r w:rsidRPr="00E03956">
              <w:rPr>
                <w:rFonts w:ascii="Trebuchet MS" w:hAnsi="Trebuchet MS"/>
                <w:sz w:val="16"/>
                <w:szCs w:val="16"/>
              </w:rPr>
              <w:t>Membru</w:t>
            </w:r>
          </w:p>
        </w:tc>
        <w:tc>
          <w:tcPr>
            <w:tcW w:w="1427" w:type="dxa"/>
          </w:tcPr>
          <w:p w:rsidR="00BA2BAA" w:rsidRPr="00BA2BAA" w:rsidRDefault="0043114F" w:rsidP="00954A03">
            <w:pPr>
              <w:spacing w:line="360" w:lineRule="auto"/>
              <w:rPr>
                <w:rFonts w:ascii="Trebuchet MS" w:hAnsi="Trebuchet MS"/>
                <w:sz w:val="16"/>
                <w:szCs w:val="16"/>
              </w:rPr>
            </w:pPr>
            <w:r>
              <w:rPr>
                <w:rFonts w:ascii="Trebuchet MS" w:hAnsi="Trebuchet MS"/>
                <w:sz w:val="16"/>
                <w:szCs w:val="16"/>
              </w:rPr>
              <w:t>Zootehnie</w:t>
            </w:r>
          </w:p>
        </w:tc>
      </w:tr>
    </w:tbl>
    <w:p w:rsidR="00467037" w:rsidRDefault="00467037" w:rsidP="000A15D3">
      <w:pPr>
        <w:jc w:val="both"/>
        <w:rPr>
          <w:rFonts w:ascii="Trebuchet MS" w:hAnsi="Trebuchet MS"/>
          <w:b/>
          <w:bCs/>
        </w:rPr>
      </w:pPr>
    </w:p>
    <w:p w:rsidR="004C1397" w:rsidRDefault="004C1397" w:rsidP="000A15D3">
      <w:pPr>
        <w:jc w:val="both"/>
        <w:rPr>
          <w:rFonts w:ascii="Trebuchet MS" w:hAnsi="Trebuchet MS"/>
          <w:b/>
          <w:bCs/>
        </w:rPr>
      </w:pPr>
    </w:p>
    <w:p w:rsidR="00827323" w:rsidRPr="00C113FA" w:rsidRDefault="00827323" w:rsidP="000A15D3">
      <w:pPr>
        <w:jc w:val="both"/>
        <w:rPr>
          <w:rFonts w:ascii="Trebuchet MS" w:hAnsi="Trebuchet MS"/>
          <w:b/>
          <w:bCs/>
        </w:rPr>
      </w:pPr>
      <w:r w:rsidRPr="00C113FA">
        <w:rPr>
          <w:rFonts w:ascii="Trebuchet MS" w:hAnsi="Trebuchet MS"/>
          <w:b/>
          <w:bCs/>
        </w:rPr>
        <w:t xml:space="preserve">CAPITOLUL XII: Descrierea mecanismelor de evitare a posibilelor conflicte de interese </w:t>
      </w:r>
      <w:r w:rsidR="002E3109">
        <w:rPr>
          <w:rFonts w:ascii="Trebuchet MS" w:hAnsi="Trebuchet MS"/>
          <w:b/>
          <w:bCs/>
        </w:rPr>
        <w:t xml:space="preserve">conform legislației naționale </w:t>
      </w:r>
    </w:p>
    <w:p w:rsidR="004D2E81" w:rsidRDefault="004D2E81" w:rsidP="004D2E81">
      <w:pPr>
        <w:pStyle w:val="BodyText2"/>
        <w:shd w:val="clear" w:color="auto" w:fill="auto"/>
        <w:tabs>
          <w:tab w:val="left" w:pos="297"/>
          <w:tab w:val="left" w:pos="851"/>
          <w:tab w:val="left" w:pos="9356"/>
        </w:tabs>
        <w:spacing w:line="240" w:lineRule="auto"/>
        <w:ind w:left="20" w:right="4" w:firstLine="0"/>
        <w:contextualSpacing/>
        <w:rPr>
          <w:sz w:val="22"/>
          <w:szCs w:val="22"/>
        </w:rPr>
      </w:pPr>
      <w:r>
        <w:rPr>
          <w:sz w:val="22"/>
          <w:szCs w:val="22"/>
        </w:rPr>
        <w:t>Grupul de Ac</w:t>
      </w:r>
      <w:r w:rsidR="00B1144C">
        <w:rPr>
          <w:sz w:val="22"/>
          <w:szCs w:val="22"/>
        </w:rPr>
        <w:t>ţ</w:t>
      </w:r>
      <w:r>
        <w:rPr>
          <w:sz w:val="22"/>
          <w:szCs w:val="22"/>
        </w:rPr>
        <w:t>iune</w:t>
      </w:r>
      <w:r w:rsidR="00B1144C">
        <w:rPr>
          <w:sz w:val="22"/>
          <w:szCs w:val="22"/>
        </w:rPr>
        <w:t xml:space="preserve"> Locală</w:t>
      </w:r>
      <w:r>
        <w:rPr>
          <w:sz w:val="22"/>
          <w:szCs w:val="22"/>
        </w:rPr>
        <w:t xml:space="preserve"> Moldo-Prut </w:t>
      </w:r>
      <w:r w:rsidR="00D17AB6">
        <w:rPr>
          <w:sz w:val="22"/>
          <w:szCs w:val="22"/>
        </w:rPr>
        <w:t>î</w:t>
      </w:r>
      <w:r>
        <w:rPr>
          <w:sz w:val="22"/>
          <w:szCs w:val="22"/>
        </w:rPr>
        <w:t>si propune implementarea strategiei de dezvoltare local</w:t>
      </w:r>
      <w:r w:rsidR="00D17AB6">
        <w:rPr>
          <w:sz w:val="22"/>
          <w:szCs w:val="22"/>
        </w:rPr>
        <w:t>ă</w:t>
      </w:r>
      <w:r>
        <w:rPr>
          <w:sz w:val="22"/>
          <w:szCs w:val="22"/>
        </w:rPr>
        <w:t xml:space="preserve"> avand ca principii de baz</w:t>
      </w:r>
      <w:r w:rsidR="00D17AB6">
        <w:rPr>
          <w:sz w:val="22"/>
          <w:szCs w:val="22"/>
        </w:rPr>
        <w:t>ă</w:t>
      </w:r>
      <w:r>
        <w:rPr>
          <w:sz w:val="22"/>
          <w:szCs w:val="22"/>
        </w:rPr>
        <w:t xml:space="preserve"> transparen</w:t>
      </w:r>
      <w:r w:rsidR="00D17AB6">
        <w:rPr>
          <w:sz w:val="22"/>
          <w:szCs w:val="22"/>
        </w:rPr>
        <w:t>ţ</w:t>
      </w:r>
      <w:r>
        <w:rPr>
          <w:sz w:val="22"/>
          <w:szCs w:val="22"/>
        </w:rPr>
        <w:t xml:space="preserve">a, corectitudinea </w:t>
      </w:r>
      <w:r w:rsidR="00D17AB6">
        <w:rPr>
          <w:sz w:val="22"/>
          <w:szCs w:val="22"/>
        </w:rPr>
        <w:t>ş</w:t>
      </w:r>
      <w:r>
        <w:rPr>
          <w:sz w:val="22"/>
          <w:szCs w:val="22"/>
        </w:rPr>
        <w:t>i evitarea oric</w:t>
      </w:r>
      <w:r w:rsidR="001179AE">
        <w:rPr>
          <w:sz w:val="22"/>
          <w:szCs w:val="22"/>
        </w:rPr>
        <w:t>ă</w:t>
      </w:r>
      <w:r>
        <w:rPr>
          <w:sz w:val="22"/>
          <w:szCs w:val="22"/>
        </w:rPr>
        <w:t>ror conflicte de interese .Se vor repecta cu stricte</w:t>
      </w:r>
      <w:r w:rsidR="00D17AB6">
        <w:rPr>
          <w:sz w:val="22"/>
          <w:szCs w:val="22"/>
        </w:rPr>
        <w:t>ţ</w:t>
      </w:r>
      <w:r>
        <w:rPr>
          <w:sz w:val="22"/>
          <w:szCs w:val="22"/>
        </w:rPr>
        <w:t>e principiile care stau la baza evit</w:t>
      </w:r>
      <w:r w:rsidR="002B5A01">
        <w:rPr>
          <w:sz w:val="22"/>
          <w:szCs w:val="22"/>
        </w:rPr>
        <w:t>ă</w:t>
      </w:r>
      <w:r>
        <w:rPr>
          <w:sz w:val="22"/>
          <w:szCs w:val="22"/>
        </w:rPr>
        <w:t>rii conflictelor de interese,</w:t>
      </w:r>
      <w:r w:rsidR="002D01F6">
        <w:rPr>
          <w:sz w:val="22"/>
          <w:szCs w:val="22"/>
        </w:rPr>
        <w:t xml:space="preserve"> conform legislaţiei naţ</w:t>
      </w:r>
      <w:r w:rsidR="001179AE">
        <w:rPr>
          <w:sz w:val="22"/>
          <w:szCs w:val="22"/>
        </w:rPr>
        <w:t>ionale , după cum urmează</w:t>
      </w:r>
      <w:r>
        <w:rPr>
          <w:sz w:val="22"/>
          <w:szCs w:val="22"/>
        </w:rPr>
        <w:t>:</w:t>
      </w:r>
    </w:p>
    <w:p w:rsidR="004D2E81" w:rsidRDefault="004D2E81" w:rsidP="004D2E81">
      <w:pPr>
        <w:pStyle w:val="BodyText2"/>
        <w:shd w:val="clear" w:color="auto" w:fill="auto"/>
        <w:tabs>
          <w:tab w:val="left" w:pos="297"/>
          <w:tab w:val="left" w:pos="9356"/>
        </w:tabs>
        <w:spacing w:line="240" w:lineRule="auto"/>
        <w:ind w:right="4" w:firstLine="0"/>
        <w:contextualSpacing/>
        <w:rPr>
          <w:sz w:val="22"/>
          <w:szCs w:val="22"/>
        </w:rPr>
      </w:pPr>
      <w:r>
        <w:rPr>
          <w:sz w:val="22"/>
          <w:szCs w:val="22"/>
        </w:rPr>
        <w:t xml:space="preserve">Persoanele fizice sau juridice care participă direct în procesul de verificare/evaluare a cererilor de finanţare nu pot fi solicitanţi şi/sau nu pot acorda servicii de </w:t>
      </w:r>
      <w:r w:rsidR="001179AE">
        <w:rPr>
          <w:sz w:val="22"/>
          <w:szCs w:val="22"/>
        </w:rPr>
        <w:t>consultanţă unui solicitant;dacă se constată</w:t>
      </w:r>
      <w:r>
        <w:rPr>
          <w:sz w:val="22"/>
          <w:szCs w:val="22"/>
        </w:rPr>
        <w:t xml:space="preserve"> incalcarea acestui principiu, solicitantul se va exclude din procedura de selectie.Deasemenea, in aceasta situa</w:t>
      </w:r>
      <w:r w:rsidR="002B0228">
        <w:rPr>
          <w:sz w:val="22"/>
          <w:szCs w:val="22"/>
        </w:rPr>
        <w:t>ţ</w:t>
      </w:r>
      <w:r>
        <w:rPr>
          <w:sz w:val="22"/>
          <w:szCs w:val="22"/>
        </w:rPr>
        <w:t>ie, autoritatea competent</w:t>
      </w:r>
      <w:r w:rsidR="00AA27F1">
        <w:rPr>
          <w:sz w:val="22"/>
          <w:szCs w:val="22"/>
        </w:rPr>
        <w:t>ă are obligaţia de a solicita instanţ</w:t>
      </w:r>
      <w:r>
        <w:rPr>
          <w:sz w:val="22"/>
          <w:szCs w:val="22"/>
        </w:rPr>
        <w:t>ei anularea</w:t>
      </w:r>
      <w:r w:rsidR="00AA27F1">
        <w:rPr>
          <w:sz w:val="22"/>
          <w:szCs w:val="22"/>
        </w:rPr>
        <w:t xml:space="preserve"> contractului/deciziei de finanţ</w:t>
      </w:r>
      <w:r>
        <w:rPr>
          <w:sz w:val="22"/>
          <w:szCs w:val="22"/>
        </w:rPr>
        <w:t>are.Dac</w:t>
      </w:r>
      <w:r w:rsidR="00AA27F1">
        <w:rPr>
          <w:sz w:val="22"/>
          <w:szCs w:val="22"/>
        </w:rPr>
        <w:t>ă in urma verificării documentaţiei depuse in vederea obţ</w:t>
      </w:r>
      <w:r>
        <w:rPr>
          <w:sz w:val="22"/>
          <w:szCs w:val="22"/>
        </w:rPr>
        <w:t>inerii de fonduri nerambursabile autoritatea competent</w:t>
      </w:r>
      <w:r w:rsidR="00AA27F1">
        <w:rPr>
          <w:sz w:val="22"/>
          <w:szCs w:val="22"/>
        </w:rPr>
        <w:t>ă</w:t>
      </w:r>
      <w:r>
        <w:rPr>
          <w:sz w:val="22"/>
          <w:szCs w:val="22"/>
        </w:rPr>
        <w:t xml:space="preserve"> solicit</w:t>
      </w:r>
      <w:r w:rsidR="00AA27F1">
        <w:rPr>
          <w:sz w:val="22"/>
          <w:szCs w:val="22"/>
        </w:rPr>
        <w:t>ă</w:t>
      </w:r>
      <w:r w:rsidR="00553EE6">
        <w:rPr>
          <w:sz w:val="22"/>
          <w:szCs w:val="22"/>
        </w:rPr>
        <w:t xml:space="preserve"> informaţ</w:t>
      </w:r>
      <w:r>
        <w:rPr>
          <w:sz w:val="22"/>
          <w:szCs w:val="22"/>
        </w:rPr>
        <w:t>ii suplimentare, acestea nu vor fi con</w:t>
      </w:r>
      <w:r w:rsidR="00AA27F1">
        <w:rPr>
          <w:sz w:val="22"/>
          <w:szCs w:val="22"/>
        </w:rPr>
        <w:t>siderate servicii de consultantă</w:t>
      </w:r>
      <w:r>
        <w:rPr>
          <w:sz w:val="22"/>
          <w:szCs w:val="22"/>
        </w:rPr>
        <w:t>.</w:t>
      </w:r>
    </w:p>
    <w:p w:rsidR="004D2E81" w:rsidRDefault="004D2E81" w:rsidP="004D2E81">
      <w:pPr>
        <w:pStyle w:val="BodyText2"/>
        <w:shd w:val="clear" w:color="auto" w:fill="auto"/>
        <w:tabs>
          <w:tab w:val="left" w:pos="297"/>
          <w:tab w:val="left" w:pos="9356"/>
        </w:tabs>
        <w:spacing w:line="240" w:lineRule="auto"/>
        <w:ind w:right="4" w:firstLine="0"/>
        <w:contextualSpacing/>
        <w:rPr>
          <w:sz w:val="22"/>
          <w:szCs w:val="22"/>
        </w:rPr>
      </w:pPr>
      <w:r>
        <w:rPr>
          <w:sz w:val="22"/>
          <w:szCs w:val="22"/>
        </w:rPr>
        <w:t>Nu au dreptul să fie implicaţi în procesul de verificare/evaluare/aprobare/ plat</w:t>
      </w:r>
      <w:r w:rsidR="003D768E">
        <w:rPr>
          <w:sz w:val="22"/>
          <w:szCs w:val="22"/>
        </w:rPr>
        <w:t>ă</w:t>
      </w:r>
      <w:r>
        <w:rPr>
          <w:sz w:val="22"/>
          <w:szCs w:val="22"/>
        </w:rPr>
        <w:t xml:space="preserve"> a cererilor de rambursare /cererilor de finanţare sau a programelor în cadrul unei proceduri de selecţie următoarele persoane: cele care deţin părţi sociale, părţi de interes, acţiuni din capitalul subscris al unuia dintre solicitanţi sau care fac parte din consiliul de administraţie/organul de conducere ori de supervizare a unuia dintre solicitanţi;soţ/soţie, rudă sau afin până la gradul al doilea inclusiv cu persoane care deţin părţi sociale, părţi de interes, acţiuni din capitalul subscris al unuia dintre solicitanţi ori care fac parte din consiliul de administraţie/organul de conducere sau de supervizare a unuia dintre solicitanţi;cele despre care se constată că pot avea un interes de natură să le afecteze imparţialitatea pe parcursul procesului de verificare/evaluare/aproba</w:t>
      </w:r>
      <w:r w:rsidR="00AA27F1">
        <w:rPr>
          <w:sz w:val="22"/>
          <w:szCs w:val="22"/>
        </w:rPr>
        <w:t>re a cererilor de finanţare.Incă</w:t>
      </w:r>
      <w:r>
        <w:rPr>
          <w:sz w:val="22"/>
          <w:szCs w:val="22"/>
        </w:rPr>
        <w:t>lcarea acestei prevederi va conduce la excluderea din</w:t>
      </w:r>
      <w:r w:rsidR="00AA27F1">
        <w:rPr>
          <w:sz w:val="22"/>
          <w:szCs w:val="22"/>
        </w:rPr>
        <w:t xml:space="preserve"> procesul de selecţ</w:t>
      </w:r>
      <w:r>
        <w:rPr>
          <w:sz w:val="22"/>
          <w:szCs w:val="22"/>
        </w:rPr>
        <w:t>ie sau la deduceri/excluderi ale c</w:t>
      </w:r>
      <w:r w:rsidR="00AA27F1">
        <w:rPr>
          <w:sz w:val="22"/>
          <w:szCs w:val="22"/>
        </w:rPr>
        <w:t>h</w:t>
      </w:r>
      <w:r>
        <w:rPr>
          <w:sz w:val="22"/>
          <w:szCs w:val="22"/>
        </w:rPr>
        <w:t>eltuielilor solicitate la plat</w:t>
      </w:r>
      <w:r w:rsidR="00AA27F1">
        <w:rPr>
          <w:sz w:val="22"/>
          <w:szCs w:val="22"/>
        </w:rPr>
        <w:t>ă</w:t>
      </w:r>
      <w:r>
        <w:rPr>
          <w:sz w:val="22"/>
          <w:szCs w:val="22"/>
        </w:rPr>
        <w:t>/ rambursare, in func</w:t>
      </w:r>
      <w:r w:rsidR="00AA27F1">
        <w:rPr>
          <w:sz w:val="22"/>
          <w:szCs w:val="22"/>
        </w:rPr>
        <w:t>ţ</w:t>
      </w:r>
      <w:r>
        <w:rPr>
          <w:sz w:val="22"/>
          <w:szCs w:val="22"/>
        </w:rPr>
        <w:t>ie de prejudic</w:t>
      </w:r>
      <w:r w:rsidR="00AA27F1">
        <w:rPr>
          <w:sz w:val="22"/>
          <w:szCs w:val="22"/>
        </w:rPr>
        <w:t>iu</w:t>
      </w:r>
      <w:r>
        <w:rPr>
          <w:sz w:val="22"/>
          <w:szCs w:val="22"/>
        </w:rPr>
        <w:t>l provocat.Persoanele care participă direct la procedura de verificare/evaluare/aprobare a cererilor de finanţare sau a programelor în cadrul unei proceduri de selecţie, precum şi cele implicate în procesul de verificare/aprobare/plată a cererilor de rambursare/plată prezentate de beneficiari sunt obligate să depună o declaraţie pe propria răspundere din care să rezulte că nu se află în niciuna dintre situaţiile</w:t>
      </w:r>
      <w:r>
        <w:rPr>
          <w:color w:val="FF0000"/>
          <w:sz w:val="22"/>
          <w:szCs w:val="22"/>
        </w:rPr>
        <w:t xml:space="preserve"> </w:t>
      </w:r>
      <w:r>
        <w:rPr>
          <w:sz w:val="22"/>
          <w:szCs w:val="22"/>
        </w:rPr>
        <w:t>mentionate</w:t>
      </w:r>
      <w:r>
        <w:rPr>
          <w:color w:val="FF0000"/>
          <w:sz w:val="22"/>
          <w:szCs w:val="22"/>
        </w:rPr>
        <w:t xml:space="preserve"> </w:t>
      </w:r>
      <w:r>
        <w:rPr>
          <w:sz w:val="22"/>
          <w:szCs w:val="22"/>
        </w:rPr>
        <w:t xml:space="preserve">mai sus.În situaţia în care, în cursul procedurii de verificare/evaluare/aprobare, se constată o legătură de natura celor enumerate </w:t>
      </w:r>
      <w:r w:rsidR="00AA27F1">
        <w:rPr>
          <w:sz w:val="22"/>
          <w:szCs w:val="22"/>
        </w:rPr>
        <w:t>mai sus</w:t>
      </w:r>
      <w:r>
        <w:rPr>
          <w:sz w:val="22"/>
          <w:szCs w:val="22"/>
        </w:rPr>
        <w:t xml:space="preserve"> persoanele implicate vor înceta de îndată să participe la procedura de verificare, evaluare sau aprobare.</w:t>
      </w:r>
    </w:p>
    <w:p w:rsidR="004D2E81" w:rsidRDefault="004D2E81" w:rsidP="00F9371B">
      <w:pPr>
        <w:spacing w:after="0"/>
        <w:jc w:val="both"/>
        <w:rPr>
          <w:rFonts w:ascii="Trebuchet MS" w:hAnsi="Trebuchet MS"/>
        </w:rPr>
      </w:pPr>
      <w:r>
        <w:t xml:space="preserve">              </w:t>
      </w:r>
      <w:r>
        <w:rPr>
          <w:rFonts w:ascii="Trebuchet MS" w:hAnsi="Trebuchet MS"/>
        </w:rPr>
        <w:t>Grupul de Ac</w:t>
      </w:r>
      <w:r w:rsidR="00677526">
        <w:rPr>
          <w:rFonts w:ascii="Trebuchet MS" w:hAnsi="Trebuchet MS"/>
        </w:rPr>
        <w:t>ţ</w:t>
      </w:r>
      <w:r>
        <w:rPr>
          <w:rFonts w:ascii="Trebuchet MS" w:hAnsi="Trebuchet MS"/>
        </w:rPr>
        <w:t>iune</w:t>
      </w:r>
      <w:r w:rsidR="00230706" w:rsidRPr="00230706">
        <w:t xml:space="preserve"> </w:t>
      </w:r>
      <w:r w:rsidR="00230706" w:rsidRPr="00230706">
        <w:rPr>
          <w:rFonts w:ascii="Trebuchet MS" w:hAnsi="Trebuchet MS"/>
        </w:rPr>
        <w:t>Locală</w:t>
      </w:r>
      <w:r>
        <w:rPr>
          <w:rFonts w:ascii="Trebuchet MS" w:hAnsi="Trebuchet MS"/>
        </w:rPr>
        <w:t xml:space="preserve"> Moldo-Prut</w:t>
      </w:r>
      <w:r w:rsidR="00C93F28">
        <w:rPr>
          <w:rFonts w:ascii="Trebuchet MS" w:hAnsi="Trebuchet MS"/>
        </w:rPr>
        <w:t xml:space="preserve"> </w:t>
      </w:r>
      <w:r>
        <w:rPr>
          <w:rFonts w:ascii="Trebuchet MS" w:eastAsia="Times New Roman" w:hAnsi="Trebuchet MS"/>
        </w:rPr>
        <w:t xml:space="preserve">va menţine o separare adecvată a responsabilităţilor între diferitele elemente ale </w:t>
      </w:r>
      <w:r>
        <w:rPr>
          <w:rFonts w:ascii="Trebuchet MS" w:hAnsi="Trebuchet MS"/>
        </w:rPr>
        <w:t>procesul de verificare/evaluare/aprobare/ plat</w:t>
      </w:r>
      <w:r w:rsidR="00D17AB6">
        <w:rPr>
          <w:rFonts w:ascii="Trebuchet MS" w:hAnsi="Trebuchet MS"/>
        </w:rPr>
        <w:t>ă</w:t>
      </w:r>
      <w:r>
        <w:rPr>
          <w:rFonts w:ascii="Trebuchet MS" w:hAnsi="Trebuchet MS"/>
        </w:rPr>
        <w:t xml:space="preserve"> a cererilor de rambursare /cererilor de finanţare sau procedurii de selecţie </w:t>
      </w:r>
      <w:r>
        <w:rPr>
          <w:rFonts w:ascii="Trebuchet MS" w:eastAsia="Times New Roman" w:hAnsi="Trebuchet MS"/>
        </w:rPr>
        <w:t>pentru a asigura transparenţa decizională şi pentru a evita orice potenţiale conflicte de interese. S</w:t>
      </w:r>
      <w:r>
        <w:rPr>
          <w:rFonts w:ascii="Trebuchet MS" w:hAnsi="Trebuchet MS"/>
        </w:rPr>
        <w:t>e va asigura o separare clar</w:t>
      </w:r>
      <w:r w:rsidR="00D17AB6">
        <w:rPr>
          <w:rFonts w:ascii="Trebuchet MS" w:hAnsi="Trebuchet MS"/>
        </w:rPr>
        <w:t>ă</w:t>
      </w:r>
      <w:r>
        <w:rPr>
          <w:rFonts w:ascii="Trebuchet MS" w:hAnsi="Trebuchet MS"/>
        </w:rPr>
        <w:t xml:space="preserve"> a responsabilit</w:t>
      </w:r>
      <w:r w:rsidR="00D17AB6">
        <w:rPr>
          <w:rFonts w:ascii="Trebuchet MS" w:hAnsi="Trebuchet MS"/>
        </w:rPr>
        <w:t>ăţ</w:t>
      </w:r>
      <w:r>
        <w:rPr>
          <w:rFonts w:ascii="Trebuchet MS" w:hAnsi="Trebuchet MS"/>
        </w:rPr>
        <w:t>ilor persoanele implicate .</w:t>
      </w:r>
      <w:r>
        <w:rPr>
          <w:rFonts w:ascii="Trebuchet MS" w:eastAsia="Times New Roman" w:hAnsi="Trebuchet MS"/>
        </w:rPr>
        <w:t xml:space="preserve"> </w:t>
      </w:r>
      <w:r w:rsidR="00D17AB6">
        <w:rPr>
          <w:rFonts w:ascii="Trebuchet MS" w:eastAsia="Times New Roman" w:hAnsi="Trebuchet MS"/>
        </w:rPr>
        <w:t>O</w:t>
      </w:r>
      <w:r>
        <w:rPr>
          <w:rFonts w:ascii="Trebuchet MS" w:eastAsia="Times New Roman" w:hAnsi="Trebuchet MS"/>
        </w:rPr>
        <w:t>rice persoană implicată în evaluarea sau selecţia proiectelor care are un interes într-un proiect  ar trebui să declare acel interes şi să nu se implice în ni</w:t>
      </w:r>
      <w:r w:rsidR="00D17AB6">
        <w:rPr>
          <w:rFonts w:ascii="Trebuchet MS" w:eastAsia="Times New Roman" w:hAnsi="Trebuchet MS"/>
        </w:rPr>
        <w:t>ciun fel în analiza proiectului sau</w:t>
      </w:r>
      <w:r>
        <w:rPr>
          <w:rFonts w:ascii="Trebuchet MS" w:eastAsia="Times New Roman" w:hAnsi="Trebuchet MS"/>
        </w:rPr>
        <w:t xml:space="preserve"> în procesul decizional, în conformitate cu procedura </w:t>
      </w:r>
      <w:r>
        <w:rPr>
          <w:rFonts w:ascii="Trebuchet MS" w:hAnsi="Trebuchet MS"/>
        </w:rPr>
        <w:t>Grupul</w:t>
      </w:r>
      <w:r w:rsidR="00143EEE">
        <w:rPr>
          <w:rFonts w:ascii="Trebuchet MS" w:hAnsi="Trebuchet MS"/>
        </w:rPr>
        <w:t>ui de Acţ</w:t>
      </w:r>
      <w:r>
        <w:rPr>
          <w:rFonts w:ascii="Trebuchet MS" w:hAnsi="Trebuchet MS"/>
        </w:rPr>
        <w:t>iune Moldo-Prut</w:t>
      </w:r>
      <w:r w:rsidR="00C93F28">
        <w:rPr>
          <w:rFonts w:ascii="Trebuchet MS" w:hAnsi="Trebuchet MS"/>
        </w:rPr>
        <w:t xml:space="preserve"> </w:t>
      </w:r>
      <w:r>
        <w:rPr>
          <w:rFonts w:ascii="Trebuchet MS" w:eastAsia="Times New Roman" w:hAnsi="Trebuchet MS"/>
        </w:rPr>
        <w:t>de evitare a conflictelor de interese.</w:t>
      </w:r>
      <w:r>
        <w:rPr>
          <w:rFonts w:ascii="Trebuchet MS" w:hAnsi="Trebuchet MS"/>
        </w:rPr>
        <w:t xml:space="preserve"> Deasemenea, persoanlele implicate  </w:t>
      </w:r>
      <w:r w:rsidR="00DC0812">
        <w:rPr>
          <w:rStyle w:val="Bodytext85pt"/>
        </w:rPr>
        <w:t>î</w:t>
      </w:r>
      <w:r>
        <w:rPr>
          <w:rFonts w:ascii="Trebuchet MS" w:hAnsi="Trebuchet MS"/>
        </w:rPr>
        <w:t xml:space="preserve">n elaborarea, evaluarea, selecţia sau aprobarea proiectului nu vor fi implicate </w:t>
      </w:r>
      <w:r>
        <w:rPr>
          <w:rStyle w:val="Bodytext85pt"/>
        </w:rPr>
        <w:t>î</w:t>
      </w:r>
      <w:r>
        <w:rPr>
          <w:rFonts w:ascii="Trebuchet MS" w:hAnsi="Trebuchet MS"/>
        </w:rPr>
        <w:t>n activităţi de verificare a cererilor de plată.</w:t>
      </w:r>
    </w:p>
    <w:p w:rsidR="00F9371B" w:rsidRDefault="00F9371B" w:rsidP="00886708">
      <w:pPr>
        <w:spacing w:after="0"/>
        <w:jc w:val="both"/>
        <w:rPr>
          <w:rFonts w:ascii="Trebuchet MS" w:hAnsi="Trebuchet MS"/>
        </w:rPr>
      </w:pPr>
      <w:r>
        <w:rPr>
          <w:rFonts w:ascii="Trebuchet MS" w:hAnsi="Trebuchet MS"/>
        </w:rPr>
        <w:t xml:space="preserve">Regulile privind evitarea conflictelor de interese vor fi detaliate in regulamentele GAL şi vor fi făcute publice pe site-ul asociaţiei. </w:t>
      </w:r>
    </w:p>
    <w:p w:rsidR="00827323" w:rsidRPr="00484D7E" w:rsidRDefault="00827323" w:rsidP="000A15D3">
      <w:pPr>
        <w:jc w:val="both"/>
        <w:rPr>
          <w:rFonts w:ascii="Trebuchet MS" w:hAnsi="Trebuchet MS"/>
        </w:rPr>
      </w:pPr>
      <w:r w:rsidRPr="00827323">
        <w:rPr>
          <w:rFonts w:ascii="Trebuchet MS" w:hAnsi="Trebuchet MS" w:cs="Trebuchet MS"/>
          <w:color w:val="000000"/>
        </w:rPr>
        <w:t xml:space="preserve"> </w:t>
      </w:r>
    </w:p>
    <w:sectPr w:rsidR="00827323" w:rsidRPr="00484D7E" w:rsidSect="0080634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AC2" w:rsidRDefault="00881AC2" w:rsidP="00EB3E65">
      <w:pPr>
        <w:spacing w:after="0" w:line="240" w:lineRule="auto"/>
      </w:pPr>
      <w:r>
        <w:separator/>
      </w:r>
    </w:p>
  </w:endnote>
  <w:endnote w:type="continuationSeparator" w:id="0">
    <w:p w:rsidR="00881AC2" w:rsidRDefault="00881AC2" w:rsidP="00EB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rebuchetMS">
    <w:altName w:val="MS Gothic"/>
    <w:panose1 w:val="00000000000000000000"/>
    <w:charset w:val="00"/>
    <w:family w:val="swiss"/>
    <w:notTrueType/>
    <w:pitch w:val="default"/>
    <w:sig w:usb0="00000000" w:usb1="08070000" w:usb2="00000010" w:usb3="00000000" w:csb0="00020001" w:csb1="00000000"/>
  </w:font>
  <w:font w:name="Candara">
    <w:panose1 w:val="020E0502030303020204"/>
    <w:charset w:val="00"/>
    <w:family w:val="swiss"/>
    <w:pitch w:val="variable"/>
    <w:sig w:usb0="A00002EF" w:usb1="4000A44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AC2" w:rsidRDefault="00881AC2" w:rsidP="00EB3E65">
      <w:pPr>
        <w:spacing w:after="0" w:line="240" w:lineRule="auto"/>
      </w:pPr>
      <w:r>
        <w:separator/>
      </w:r>
    </w:p>
  </w:footnote>
  <w:footnote w:type="continuationSeparator" w:id="0">
    <w:p w:rsidR="00881AC2" w:rsidRDefault="00881AC2" w:rsidP="00EB3E65">
      <w:pPr>
        <w:spacing w:after="0" w:line="240" w:lineRule="auto"/>
      </w:pPr>
      <w:r>
        <w:continuationSeparator/>
      </w:r>
    </w:p>
  </w:footnote>
  <w:footnote w:id="1">
    <w:p w:rsidR="007F5331" w:rsidRPr="00504569" w:rsidRDefault="007F5331" w:rsidP="0050456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8"/>
      </v:shape>
    </w:pict>
  </w:numPicBullet>
  <w:abstractNum w:abstractNumId="0">
    <w:nsid w:val="02A1148E"/>
    <w:multiLevelType w:val="hybridMultilevel"/>
    <w:tmpl w:val="87B245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D3EB9"/>
    <w:multiLevelType w:val="hybridMultilevel"/>
    <w:tmpl w:val="FE5249A0"/>
    <w:lvl w:ilvl="0" w:tplc="01927C0E">
      <w:numFmt w:val="bullet"/>
      <w:lvlText w:val="-"/>
      <w:lvlJc w:val="left"/>
      <w:pPr>
        <w:tabs>
          <w:tab w:val="num" w:pos="2444"/>
        </w:tabs>
        <w:ind w:left="2444" w:hanging="360"/>
      </w:pPr>
      <w:rPr>
        <w:rFonts w:ascii="Arial" w:eastAsia="Times New Roman" w:hAnsi="Arial" w:cs="Arial" w:hint="default"/>
      </w:rPr>
    </w:lvl>
    <w:lvl w:ilvl="1" w:tplc="0409000B">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EC16D7"/>
    <w:multiLevelType w:val="hybridMultilevel"/>
    <w:tmpl w:val="E3FA8658"/>
    <w:lvl w:ilvl="0" w:tplc="04090001">
      <w:start w:val="1"/>
      <w:numFmt w:val="bullet"/>
      <w:lvlText w:val=""/>
      <w:lvlJc w:val="left"/>
      <w:pPr>
        <w:tabs>
          <w:tab w:val="num" w:pos="921"/>
        </w:tabs>
        <w:ind w:left="92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7409D4"/>
    <w:multiLevelType w:val="hybridMultilevel"/>
    <w:tmpl w:val="AE00BBE4"/>
    <w:lvl w:ilvl="0" w:tplc="43C2C55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FD4304"/>
    <w:multiLevelType w:val="hybridMultilevel"/>
    <w:tmpl w:val="ACE6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5302E"/>
    <w:multiLevelType w:val="hybridMultilevel"/>
    <w:tmpl w:val="460EFB94"/>
    <w:lvl w:ilvl="0" w:tplc="01927C0E">
      <w:numFmt w:val="bullet"/>
      <w:lvlText w:val="-"/>
      <w:lvlJc w:val="left"/>
      <w:pPr>
        <w:tabs>
          <w:tab w:val="num" w:pos="2444"/>
        </w:tabs>
        <w:ind w:left="2444" w:hanging="360"/>
      </w:pPr>
      <w:rPr>
        <w:rFonts w:ascii="Arial" w:eastAsia="Times New Roman" w:hAnsi="Arial" w:cs="Aria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A90E9B"/>
    <w:multiLevelType w:val="singleLevel"/>
    <w:tmpl w:val="FB3E2060"/>
    <w:lvl w:ilvl="0">
      <w:start w:val="2"/>
      <w:numFmt w:val="bullet"/>
      <w:lvlText w:val="-"/>
      <w:lvlJc w:val="left"/>
      <w:pPr>
        <w:tabs>
          <w:tab w:val="num" w:pos="450"/>
        </w:tabs>
        <w:ind w:left="450" w:hanging="360"/>
      </w:pPr>
      <w:rPr>
        <w:rFonts w:hint="default"/>
      </w:rPr>
    </w:lvl>
  </w:abstractNum>
  <w:abstractNum w:abstractNumId="7">
    <w:nsid w:val="17E71D02"/>
    <w:multiLevelType w:val="hybridMultilevel"/>
    <w:tmpl w:val="3BFEF882"/>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59E6861"/>
    <w:multiLevelType w:val="hybridMultilevel"/>
    <w:tmpl w:val="F35A8A5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2056F"/>
    <w:multiLevelType w:val="multilevel"/>
    <w:tmpl w:val="23DE3FC0"/>
    <w:lvl w:ilvl="0">
      <w:start w:val="1"/>
      <w:numFmt w:val="decimal"/>
      <w:lvlText w:val="%1."/>
      <w:lvlJc w:val="left"/>
      <w:pPr>
        <w:ind w:left="1069" w:hanging="360"/>
      </w:pPr>
      <w:rPr>
        <w:rFonts w:hint="default"/>
      </w:rPr>
    </w:lvl>
    <w:lvl w:ilvl="1">
      <w:start w:val="1"/>
      <w:numFmt w:val="bullet"/>
      <w:lvlText w:val=""/>
      <w:lvlJc w:val="left"/>
      <w:pPr>
        <w:ind w:left="547" w:hanging="405"/>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28A926EC"/>
    <w:multiLevelType w:val="hybridMultilevel"/>
    <w:tmpl w:val="E92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45A25"/>
    <w:multiLevelType w:val="hybridMultilevel"/>
    <w:tmpl w:val="0D608C84"/>
    <w:lvl w:ilvl="0" w:tplc="0409000B">
      <w:start w:val="1"/>
      <w:numFmt w:val="bullet"/>
      <w:lvlText w:val=""/>
      <w:lvlJc w:val="left"/>
      <w:pPr>
        <w:tabs>
          <w:tab w:val="num" w:pos="1350"/>
        </w:tabs>
        <w:ind w:left="135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AF71082"/>
    <w:multiLevelType w:val="hybridMultilevel"/>
    <w:tmpl w:val="178C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D5130"/>
    <w:multiLevelType w:val="hybridMultilevel"/>
    <w:tmpl w:val="C952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439F1"/>
    <w:multiLevelType w:val="hybridMultilevel"/>
    <w:tmpl w:val="3CB44A2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nsid w:val="2FAE60E4"/>
    <w:multiLevelType w:val="hybridMultilevel"/>
    <w:tmpl w:val="A524F3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D67B29"/>
    <w:multiLevelType w:val="hybridMultilevel"/>
    <w:tmpl w:val="30942920"/>
    <w:lvl w:ilvl="0" w:tplc="0409000B">
      <w:start w:val="1"/>
      <w:numFmt w:val="bullet"/>
      <w:lvlText w:val=""/>
      <w:lvlJc w:val="left"/>
      <w:pPr>
        <w:ind w:left="644"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73D8F"/>
    <w:multiLevelType w:val="hybridMultilevel"/>
    <w:tmpl w:val="0B1A1F08"/>
    <w:lvl w:ilvl="0" w:tplc="04090007">
      <w:start w:val="1"/>
      <w:numFmt w:val="bullet"/>
      <w:lvlText w:val=""/>
      <w:lvlPicBulletId w:val="0"/>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nsid w:val="38E44B73"/>
    <w:multiLevelType w:val="hybridMultilevel"/>
    <w:tmpl w:val="F40C1956"/>
    <w:lvl w:ilvl="0" w:tplc="1A0E0D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221767"/>
    <w:multiLevelType w:val="hybridMultilevel"/>
    <w:tmpl w:val="1A244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4497D"/>
    <w:multiLevelType w:val="hybridMultilevel"/>
    <w:tmpl w:val="FB06A098"/>
    <w:lvl w:ilvl="0" w:tplc="04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0D0899"/>
    <w:multiLevelType w:val="hybridMultilevel"/>
    <w:tmpl w:val="522E4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DE2AA1"/>
    <w:multiLevelType w:val="hybridMultilevel"/>
    <w:tmpl w:val="48EC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9033A7"/>
    <w:multiLevelType w:val="hybridMultilevel"/>
    <w:tmpl w:val="9222AC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0C485A"/>
    <w:multiLevelType w:val="hybridMultilevel"/>
    <w:tmpl w:val="AFF6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A2612"/>
    <w:multiLevelType w:val="hybridMultilevel"/>
    <w:tmpl w:val="93E65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E929AD"/>
    <w:multiLevelType w:val="hybridMultilevel"/>
    <w:tmpl w:val="13A27008"/>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7">
    <w:nsid w:val="4AF97742"/>
    <w:multiLevelType w:val="hybridMultilevel"/>
    <w:tmpl w:val="CF162DB4"/>
    <w:lvl w:ilvl="0" w:tplc="0409000B">
      <w:start w:val="1"/>
      <w:numFmt w:val="bullet"/>
      <w:lvlText w:val=""/>
      <w:lvlJc w:val="left"/>
      <w:pPr>
        <w:tabs>
          <w:tab w:val="num" w:pos="720"/>
        </w:tabs>
        <w:ind w:left="720" w:hanging="360"/>
      </w:pPr>
      <w:rPr>
        <w:rFonts w:ascii="Wingdings" w:hAnsi="Wingdings" w:hint="default"/>
      </w:rPr>
    </w:lvl>
    <w:lvl w:ilvl="1" w:tplc="23E09CA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2B3A29"/>
    <w:multiLevelType w:val="hybridMultilevel"/>
    <w:tmpl w:val="A9A83798"/>
    <w:lvl w:ilvl="0" w:tplc="1B0CE00C">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D9347F2"/>
    <w:multiLevelType w:val="hybridMultilevel"/>
    <w:tmpl w:val="835E2CD2"/>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0">
    <w:nsid w:val="50906B73"/>
    <w:multiLevelType w:val="hybridMultilevel"/>
    <w:tmpl w:val="C616BC7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0F92625"/>
    <w:multiLevelType w:val="hybridMultilevel"/>
    <w:tmpl w:val="419C5278"/>
    <w:lvl w:ilvl="0" w:tplc="04090007">
      <w:start w:val="1"/>
      <w:numFmt w:val="bullet"/>
      <w:lvlText w:val=""/>
      <w:lvlPicBulletId w:val="0"/>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2">
    <w:nsid w:val="51B84FB3"/>
    <w:multiLevelType w:val="hybridMultilevel"/>
    <w:tmpl w:val="9F5AA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3008CE"/>
    <w:multiLevelType w:val="hybridMultilevel"/>
    <w:tmpl w:val="7C14A994"/>
    <w:lvl w:ilvl="0" w:tplc="387C73BA">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4">
    <w:nsid w:val="5F3C4DB9"/>
    <w:multiLevelType w:val="hybridMultilevel"/>
    <w:tmpl w:val="CAA48D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024323"/>
    <w:multiLevelType w:val="hybridMultilevel"/>
    <w:tmpl w:val="9B86EFE6"/>
    <w:lvl w:ilvl="0" w:tplc="BC4E7FC2">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6">
    <w:nsid w:val="6480551E"/>
    <w:multiLevelType w:val="hybridMultilevel"/>
    <w:tmpl w:val="6B5636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5955734"/>
    <w:multiLevelType w:val="hybridMultilevel"/>
    <w:tmpl w:val="49C43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783167"/>
    <w:multiLevelType w:val="hybridMultilevel"/>
    <w:tmpl w:val="FE3268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9175657"/>
    <w:multiLevelType w:val="hybridMultilevel"/>
    <w:tmpl w:val="13200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714DA3"/>
    <w:multiLevelType w:val="hybridMultilevel"/>
    <w:tmpl w:val="FAC61B24"/>
    <w:lvl w:ilvl="0" w:tplc="952ACF40">
      <w:start w:val="1"/>
      <w:numFmt w:val="decimal"/>
      <w:lvlText w:val="%1."/>
      <w:lvlJc w:val="left"/>
      <w:pPr>
        <w:tabs>
          <w:tab w:val="num" w:pos="502"/>
        </w:tabs>
        <w:ind w:left="502" w:hanging="360"/>
      </w:pPr>
      <w:rPr>
        <w:rFonts w:hint="default"/>
        <w:b/>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1">
    <w:nsid w:val="6A8F3CFE"/>
    <w:multiLevelType w:val="hybridMultilevel"/>
    <w:tmpl w:val="207CA120"/>
    <w:lvl w:ilvl="0" w:tplc="0409000B">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42">
    <w:nsid w:val="6AC0131E"/>
    <w:multiLevelType w:val="hybridMultilevel"/>
    <w:tmpl w:val="10C833D8"/>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nsid w:val="6D0E0429"/>
    <w:multiLevelType w:val="multilevel"/>
    <w:tmpl w:val="D730C5CE"/>
    <w:lvl w:ilvl="0">
      <w:start w:val="1"/>
      <w:numFmt w:val="decimal"/>
      <w:lvlRestart w:val="0"/>
      <w:pStyle w:val="ListNumber"/>
      <w:lvlText w:val="(%1)"/>
      <w:lvlJc w:val="left"/>
      <w:pPr>
        <w:tabs>
          <w:tab w:val="num" w:pos="709"/>
        </w:tabs>
        <w:ind w:left="709" w:hanging="709"/>
      </w:pPr>
      <w:rPr>
        <w:rFonts w:hint="default"/>
      </w:rPr>
    </w:lvl>
    <w:lvl w:ilvl="1">
      <w:start w:val="1"/>
      <w:numFmt w:val="none"/>
      <w:pStyle w:val="ListNumberLevel2"/>
      <w:lvlText w:val="- "/>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F48621E"/>
    <w:multiLevelType w:val="hybridMultilevel"/>
    <w:tmpl w:val="61BCE4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4C74C8E"/>
    <w:multiLevelType w:val="hybridMultilevel"/>
    <w:tmpl w:val="6AE439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53B1BE8"/>
    <w:multiLevelType w:val="hybridMultilevel"/>
    <w:tmpl w:val="92041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0076A6"/>
    <w:multiLevelType w:val="multilevel"/>
    <w:tmpl w:val="1B980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3D4EDE"/>
    <w:multiLevelType w:val="hybridMultilevel"/>
    <w:tmpl w:val="9C7A7900"/>
    <w:lvl w:ilvl="0" w:tplc="F3AA6878">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nsid w:val="7B1D47E7"/>
    <w:multiLevelType w:val="hybridMultilevel"/>
    <w:tmpl w:val="F6F83B26"/>
    <w:lvl w:ilvl="0" w:tplc="43C2C5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C680757"/>
    <w:multiLevelType w:val="hybridMultilevel"/>
    <w:tmpl w:val="9B80269C"/>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3"/>
  </w:num>
  <w:num w:numId="2">
    <w:abstractNumId w:val="27"/>
  </w:num>
  <w:num w:numId="3">
    <w:abstractNumId w:val="41"/>
  </w:num>
  <w:num w:numId="4">
    <w:abstractNumId w:val="11"/>
  </w:num>
  <w:num w:numId="5">
    <w:abstractNumId w:val="3"/>
  </w:num>
  <w:num w:numId="6">
    <w:abstractNumId w:val="49"/>
  </w:num>
  <w:num w:numId="7">
    <w:abstractNumId w:val="48"/>
  </w:num>
  <w:num w:numId="8">
    <w:abstractNumId w:val="34"/>
  </w:num>
  <w:num w:numId="9">
    <w:abstractNumId w:val="15"/>
  </w:num>
  <w:num w:numId="10">
    <w:abstractNumId w:val="32"/>
  </w:num>
  <w:num w:numId="11">
    <w:abstractNumId w:val="38"/>
  </w:num>
  <w:num w:numId="12">
    <w:abstractNumId w:val="25"/>
  </w:num>
  <w:num w:numId="13">
    <w:abstractNumId w:val="22"/>
  </w:num>
  <w:num w:numId="14">
    <w:abstractNumId w:val="10"/>
  </w:num>
  <w:num w:numId="15">
    <w:abstractNumId w:val="13"/>
  </w:num>
  <w:num w:numId="16">
    <w:abstractNumId w:val="12"/>
  </w:num>
  <w:num w:numId="17">
    <w:abstractNumId w:val="35"/>
  </w:num>
  <w:num w:numId="18">
    <w:abstractNumId w:val="39"/>
  </w:num>
  <w:num w:numId="19">
    <w:abstractNumId w:val="28"/>
  </w:num>
  <w:num w:numId="20">
    <w:abstractNumId w:val="29"/>
  </w:num>
  <w:num w:numId="21">
    <w:abstractNumId w:val="26"/>
  </w:num>
  <w:num w:numId="22">
    <w:abstractNumId w:val="50"/>
  </w:num>
  <w:num w:numId="23">
    <w:abstractNumId w:val="24"/>
  </w:num>
  <w:num w:numId="24">
    <w:abstractNumId w:val="9"/>
  </w:num>
  <w:num w:numId="25">
    <w:abstractNumId w:val="33"/>
  </w:num>
  <w:num w:numId="26">
    <w:abstractNumId w:val="4"/>
  </w:num>
  <w:num w:numId="27">
    <w:abstractNumId w:val="46"/>
  </w:num>
  <w:num w:numId="28">
    <w:abstractNumId w:val="37"/>
  </w:num>
  <w:num w:numId="29">
    <w:abstractNumId w:val="19"/>
  </w:num>
  <w:num w:numId="30">
    <w:abstractNumId w:val="7"/>
  </w:num>
  <w:num w:numId="31">
    <w:abstractNumId w:val="14"/>
  </w:num>
  <w:num w:numId="32">
    <w:abstractNumId w:val="0"/>
  </w:num>
  <w:num w:numId="33">
    <w:abstractNumId w:val="47"/>
  </w:num>
  <w:num w:numId="34">
    <w:abstractNumId w:val="17"/>
  </w:num>
  <w:num w:numId="35">
    <w:abstractNumId w:val="31"/>
  </w:num>
  <w:num w:numId="36">
    <w:abstractNumId w:val="8"/>
  </w:num>
  <w:num w:numId="37">
    <w:abstractNumId w:val="21"/>
  </w:num>
  <w:num w:numId="38">
    <w:abstractNumId w:val="18"/>
  </w:num>
  <w:num w:numId="39">
    <w:abstractNumId w:val="30"/>
  </w:num>
  <w:num w:numId="40">
    <w:abstractNumId w:val="16"/>
  </w:num>
  <w:num w:numId="41">
    <w:abstractNumId w:val="42"/>
  </w:num>
  <w:num w:numId="42">
    <w:abstractNumId w:val="2"/>
  </w:num>
  <w:num w:numId="43">
    <w:abstractNumId w:val="44"/>
  </w:num>
  <w:num w:numId="44">
    <w:abstractNumId w:val="5"/>
  </w:num>
  <w:num w:numId="45">
    <w:abstractNumId w:val="1"/>
  </w:num>
  <w:num w:numId="46">
    <w:abstractNumId w:val="20"/>
  </w:num>
  <w:num w:numId="47">
    <w:abstractNumId w:val="36"/>
  </w:num>
  <w:num w:numId="48">
    <w:abstractNumId w:val="45"/>
  </w:num>
  <w:num w:numId="49">
    <w:abstractNumId w:val="6"/>
  </w:num>
  <w:num w:numId="50">
    <w:abstractNumId w:val="40"/>
  </w:num>
  <w:num w:numId="51">
    <w:abstractNumId w:val="2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30"/>
    <w:rsid w:val="000011D0"/>
    <w:rsid w:val="00002495"/>
    <w:rsid w:val="00002AB7"/>
    <w:rsid w:val="000039EB"/>
    <w:rsid w:val="00003CD6"/>
    <w:rsid w:val="00006066"/>
    <w:rsid w:val="0000671B"/>
    <w:rsid w:val="00007184"/>
    <w:rsid w:val="0000727D"/>
    <w:rsid w:val="00010C82"/>
    <w:rsid w:val="00010EC6"/>
    <w:rsid w:val="000130F2"/>
    <w:rsid w:val="00014FA0"/>
    <w:rsid w:val="000151BC"/>
    <w:rsid w:val="00016CFF"/>
    <w:rsid w:val="00017284"/>
    <w:rsid w:val="00017FAC"/>
    <w:rsid w:val="000205E9"/>
    <w:rsid w:val="00020AD5"/>
    <w:rsid w:val="00020B40"/>
    <w:rsid w:val="00022115"/>
    <w:rsid w:val="0002216E"/>
    <w:rsid w:val="00022281"/>
    <w:rsid w:val="00024123"/>
    <w:rsid w:val="00025A6D"/>
    <w:rsid w:val="00025D9A"/>
    <w:rsid w:val="00026255"/>
    <w:rsid w:val="00026A06"/>
    <w:rsid w:val="00026D35"/>
    <w:rsid w:val="00026DED"/>
    <w:rsid w:val="00026E86"/>
    <w:rsid w:val="000275EF"/>
    <w:rsid w:val="00027CAC"/>
    <w:rsid w:val="00027FEB"/>
    <w:rsid w:val="00031522"/>
    <w:rsid w:val="00032A13"/>
    <w:rsid w:val="000337FA"/>
    <w:rsid w:val="000353EE"/>
    <w:rsid w:val="00035A47"/>
    <w:rsid w:val="0003603F"/>
    <w:rsid w:val="000365B9"/>
    <w:rsid w:val="000375F7"/>
    <w:rsid w:val="00040040"/>
    <w:rsid w:val="000410F6"/>
    <w:rsid w:val="00042081"/>
    <w:rsid w:val="00043D33"/>
    <w:rsid w:val="00047F77"/>
    <w:rsid w:val="00050146"/>
    <w:rsid w:val="000509F6"/>
    <w:rsid w:val="00051CDC"/>
    <w:rsid w:val="00052247"/>
    <w:rsid w:val="00052712"/>
    <w:rsid w:val="000532B3"/>
    <w:rsid w:val="00053C00"/>
    <w:rsid w:val="000543EA"/>
    <w:rsid w:val="0005646A"/>
    <w:rsid w:val="00057B09"/>
    <w:rsid w:val="00057EAD"/>
    <w:rsid w:val="00057FF4"/>
    <w:rsid w:val="00060A29"/>
    <w:rsid w:val="00060FB8"/>
    <w:rsid w:val="00063226"/>
    <w:rsid w:val="00063462"/>
    <w:rsid w:val="0006350E"/>
    <w:rsid w:val="000638D6"/>
    <w:rsid w:val="00063CEF"/>
    <w:rsid w:val="00064EE9"/>
    <w:rsid w:val="000651D8"/>
    <w:rsid w:val="00066C95"/>
    <w:rsid w:val="00067C0D"/>
    <w:rsid w:val="00067E7D"/>
    <w:rsid w:val="0007055F"/>
    <w:rsid w:val="00070DDD"/>
    <w:rsid w:val="00070F44"/>
    <w:rsid w:val="00071E86"/>
    <w:rsid w:val="000726BB"/>
    <w:rsid w:val="000726F2"/>
    <w:rsid w:val="0007304F"/>
    <w:rsid w:val="0007323D"/>
    <w:rsid w:val="000736DA"/>
    <w:rsid w:val="00073EA2"/>
    <w:rsid w:val="000745C9"/>
    <w:rsid w:val="00074692"/>
    <w:rsid w:val="00076AC6"/>
    <w:rsid w:val="00077204"/>
    <w:rsid w:val="00077A35"/>
    <w:rsid w:val="00077F88"/>
    <w:rsid w:val="00080E17"/>
    <w:rsid w:val="00081BD5"/>
    <w:rsid w:val="0008235D"/>
    <w:rsid w:val="00082C1A"/>
    <w:rsid w:val="00083CA4"/>
    <w:rsid w:val="00085C0E"/>
    <w:rsid w:val="00086423"/>
    <w:rsid w:val="0008659D"/>
    <w:rsid w:val="00086F96"/>
    <w:rsid w:val="00092207"/>
    <w:rsid w:val="00092EC5"/>
    <w:rsid w:val="00093392"/>
    <w:rsid w:val="000941AF"/>
    <w:rsid w:val="000969A5"/>
    <w:rsid w:val="00097558"/>
    <w:rsid w:val="000979EF"/>
    <w:rsid w:val="000A0A56"/>
    <w:rsid w:val="000A114D"/>
    <w:rsid w:val="000A1470"/>
    <w:rsid w:val="000A15D3"/>
    <w:rsid w:val="000A16D8"/>
    <w:rsid w:val="000A234B"/>
    <w:rsid w:val="000A2D00"/>
    <w:rsid w:val="000A5645"/>
    <w:rsid w:val="000A67AD"/>
    <w:rsid w:val="000A6FF1"/>
    <w:rsid w:val="000A7B65"/>
    <w:rsid w:val="000B0188"/>
    <w:rsid w:val="000B049A"/>
    <w:rsid w:val="000B0799"/>
    <w:rsid w:val="000B0D1E"/>
    <w:rsid w:val="000B1B94"/>
    <w:rsid w:val="000B1CA9"/>
    <w:rsid w:val="000B35B0"/>
    <w:rsid w:val="000B36D4"/>
    <w:rsid w:val="000B3A57"/>
    <w:rsid w:val="000B3E65"/>
    <w:rsid w:val="000B4113"/>
    <w:rsid w:val="000B428F"/>
    <w:rsid w:val="000B5C09"/>
    <w:rsid w:val="000B64D5"/>
    <w:rsid w:val="000B6745"/>
    <w:rsid w:val="000C15DE"/>
    <w:rsid w:val="000C25CF"/>
    <w:rsid w:val="000C2C44"/>
    <w:rsid w:val="000C3506"/>
    <w:rsid w:val="000C3F21"/>
    <w:rsid w:val="000C421C"/>
    <w:rsid w:val="000C4BE6"/>
    <w:rsid w:val="000C51AD"/>
    <w:rsid w:val="000C52A6"/>
    <w:rsid w:val="000C680C"/>
    <w:rsid w:val="000C6AC4"/>
    <w:rsid w:val="000C7C5F"/>
    <w:rsid w:val="000D0A15"/>
    <w:rsid w:val="000D0E9F"/>
    <w:rsid w:val="000D14CB"/>
    <w:rsid w:val="000D162A"/>
    <w:rsid w:val="000D1DB5"/>
    <w:rsid w:val="000D2C2F"/>
    <w:rsid w:val="000D3376"/>
    <w:rsid w:val="000D48C3"/>
    <w:rsid w:val="000D4BD1"/>
    <w:rsid w:val="000D750B"/>
    <w:rsid w:val="000D75D8"/>
    <w:rsid w:val="000D7700"/>
    <w:rsid w:val="000D7AE4"/>
    <w:rsid w:val="000E10B0"/>
    <w:rsid w:val="000E1991"/>
    <w:rsid w:val="000E1EF3"/>
    <w:rsid w:val="000E38A4"/>
    <w:rsid w:val="000E455D"/>
    <w:rsid w:val="000E47A7"/>
    <w:rsid w:val="000E56EC"/>
    <w:rsid w:val="000E59C7"/>
    <w:rsid w:val="000E62A9"/>
    <w:rsid w:val="000E6911"/>
    <w:rsid w:val="000F0133"/>
    <w:rsid w:val="000F13C3"/>
    <w:rsid w:val="000F1B7A"/>
    <w:rsid w:val="000F2000"/>
    <w:rsid w:val="000F2C2C"/>
    <w:rsid w:val="000F3318"/>
    <w:rsid w:val="000F3D55"/>
    <w:rsid w:val="000F4135"/>
    <w:rsid w:val="000F435C"/>
    <w:rsid w:val="000F44F8"/>
    <w:rsid w:val="000F52A8"/>
    <w:rsid w:val="000F5639"/>
    <w:rsid w:val="000F5A8E"/>
    <w:rsid w:val="000F6878"/>
    <w:rsid w:val="001000BD"/>
    <w:rsid w:val="00101B51"/>
    <w:rsid w:val="0010303B"/>
    <w:rsid w:val="001031B1"/>
    <w:rsid w:val="001034C9"/>
    <w:rsid w:val="0010397D"/>
    <w:rsid w:val="00104658"/>
    <w:rsid w:val="00105232"/>
    <w:rsid w:val="00106765"/>
    <w:rsid w:val="00106D01"/>
    <w:rsid w:val="00110CEF"/>
    <w:rsid w:val="0011124D"/>
    <w:rsid w:val="001118C4"/>
    <w:rsid w:val="0011193A"/>
    <w:rsid w:val="00112589"/>
    <w:rsid w:val="00113A5A"/>
    <w:rsid w:val="00113DF5"/>
    <w:rsid w:val="00114ACA"/>
    <w:rsid w:val="00114C12"/>
    <w:rsid w:val="00115D1D"/>
    <w:rsid w:val="00115EFE"/>
    <w:rsid w:val="00116889"/>
    <w:rsid w:val="001179AE"/>
    <w:rsid w:val="00120A9C"/>
    <w:rsid w:val="00121502"/>
    <w:rsid w:val="001215BD"/>
    <w:rsid w:val="001220BB"/>
    <w:rsid w:val="00123E89"/>
    <w:rsid w:val="00124175"/>
    <w:rsid w:val="00124E76"/>
    <w:rsid w:val="0012568E"/>
    <w:rsid w:val="00127559"/>
    <w:rsid w:val="00130019"/>
    <w:rsid w:val="00130300"/>
    <w:rsid w:val="00132518"/>
    <w:rsid w:val="00132EE2"/>
    <w:rsid w:val="00133249"/>
    <w:rsid w:val="00134DE7"/>
    <w:rsid w:val="0013539B"/>
    <w:rsid w:val="001360C9"/>
    <w:rsid w:val="0013747A"/>
    <w:rsid w:val="00141495"/>
    <w:rsid w:val="0014197C"/>
    <w:rsid w:val="00141D03"/>
    <w:rsid w:val="00142539"/>
    <w:rsid w:val="00142C45"/>
    <w:rsid w:val="00143EEE"/>
    <w:rsid w:val="00144165"/>
    <w:rsid w:val="00145DAC"/>
    <w:rsid w:val="001475A4"/>
    <w:rsid w:val="001508EA"/>
    <w:rsid w:val="00151A1C"/>
    <w:rsid w:val="00151E94"/>
    <w:rsid w:val="00152792"/>
    <w:rsid w:val="0015393B"/>
    <w:rsid w:val="001540CB"/>
    <w:rsid w:val="00154350"/>
    <w:rsid w:val="0015523C"/>
    <w:rsid w:val="001554B4"/>
    <w:rsid w:val="00155B1C"/>
    <w:rsid w:val="00156249"/>
    <w:rsid w:val="00156DE3"/>
    <w:rsid w:val="001571AA"/>
    <w:rsid w:val="0015764A"/>
    <w:rsid w:val="00160511"/>
    <w:rsid w:val="001608B8"/>
    <w:rsid w:val="001613BF"/>
    <w:rsid w:val="00161828"/>
    <w:rsid w:val="001626CF"/>
    <w:rsid w:val="00163226"/>
    <w:rsid w:val="001641A4"/>
    <w:rsid w:val="00164DE6"/>
    <w:rsid w:val="00165167"/>
    <w:rsid w:val="0016542B"/>
    <w:rsid w:val="00165CDF"/>
    <w:rsid w:val="001660F8"/>
    <w:rsid w:val="00166467"/>
    <w:rsid w:val="00166DC4"/>
    <w:rsid w:val="0017004C"/>
    <w:rsid w:val="00170095"/>
    <w:rsid w:val="00170904"/>
    <w:rsid w:val="0017108E"/>
    <w:rsid w:val="001711CF"/>
    <w:rsid w:val="00171652"/>
    <w:rsid w:val="00171870"/>
    <w:rsid w:val="00171A03"/>
    <w:rsid w:val="00171B71"/>
    <w:rsid w:val="0017221F"/>
    <w:rsid w:val="00172655"/>
    <w:rsid w:val="00172C7D"/>
    <w:rsid w:val="001746BD"/>
    <w:rsid w:val="0017640A"/>
    <w:rsid w:val="00176B68"/>
    <w:rsid w:val="00176E38"/>
    <w:rsid w:val="00177373"/>
    <w:rsid w:val="00177992"/>
    <w:rsid w:val="00177EF0"/>
    <w:rsid w:val="00177F6C"/>
    <w:rsid w:val="0018149E"/>
    <w:rsid w:val="00182118"/>
    <w:rsid w:val="00183D5D"/>
    <w:rsid w:val="00183E4E"/>
    <w:rsid w:val="001843A8"/>
    <w:rsid w:val="00184789"/>
    <w:rsid w:val="001852F7"/>
    <w:rsid w:val="001852FA"/>
    <w:rsid w:val="00185383"/>
    <w:rsid w:val="001904C8"/>
    <w:rsid w:val="00190702"/>
    <w:rsid w:val="001908D7"/>
    <w:rsid w:val="00191312"/>
    <w:rsid w:val="00193ACC"/>
    <w:rsid w:val="00193EF3"/>
    <w:rsid w:val="00194645"/>
    <w:rsid w:val="0019470E"/>
    <w:rsid w:val="0019510D"/>
    <w:rsid w:val="0019530B"/>
    <w:rsid w:val="00195320"/>
    <w:rsid w:val="001957F0"/>
    <w:rsid w:val="001965E4"/>
    <w:rsid w:val="00197B60"/>
    <w:rsid w:val="001A080D"/>
    <w:rsid w:val="001A13CD"/>
    <w:rsid w:val="001A1653"/>
    <w:rsid w:val="001A2AD0"/>
    <w:rsid w:val="001A37C8"/>
    <w:rsid w:val="001A3883"/>
    <w:rsid w:val="001A39E5"/>
    <w:rsid w:val="001A3A4D"/>
    <w:rsid w:val="001A400A"/>
    <w:rsid w:val="001A46D9"/>
    <w:rsid w:val="001A4EA2"/>
    <w:rsid w:val="001A507B"/>
    <w:rsid w:val="001A569A"/>
    <w:rsid w:val="001A688B"/>
    <w:rsid w:val="001A6E42"/>
    <w:rsid w:val="001A72CA"/>
    <w:rsid w:val="001A7D90"/>
    <w:rsid w:val="001B21B7"/>
    <w:rsid w:val="001B27AA"/>
    <w:rsid w:val="001B2C46"/>
    <w:rsid w:val="001B3602"/>
    <w:rsid w:val="001B3AC4"/>
    <w:rsid w:val="001B498E"/>
    <w:rsid w:val="001B4BCF"/>
    <w:rsid w:val="001B5FE6"/>
    <w:rsid w:val="001B6223"/>
    <w:rsid w:val="001B6600"/>
    <w:rsid w:val="001B69DA"/>
    <w:rsid w:val="001B6F30"/>
    <w:rsid w:val="001B726F"/>
    <w:rsid w:val="001B77B1"/>
    <w:rsid w:val="001C1566"/>
    <w:rsid w:val="001C1740"/>
    <w:rsid w:val="001C1A07"/>
    <w:rsid w:val="001C2111"/>
    <w:rsid w:val="001C212C"/>
    <w:rsid w:val="001C3509"/>
    <w:rsid w:val="001C3EB3"/>
    <w:rsid w:val="001C4149"/>
    <w:rsid w:val="001C538D"/>
    <w:rsid w:val="001C6785"/>
    <w:rsid w:val="001C6C14"/>
    <w:rsid w:val="001C7798"/>
    <w:rsid w:val="001C7FD8"/>
    <w:rsid w:val="001D0AC7"/>
    <w:rsid w:val="001D0C0E"/>
    <w:rsid w:val="001D18CE"/>
    <w:rsid w:val="001D21BC"/>
    <w:rsid w:val="001D2C9B"/>
    <w:rsid w:val="001D2DE0"/>
    <w:rsid w:val="001D3E2C"/>
    <w:rsid w:val="001D3FD5"/>
    <w:rsid w:val="001D40C2"/>
    <w:rsid w:val="001D59A7"/>
    <w:rsid w:val="001D5ECF"/>
    <w:rsid w:val="001D5EDD"/>
    <w:rsid w:val="001D6A17"/>
    <w:rsid w:val="001D7870"/>
    <w:rsid w:val="001E1796"/>
    <w:rsid w:val="001E26EF"/>
    <w:rsid w:val="001E39F5"/>
    <w:rsid w:val="001E594D"/>
    <w:rsid w:val="001E5A5D"/>
    <w:rsid w:val="001E6078"/>
    <w:rsid w:val="001E6B58"/>
    <w:rsid w:val="001E768A"/>
    <w:rsid w:val="001F007B"/>
    <w:rsid w:val="001F03B7"/>
    <w:rsid w:val="001F09E5"/>
    <w:rsid w:val="001F30A7"/>
    <w:rsid w:val="001F34C6"/>
    <w:rsid w:val="001F40B2"/>
    <w:rsid w:val="001F58E2"/>
    <w:rsid w:val="001F6758"/>
    <w:rsid w:val="00203644"/>
    <w:rsid w:val="00203BFF"/>
    <w:rsid w:val="002052E2"/>
    <w:rsid w:val="0020542F"/>
    <w:rsid w:val="00211258"/>
    <w:rsid w:val="0021134D"/>
    <w:rsid w:val="002116F8"/>
    <w:rsid w:val="00211E33"/>
    <w:rsid w:val="0021302E"/>
    <w:rsid w:val="00213F86"/>
    <w:rsid w:val="00214453"/>
    <w:rsid w:val="00215063"/>
    <w:rsid w:val="00216EAA"/>
    <w:rsid w:val="00217936"/>
    <w:rsid w:val="00217BBD"/>
    <w:rsid w:val="002209BE"/>
    <w:rsid w:val="00221799"/>
    <w:rsid w:val="002224C0"/>
    <w:rsid w:val="00222550"/>
    <w:rsid w:val="00222889"/>
    <w:rsid w:val="00222E2B"/>
    <w:rsid w:val="00222FC6"/>
    <w:rsid w:val="0022425B"/>
    <w:rsid w:val="0022478E"/>
    <w:rsid w:val="00224974"/>
    <w:rsid w:val="00224BFD"/>
    <w:rsid w:val="0022639C"/>
    <w:rsid w:val="002269E9"/>
    <w:rsid w:val="00226C83"/>
    <w:rsid w:val="00230706"/>
    <w:rsid w:val="0023095F"/>
    <w:rsid w:val="00230FEB"/>
    <w:rsid w:val="00231CD2"/>
    <w:rsid w:val="00232953"/>
    <w:rsid w:val="00232F83"/>
    <w:rsid w:val="00232FD4"/>
    <w:rsid w:val="002343BE"/>
    <w:rsid w:val="0023576E"/>
    <w:rsid w:val="00235ADE"/>
    <w:rsid w:val="002369CD"/>
    <w:rsid w:val="00236C3C"/>
    <w:rsid w:val="00236DA9"/>
    <w:rsid w:val="00236EF9"/>
    <w:rsid w:val="0023704A"/>
    <w:rsid w:val="0024041D"/>
    <w:rsid w:val="002415A7"/>
    <w:rsid w:val="00242095"/>
    <w:rsid w:val="00242587"/>
    <w:rsid w:val="00242737"/>
    <w:rsid w:val="00242D85"/>
    <w:rsid w:val="00242F9B"/>
    <w:rsid w:val="002434A9"/>
    <w:rsid w:val="002435E3"/>
    <w:rsid w:val="00245756"/>
    <w:rsid w:val="00245D3A"/>
    <w:rsid w:val="002466CC"/>
    <w:rsid w:val="002469B7"/>
    <w:rsid w:val="0024704D"/>
    <w:rsid w:val="00247223"/>
    <w:rsid w:val="00247D16"/>
    <w:rsid w:val="002502A8"/>
    <w:rsid w:val="00250451"/>
    <w:rsid w:val="0025125A"/>
    <w:rsid w:val="002522CC"/>
    <w:rsid w:val="00252628"/>
    <w:rsid w:val="002536BC"/>
    <w:rsid w:val="0025602E"/>
    <w:rsid w:val="0025613C"/>
    <w:rsid w:val="00256940"/>
    <w:rsid w:val="002572DB"/>
    <w:rsid w:val="002573C7"/>
    <w:rsid w:val="00257CE0"/>
    <w:rsid w:val="0026025D"/>
    <w:rsid w:val="00260A18"/>
    <w:rsid w:val="002610ED"/>
    <w:rsid w:val="0026356B"/>
    <w:rsid w:val="00263F26"/>
    <w:rsid w:val="0026502C"/>
    <w:rsid w:val="00266705"/>
    <w:rsid w:val="00267331"/>
    <w:rsid w:val="00267A6B"/>
    <w:rsid w:val="00270B84"/>
    <w:rsid w:val="00270BA3"/>
    <w:rsid w:val="00273E16"/>
    <w:rsid w:val="002741AB"/>
    <w:rsid w:val="00274BA6"/>
    <w:rsid w:val="00274F82"/>
    <w:rsid w:val="00276FE0"/>
    <w:rsid w:val="00276FE4"/>
    <w:rsid w:val="002779B0"/>
    <w:rsid w:val="00280831"/>
    <w:rsid w:val="00281CCE"/>
    <w:rsid w:val="00282127"/>
    <w:rsid w:val="0028226F"/>
    <w:rsid w:val="00282C34"/>
    <w:rsid w:val="00283058"/>
    <w:rsid w:val="002846A8"/>
    <w:rsid w:val="00284F69"/>
    <w:rsid w:val="00287A09"/>
    <w:rsid w:val="00287A5D"/>
    <w:rsid w:val="002901D1"/>
    <w:rsid w:val="002907B2"/>
    <w:rsid w:val="002916E8"/>
    <w:rsid w:val="00294EE0"/>
    <w:rsid w:val="00295BEB"/>
    <w:rsid w:val="00296549"/>
    <w:rsid w:val="00296586"/>
    <w:rsid w:val="00297E56"/>
    <w:rsid w:val="002A08F4"/>
    <w:rsid w:val="002A14A1"/>
    <w:rsid w:val="002A1836"/>
    <w:rsid w:val="002A1E06"/>
    <w:rsid w:val="002A24E4"/>
    <w:rsid w:val="002A2AE8"/>
    <w:rsid w:val="002A4C59"/>
    <w:rsid w:val="002A4CEC"/>
    <w:rsid w:val="002A5128"/>
    <w:rsid w:val="002A539C"/>
    <w:rsid w:val="002A59CD"/>
    <w:rsid w:val="002A5D9A"/>
    <w:rsid w:val="002A624C"/>
    <w:rsid w:val="002A6EB8"/>
    <w:rsid w:val="002B0228"/>
    <w:rsid w:val="002B0C1A"/>
    <w:rsid w:val="002B0FCF"/>
    <w:rsid w:val="002B2469"/>
    <w:rsid w:val="002B29C4"/>
    <w:rsid w:val="002B2C7E"/>
    <w:rsid w:val="002B3647"/>
    <w:rsid w:val="002B4E22"/>
    <w:rsid w:val="002B50C2"/>
    <w:rsid w:val="002B524F"/>
    <w:rsid w:val="002B552C"/>
    <w:rsid w:val="002B5A01"/>
    <w:rsid w:val="002B5CBC"/>
    <w:rsid w:val="002B5D7D"/>
    <w:rsid w:val="002B653F"/>
    <w:rsid w:val="002B6EFB"/>
    <w:rsid w:val="002B70CC"/>
    <w:rsid w:val="002B7188"/>
    <w:rsid w:val="002B777B"/>
    <w:rsid w:val="002B7F64"/>
    <w:rsid w:val="002C04D4"/>
    <w:rsid w:val="002C17D5"/>
    <w:rsid w:val="002C209D"/>
    <w:rsid w:val="002C2638"/>
    <w:rsid w:val="002C2949"/>
    <w:rsid w:val="002C42D8"/>
    <w:rsid w:val="002C5956"/>
    <w:rsid w:val="002C65F9"/>
    <w:rsid w:val="002C695A"/>
    <w:rsid w:val="002C72FE"/>
    <w:rsid w:val="002D01F6"/>
    <w:rsid w:val="002D0897"/>
    <w:rsid w:val="002D0FD5"/>
    <w:rsid w:val="002D15B5"/>
    <w:rsid w:val="002D1B17"/>
    <w:rsid w:val="002D263A"/>
    <w:rsid w:val="002D3022"/>
    <w:rsid w:val="002D3399"/>
    <w:rsid w:val="002D3B52"/>
    <w:rsid w:val="002D457F"/>
    <w:rsid w:val="002D6132"/>
    <w:rsid w:val="002D771D"/>
    <w:rsid w:val="002E0101"/>
    <w:rsid w:val="002E069E"/>
    <w:rsid w:val="002E1751"/>
    <w:rsid w:val="002E3109"/>
    <w:rsid w:val="002E33EB"/>
    <w:rsid w:val="002E3AB7"/>
    <w:rsid w:val="002E414B"/>
    <w:rsid w:val="002E46FD"/>
    <w:rsid w:val="002E5D69"/>
    <w:rsid w:val="002E63D8"/>
    <w:rsid w:val="002E6846"/>
    <w:rsid w:val="002E726D"/>
    <w:rsid w:val="002F0307"/>
    <w:rsid w:val="002F14AD"/>
    <w:rsid w:val="002F1840"/>
    <w:rsid w:val="002F1A57"/>
    <w:rsid w:val="002F1C09"/>
    <w:rsid w:val="002F2368"/>
    <w:rsid w:val="002F2D64"/>
    <w:rsid w:val="002F384B"/>
    <w:rsid w:val="002F3C21"/>
    <w:rsid w:val="002F4329"/>
    <w:rsid w:val="002F4A19"/>
    <w:rsid w:val="002F4D88"/>
    <w:rsid w:val="002F562F"/>
    <w:rsid w:val="002F6DB5"/>
    <w:rsid w:val="002F6F6A"/>
    <w:rsid w:val="002F7491"/>
    <w:rsid w:val="002F7815"/>
    <w:rsid w:val="00300F62"/>
    <w:rsid w:val="0030130B"/>
    <w:rsid w:val="00302971"/>
    <w:rsid w:val="003032BE"/>
    <w:rsid w:val="00303864"/>
    <w:rsid w:val="00305098"/>
    <w:rsid w:val="00305DB0"/>
    <w:rsid w:val="003066D9"/>
    <w:rsid w:val="0030693A"/>
    <w:rsid w:val="00306AA9"/>
    <w:rsid w:val="00306B52"/>
    <w:rsid w:val="003072F2"/>
    <w:rsid w:val="003074B2"/>
    <w:rsid w:val="00307761"/>
    <w:rsid w:val="00307875"/>
    <w:rsid w:val="003079E6"/>
    <w:rsid w:val="00311B2D"/>
    <w:rsid w:val="003123F1"/>
    <w:rsid w:val="00313566"/>
    <w:rsid w:val="00313616"/>
    <w:rsid w:val="00313900"/>
    <w:rsid w:val="00313CCA"/>
    <w:rsid w:val="00314069"/>
    <w:rsid w:val="0031487D"/>
    <w:rsid w:val="0031539D"/>
    <w:rsid w:val="003155AD"/>
    <w:rsid w:val="0031743C"/>
    <w:rsid w:val="003205F9"/>
    <w:rsid w:val="003217F8"/>
    <w:rsid w:val="00322094"/>
    <w:rsid w:val="0032265F"/>
    <w:rsid w:val="003226DD"/>
    <w:rsid w:val="00323319"/>
    <w:rsid w:val="00323848"/>
    <w:rsid w:val="00323BF4"/>
    <w:rsid w:val="00323E5E"/>
    <w:rsid w:val="00324410"/>
    <w:rsid w:val="00324415"/>
    <w:rsid w:val="003244F0"/>
    <w:rsid w:val="00325D0F"/>
    <w:rsid w:val="00326C93"/>
    <w:rsid w:val="00326E09"/>
    <w:rsid w:val="003272AA"/>
    <w:rsid w:val="00327489"/>
    <w:rsid w:val="00330D03"/>
    <w:rsid w:val="00332729"/>
    <w:rsid w:val="003329F8"/>
    <w:rsid w:val="00332F97"/>
    <w:rsid w:val="00333C81"/>
    <w:rsid w:val="00333FD2"/>
    <w:rsid w:val="00334393"/>
    <w:rsid w:val="00334DCF"/>
    <w:rsid w:val="00335C39"/>
    <w:rsid w:val="00335DB2"/>
    <w:rsid w:val="00336603"/>
    <w:rsid w:val="00336C18"/>
    <w:rsid w:val="00336D1D"/>
    <w:rsid w:val="003375C6"/>
    <w:rsid w:val="003377C7"/>
    <w:rsid w:val="00340D06"/>
    <w:rsid w:val="003420A2"/>
    <w:rsid w:val="00343373"/>
    <w:rsid w:val="00343455"/>
    <w:rsid w:val="00344A6B"/>
    <w:rsid w:val="00344F8F"/>
    <w:rsid w:val="003450E6"/>
    <w:rsid w:val="003455ED"/>
    <w:rsid w:val="00345FDE"/>
    <w:rsid w:val="00346290"/>
    <w:rsid w:val="00346E6A"/>
    <w:rsid w:val="00347B59"/>
    <w:rsid w:val="00347EC8"/>
    <w:rsid w:val="00350D0E"/>
    <w:rsid w:val="00352D8F"/>
    <w:rsid w:val="00353762"/>
    <w:rsid w:val="00353F84"/>
    <w:rsid w:val="003546F1"/>
    <w:rsid w:val="003560E3"/>
    <w:rsid w:val="00356426"/>
    <w:rsid w:val="0035657A"/>
    <w:rsid w:val="003567F5"/>
    <w:rsid w:val="003577C8"/>
    <w:rsid w:val="00357986"/>
    <w:rsid w:val="00360B16"/>
    <w:rsid w:val="00362156"/>
    <w:rsid w:val="0036315B"/>
    <w:rsid w:val="00363451"/>
    <w:rsid w:val="00363765"/>
    <w:rsid w:val="003637CF"/>
    <w:rsid w:val="00365211"/>
    <w:rsid w:val="00366831"/>
    <w:rsid w:val="00367938"/>
    <w:rsid w:val="0037024D"/>
    <w:rsid w:val="003708BD"/>
    <w:rsid w:val="00370E9E"/>
    <w:rsid w:val="003719FF"/>
    <w:rsid w:val="00371B5F"/>
    <w:rsid w:val="0037204E"/>
    <w:rsid w:val="00373622"/>
    <w:rsid w:val="00373B30"/>
    <w:rsid w:val="00373D02"/>
    <w:rsid w:val="0037443D"/>
    <w:rsid w:val="00374F06"/>
    <w:rsid w:val="00375C25"/>
    <w:rsid w:val="003765AC"/>
    <w:rsid w:val="003767DC"/>
    <w:rsid w:val="00377BA8"/>
    <w:rsid w:val="00381EBD"/>
    <w:rsid w:val="00382A8F"/>
    <w:rsid w:val="00382D7F"/>
    <w:rsid w:val="0038374D"/>
    <w:rsid w:val="00383D65"/>
    <w:rsid w:val="00384677"/>
    <w:rsid w:val="00384719"/>
    <w:rsid w:val="003848EA"/>
    <w:rsid w:val="00385306"/>
    <w:rsid w:val="0038564E"/>
    <w:rsid w:val="003856D3"/>
    <w:rsid w:val="003867BF"/>
    <w:rsid w:val="00387BE0"/>
    <w:rsid w:val="00390384"/>
    <w:rsid w:val="003907C9"/>
    <w:rsid w:val="00390BFC"/>
    <w:rsid w:val="0039119E"/>
    <w:rsid w:val="00391433"/>
    <w:rsid w:val="00391B3B"/>
    <w:rsid w:val="00392C63"/>
    <w:rsid w:val="00393E42"/>
    <w:rsid w:val="00393FCC"/>
    <w:rsid w:val="00394352"/>
    <w:rsid w:val="00394F88"/>
    <w:rsid w:val="00395398"/>
    <w:rsid w:val="00395CE7"/>
    <w:rsid w:val="00396513"/>
    <w:rsid w:val="00397339"/>
    <w:rsid w:val="003A1E22"/>
    <w:rsid w:val="003A294D"/>
    <w:rsid w:val="003A352C"/>
    <w:rsid w:val="003A3D4D"/>
    <w:rsid w:val="003A40B2"/>
    <w:rsid w:val="003A40F7"/>
    <w:rsid w:val="003A49CE"/>
    <w:rsid w:val="003A5C5E"/>
    <w:rsid w:val="003A6948"/>
    <w:rsid w:val="003A6CF4"/>
    <w:rsid w:val="003A6E8F"/>
    <w:rsid w:val="003B06D1"/>
    <w:rsid w:val="003B1239"/>
    <w:rsid w:val="003B5A30"/>
    <w:rsid w:val="003B630C"/>
    <w:rsid w:val="003B69E8"/>
    <w:rsid w:val="003B717C"/>
    <w:rsid w:val="003B731D"/>
    <w:rsid w:val="003B7B01"/>
    <w:rsid w:val="003B7E9B"/>
    <w:rsid w:val="003C134D"/>
    <w:rsid w:val="003C14C4"/>
    <w:rsid w:val="003C3255"/>
    <w:rsid w:val="003C3975"/>
    <w:rsid w:val="003C3AEF"/>
    <w:rsid w:val="003C3CD5"/>
    <w:rsid w:val="003C3F6D"/>
    <w:rsid w:val="003C52F9"/>
    <w:rsid w:val="003C5365"/>
    <w:rsid w:val="003C5ADB"/>
    <w:rsid w:val="003C5CD8"/>
    <w:rsid w:val="003C6804"/>
    <w:rsid w:val="003D0784"/>
    <w:rsid w:val="003D11EA"/>
    <w:rsid w:val="003D15D8"/>
    <w:rsid w:val="003D171F"/>
    <w:rsid w:val="003D31E7"/>
    <w:rsid w:val="003D387D"/>
    <w:rsid w:val="003D4B6C"/>
    <w:rsid w:val="003D5C9A"/>
    <w:rsid w:val="003D63DC"/>
    <w:rsid w:val="003D768E"/>
    <w:rsid w:val="003D76DD"/>
    <w:rsid w:val="003E001D"/>
    <w:rsid w:val="003E01F4"/>
    <w:rsid w:val="003E075F"/>
    <w:rsid w:val="003E1AA0"/>
    <w:rsid w:val="003E1D04"/>
    <w:rsid w:val="003E28EA"/>
    <w:rsid w:val="003E2EB3"/>
    <w:rsid w:val="003E31AC"/>
    <w:rsid w:val="003E3830"/>
    <w:rsid w:val="003E3B68"/>
    <w:rsid w:val="003E3C02"/>
    <w:rsid w:val="003E3E5E"/>
    <w:rsid w:val="003E4552"/>
    <w:rsid w:val="003E465F"/>
    <w:rsid w:val="003E5436"/>
    <w:rsid w:val="003E55C2"/>
    <w:rsid w:val="003E588A"/>
    <w:rsid w:val="003E6CDE"/>
    <w:rsid w:val="003F1C47"/>
    <w:rsid w:val="003F25A2"/>
    <w:rsid w:val="003F4E76"/>
    <w:rsid w:val="003F572E"/>
    <w:rsid w:val="003F590C"/>
    <w:rsid w:val="003F6484"/>
    <w:rsid w:val="003F6671"/>
    <w:rsid w:val="003F687E"/>
    <w:rsid w:val="003F6ED4"/>
    <w:rsid w:val="003F7AFC"/>
    <w:rsid w:val="003F7DDC"/>
    <w:rsid w:val="004007E1"/>
    <w:rsid w:val="00401FC5"/>
    <w:rsid w:val="00403E04"/>
    <w:rsid w:val="00403EA3"/>
    <w:rsid w:val="00406495"/>
    <w:rsid w:val="00407675"/>
    <w:rsid w:val="004101F8"/>
    <w:rsid w:val="00410FCC"/>
    <w:rsid w:val="00411074"/>
    <w:rsid w:val="00412B4A"/>
    <w:rsid w:val="00412EAA"/>
    <w:rsid w:val="00413380"/>
    <w:rsid w:val="00413916"/>
    <w:rsid w:val="00413988"/>
    <w:rsid w:val="00413A6F"/>
    <w:rsid w:val="00413F34"/>
    <w:rsid w:val="004142AC"/>
    <w:rsid w:val="00414409"/>
    <w:rsid w:val="004164A5"/>
    <w:rsid w:val="004165E6"/>
    <w:rsid w:val="0041714D"/>
    <w:rsid w:val="00417D0E"/>
    <w:rsid w:val="00420A1B"/>
    <w:rsid w:val="00421328"/>
    <w:rsid w:val="00424C7C"/>
    <w:rsid w:val="0042512F"/>
    <w:rsid w:val="00425200"/>
    <w:rsid w:val="00425E34"/>
    <w:rsid w:val="00425E95"/>
    <w:rsid w:val="0042603B"/>
    <w:rsid w:val="00427743"/>
    <w:rsid w:val="00427849"/>
    <w:rsid w:val="004310AA"/>
    <w:rsid w:val="0043114F"/>
    <w:rsid w:val="004313FC"/>
    <w:rsid w:val="00431FA8"/>
    <w:rsid w:val="00432270"/>
    <w:rsid w:val="00432424"/>
    <w:rsid w:val="004327E4"/>
    <w:rsid w:val="00434991"/>
    <w:rsid w:val="00435F21"/>
    <w:rsid w:val="00436B2F"/>
    <w:rsid w:val="0043785A"/>
    <w:rsid w:val="004400C6"/>
    <w:rsid w:val="00440DC6"/>
    <w:rsid w:val="0044209F"/>
    <w:rsid w:val="004423AB"/>
    <w:rsid w:val="0044253E"/>
    <w:rsid w:val="0044282D"/>
    <w:rsid w:val="00442CE5"/>
    <w:rsid w:val="004431FA"/>
    <w:rsid w:val="00443534"/>
    <w:rsid w:val="00443831"/>
    <w:rsid w:val="004438B8"/>
    <w:rsid w:val="004442D4"/>
    <w:rsid w:val="0044496F"/>
    <w:rsid w:val="00444C92"/>
    <w:rsid w:val="00445592"/>
    <w:rsid w:val="00445FAB"/>
    <w:rsid w:val="0044602A"/>
    <w:rsid w:val="00446CDA"/>
    <w:rsid w:val="00447DA9"/>
    <w:rsid w:val="00451B07"/>
    <w:rsid w:val="0045222B"/>
    <w:rsid w:val="0045376C"/>
    <w:rsid w:val="00454350"/>
    <w:rsid w:val="00454B45"/>
    <w:rsid w:val="0045526D"/>
    <w:rsid w:val="00455750"/>
    <w:rsid w:val="00457001"/>
    <w:rsid w:val="00460896"/>
    <w:rsid w:val="00460F20"/>
    <w:rsid w:val="004620B7"/>
    <w:rsid w:val="004624BF"/>
    <w:rsid w:val="00462590"/>
    <w:rsid w:val="00464371"/>
    <w:rsid w:val="004643D6"/>
    <w:rsid w:val="00464A57"/>
    <w:rsid w:val="00464B55"/>
    <w:rsid w:val="004657C3"/>
    <w:rsid w:val="00467037"/>
    <w:rsid w:val="0046756D"/>
    <w:rsid w:val="00467EBE"/>
    <w:rsid w:val="00470000"/>
    <w:rsid w:val="004712A2"/>
    <w:rsid w:val="00472A3C"/>
    <w:rsid w:val="00472CEF"/>
    <w:rsid w:val="00473D65"/>
    <w:rsid w:val="004756AC"/>
    <w:rsid w:val="00476FF3"/>
    <w:rsid w:val="00477280"/>
    <w:rsid w:val="00477416"/>
    <w:rsid w:val="00477453"/>
    <w:rsid w:val="0048279D"/>
    <w:rsid w:val="00482EF4"/>
    <w:rsid w:val="00483143"/>
    <w:rsid w:val="00483370"/>
    <w:rsid w:val="0048337B"/>
    <w:rsid w:val="00484D7E"/>
    <w:rsid w:val="00484F4C"/>
    <w:rsid w:val="00485CEB"/>
    <w:rsid w:val="004868D5"/>
    <w:rsid w:val="0048706C"/>
    <w:rsid w:val="004871FC"/>
    <w:rsid w:val="004900D8"/>
    <w:rsid w:val="00490B79"/>
    <w:rsid w:val="00491478"/>
    <w:rsid w:val="00493E15"/>
    <w:rsid w:val="00493F54"/>
    <w:rsid w:val="0049478C"/>
    <w:rsid w:val="004953FD"/>
    <w:rsid w:val="004956FD"/>
    <w:rsid w:val="00496681"/>
    <w:rsid w:val="0049695A"/>
    <w:rsid w:val="00496A22"/>
    <w:rsid w:val="004A12DF"/>
    <w:rsid w:val="004A1476"/>
    <w:rsid w:val="004A191A"/>
    <w:rsid w:val="004A2AEC"/>
    <w:rsid w:val="004A33F3"/>
    <w:rsid w:val="004A3EBA"/>
    <w:rsid w:val="004A47FD"/>
    <w:rsid w:val="004A4888"/>
    <w:rsid w:val="004A48A7"/>
    <w:rsid w:val="004A5511"/>
    <w:rsid w:val="004A6C97"/>
    <w:rsid w:val="004A7A12"/>
    <w:rsid w:val="004A7E35"/>
    <w:rsid w:val="004B0BE5"/>
    <w:rsid w:val="004B0E31"/>
    <w:rsid w:val="004B1DEF"/>
    <w:rsid w:val="004B3A00"/>
    <w:rsid w:val="004B4199"/>
    <w:rsid w:val="004B5257"/>
    <w:rsid w:val="004B5772"/>
    <w:rsid w:val="004B5D54"/>
    <w:rsid w:val="004B6B6E"/>
    <w:rsid w:val="004B6F64"/>
    <w:rsid w:val="004B7E47"/>
    <w:rsid w:val="004C1397"/>
    <w:rsid w:val="004C3CAB"/>
    <w:rsid w:val="004C65E6"/>
    <w:rsid w:val="004C6AE9"/>
    <w:rsid w:val="004C6BD1"/>
    <w:rsid w:val="004C76A1"/>
    <w:rsid w:val="004C7A5C"/>
    <w:rsid w:val="004C7CD4"/>
    <w:rsid w:val="004C7D7A"/>
    <w:rsid w:val="004C7F3D"/>
    <w:rsid w:val="004D0227"/>
    <w:rsid w:val="004D0A7E"/>
    <w:rsid w:val="004D0ED2"/>
    <w:rsid w:val="004D1473"/>
    <w:rsid w:val="004D2182"/>
    <w:rsid w:val="004D222F"/>
    <w:rsid w:val="004D289F"/>
    <w:rsid w:val="004D29AE"/>
    <w:rsid w:val="004D2E81"/>
    <w:rsid w:val="004D3413"/>
    <w:rsid w:val="004D3A08"/>
    <w:rsid w:val="004D3DE0"/>
    <w:rsid w:val="004D4D14"/>
    <w:rsid w:val="004D57FE"/>
    <w:rsid w:val="004D68A9"/>
    <w:rsid w:val="004E1241"/>
    <w:rsid w:val="004E1332"/>
    <w:rsid w:val="004E29DC"/>
    <w:rsid w:val="004E3836"/>
    <w:rsid w:val="004E3E82"/>
    <w:rsid w:val="004E4765"/>
    <w:rsid w:val="004E65D2"/>
    <w:rsid w:val="004F0918"/>
    <w:rsid w:val="004F09CD"/>
    <w:rsid w:val="004F119E"/>
    <w:rsid w:val="004F138A"/>
    <w:rsid w:val="004F1CBD"/>
    <w:rsid w:val="004F1FB5"/>
    <w:rsid w:val="004F305C"/>
    <w:rsid w:val="004F3A49"/>
    <w:rsid w:val="004F3EDD"/>
    <w:rsid w:val="004F4FFF"/>
    <w:rsid w:val="004F594E"/>
    <w:rsid w:val="004F6B82"/>
    <w:rsid w:val="004F7CA6"/>
    <w:rsid w:val="005039AB"/>
    <w:rsid w:val="00503EF9"/>
    <w:rsid w:val="00504569"/>
    <w:rsid w:val="00504925"/>
    <w:rsid w:val="00506001"/>
    <w:rsid w:val="005067A8"/>
    <w:rsid w:val="00506870"/>
    <w:rsid w:val="00506C55"/>
    <w:rsid w:val="00506ED0"/>
    <w:rsid w:val="005075B9"/>
    <w:rsid w:val="00507954"/>
    <w:rsid w:val="00507A11"/>
    <w:rsid w:val="00507F8F"/>
    <w:rsid w:val="005102FA"/>
    <w:rsid w:val="005105DC"/>
    <w:rsid w:val="005112B7"/>
    <w:rsid w:val="0051175B"/>
    <w:rsid w:val="005126E6"/>
    <w:rsid w:val="0051284A"/>
    <w:rsid w:val="00512D81"/>
    <w:rsid w:val="00515A4D"/>
    <w:rsid w:val="005164CE"/>
    <w:rsid w:val="00516A92"/>
    <w:rsid w:val="00516F92"/>
    <w:rsid w:val="0052126F"/>
    <w:rsid w:val="0052135F"/>
    <w:rsid w:val="00521B41"/>
    <w:rsid w:val="00521BCB"/>
    <w:rsid w:val="00522D07"/>
    <w:rsid w:val="00523579"/>
    <w:rsid w:val="0052393E"/>
    <w:rsid w:val="00523AAA"/>
    <w:rsid w:val="00523BCE"/>
    <w:rsid w:val="00524C64"/>
    <w:rsid w:val="00524FDC"/>
    <w:rsid w:val="00527537"/>
    <w:rsid w:val="00534113"/>
    <w:rsid w:val="005369B5"/>
    <w:rsid w:val="00536D5B"/>
    <w:rsid w:val="005400A5"/>
    <w:rsid w:val="0054108B"/>
    <w:rsid w:val="0054388F"/>
    <w:rsid w:val="00543993"/>
    <w:rsid w:val="00543C84"/>
    <w:rsid w:val="00543FE9"/>
    <w:rsid w:val="005441B4"/>
    <w:rsid w:val="00544408"/>
    <w:rsid w:val="005446AA"/>
    <w:rsid w:val="0054483A"/>
    <w:rsid w:val="00544B84"/>
    <w:rsid w:val="00544CD3"/>
    <w:rsid w:val="00544FAB"/>
    <w:rsid w:val="00545F44"/>
    <w:rsid w:val="00546408"/>
    <w:rsid w:val="0054665D"/>
    <w:rsid w:val="005501F1"/>
    <w:rsid w:val="00550A1C"/>
    <w:rsid w:val="00552A2F"/>
    <w:rsid w:val="00553EE6"/>
    <w:rsid w:val="005553DF"/>
    <w:rsid w:val="00555A56"/>
    <w:rsid w:val="005572C9"/>
    <w:rsid w:val="005576A7"/>
    <w:rsid w:val="00557F2D"/>
    <w:rsid w:val="00557FCA"/>
    <w:rsid w:val="00560402"/>
    <w:rsid w:val="00560ADA"/>
    <w:rsid w:val="0056240C"/>
    <w:rsid w:val="00563BDA"/>
    <w:rsid w:val="00564C14"/>
    <w:rsid w:val="00564DBF"/>
    <w:rsid w:val="00565231"/>
    <w:rsid w:val="00565811"/>
    <w:rsid w:val="00565962"/>
    <w:rsid w:val="00565FC9"/>
    <w:rsid w:val="005662B9"/>
    <w:rsid w:val="00566597"/>
    <w:rsid w:val="0056764A"/>
    <w:rsid w:val="00567A2C"/>
    <w:rsid w:val="00570346"/>
    <w:rsid w:val="00570A0B"/>
    <w:rsid w:val="00570B8E"/>
    <w:rsid w:val="00571425"/>
    <w:rsid w:val="005719AE"/>
    <w:rsid w:val="00571D4D"/>
    <w:rsid w:val="00572320"/>
    <w:rsid w:val="0057238C"/>
    <w:rsid w:val="00572A78"/>
    <w:rsid w:val="005744ED"/>
    <w:rsid w:val="005753F5"/>
    <w:rsid w:val="0057607E"/>
    <w:rsid w:val="00576543"/>
    <w:rsid w:val="00576ADF"/>
    <w:rsid w:val="00576C9F"/>
    <w:rsid w:val="00576FFD"/>
    <w:rsid w:val="00577662"/>
    <w:rsid w:val="00577885"/>
    <w:rsid w:val="00577CDC"/>
    <w:rsid w:val="005815FA"/>
    <w:rsid w:val="00581A46"/>
    <w:rsid w:val="00581A75"/>
    <w:rsid w:val="00582490"/>
    <w:rsid w:val="005837F8"/>
    <w:rsid w:val="00590F57"/>
    <w:rsid w:val="00591519"/>
    <w:rsid w:val="00592240"/>
    <w:rsid w:val="00593B47"/>
    <w:rsid w:val="00593DF5"/>
    <w:rsid w:val="00594B1C"/>
    <w:rsid w:val="00595D06"/>
    <w:rsid w:val="00596D52"/>
    <w:rsid w:val="0059712A"/>
    <w:rsid w:val="0059789E"/>
    <w:rsid w:val="005A0AB6"/>
    <w:rsid w:val="005A0CB7"/>
    <w:rsid w:val="005A23B1"/>
    <w:rsid w:val="005A2AE6"/>
    <w:rsid w:val="005A2F12"/>
    <w:rsid w:val="005A38B7"/>
    <w:rsid w:val="005A3E72"/>
    <w:rsid w:val="005A5119"/>
    <w:rsid w:val="005A572B"/>
    <w:rsid w:val="005A5ED6"/>
    <w:rsid w:val="005A640F"/>
    <w:rsid w:val="005A687C"/>
    <w:rsid w:val="005B0032"/>
    <w:rsid w:val="005B0F47"/>
    <w:rsid w:val="005B2163"/>
    <w:rsid w:val="005B2C66"/>
    <w:rsid w:val="005B2CFB"/>
    <w:rsid w:val="005B2F13"/>
    <w:rsid w:val="005B3E97"/>
    <w:rsid w:val="005B4FBA"/>
    <w:rsid w:val="005B504D"/>
    <w:rsid w:val="005B7B4E"/>
    <w:rsid w:val="005C0185"/>
    <w:rsid w:val="005C2E76"/>
    <w:rsid w:val="005C3901"/>
    <w:rsid w:val="005C48AD"/>
    <w:rsid w:val="005C4D06"/>
    <w:rsid w:val="005C4FE4"/>
    <w:rsid w:val="005C5007"/>
    <w:rsid w:val="005C51F2"/>
    <w:rsid w:val="005C5AC0"/>
    <w:rsid w:val="005C7A84"/>
    <w:rsid w:val="005D17DC"/>
    <w:rsid w:val="005D2B68"/>
    <w:rsid w:val="005D2D91"/>
    <w:rsid w:val="005D2EF0"/>
    <w:rsid w:val="005D495C"/>
    <w:rsid w:val="005D56B9"/>
    <w:rsid w:val="005D60EA"/>
    <w:rsid w:val="005D6BAB"/>
    <w:rsid w:val="005E03AC"/>
    <w:rsid w:val="005E0AC6"/>
    <w:rsid w:val="005E0B9C"/>
    <w:rsid w:val="005E0CEF"/>
    <w:rsid w:val="005E13B5"/>
    <w:rsid w:val="005E3351"/>
    <w:rsid w:val="005E3B42"/>
    <w:rsid w:val="005E5364"/>
    <w:rsid w:val="005E560A"/>
    <w:rsid w:val="005E5F0B"/>
    <w:rsid w:val="005E696E"/>
    <w:rsid w:val="005E76EC"/>
    <w:rsid w:val="005E7DD7"/>
    <w:rsid w:val="005F0A8D"/>
    <w:rsid w:val="005F1BEA"/>
    <w:rsid w:val="005F1E63"/>
    <w:rsid w:val="005F2066"/>
    <w:rsid w:val="005F2824"/>
    <w:rsid w:val="005F31A9"/>
    <w:rsid w:val="005F3B17"/>
    <w:rsid w:val="005F3C52"/>
    <w:rsid w:val="005F3F67"/>
    <w:rsid w:val="005F43C6"/>
    <w:rsid w:val="005F485F"/>
    <w:rsid w:val="005F598C"/>
    <w:rsid w:val="005F72D2"/>
    <w:rsid w:val="0060061C"/>
    <w:rsid w:val="00600666"/>
    <w:rsid w:val="00600D56"/>
    <w:rsid w:val="00602EFF"/>
    <w:rsid w:val="00602F01"/>
    <w:rsid w:val="00603703"/>
    <w:rsid w:val="00603EBB"/>
    <w:rsid w:val="00605A61"/>
    <w:rsid w:val="00605DEB"/>
    <w:rsid w:val="00607BA8"/>
    <w:rsid w:val="00610261"/>
    <w:rsid w:val="00610833"/>
    <w:rsid w:val="006108B8"/>
    <w:rsid w:val="00612801"/>
    <w:rsid w:val="006135B7"/>
    <w:rsid w:val="0061458B"/>
    <w:rsid w:val="00614684"/>
    <w:rsid w:val="006176BE"/>
    <w:rsid w:val="0062094F"/>
    <w:rsid w:val="00622EBA"/>
    <w:rsid w:val="00622FFD"/>
    <w:rsid w:val="0062301D"/>
    <w:rsid w:val="006239D8"/>
    <w:rsid w:val="00624468"/>
    <w:rsid w:val="00624545"/>
    <w:rsid w:val="00625C76"/>
    <w:rsid w:val="00627086"/>
    <w:rsid w:val="00627537"/>
    <w:rsid w:val="00627FE5"/>
    <w:rsid w:val="0063046E"/>
    <w:rsid w:val="00630B13"/>
    <w:rsid w:val="0063101D"/>
    <w:rsid w:val="00631D53"/>
    <w:rsid w:val="00632653"/>
    <w:rsid w:val="006329AC"/>
    <w:rsid w:val="00633857"/>
    <w:rsid w:val="00634142"/>
    <w:rsid w:val="00634D13"/>
    <w:rsid w:val="00634EBD"/>
    <w:rsid w:val="006354A3"/>
    <w:rsid w:val="00636B2E"/>
    <w:rsid w:val="00636F1B"/>
    <w:rsid w:val="00637057"/>
    <w:rsid w:val="006379AF"/>
    <w:rsid w:val="00637CF8"/>
    <w:rsid w:val="00640295"/>
    <w:rsid w:val="0064079B"/>
    <w:rsid w:val="006410C8"/>
    <w:rsid w:val="006414CE"/>
    <w:rsid w:val="00641C80"/>
    <w:rsid w:val="00641CD0"/>
    <w:rsid w:val="00641FC7"/>
    <w:rsid w:val="00643164"/>
    <w:rsid w:val="00643462"/>
    <w:rsid w:val="0064581D"/>
    <w:rsid w:val="0064592B"/>
    <w:rsid w:val="0064653E"/>
    <w:rsid w:val="00650593"/>
    <w:rsid w:val="00651F3B"/>
    <w:rsid w:val="00652465"/>
    <w:rsid w:val="00652922"/>
    <w:rsid w:val="0065463A"/>
    <w:rsid w:val="006564DE"/>
    <w:rsid w:val="006567B1"/>
    <w:rsid w:val="00656BA1"/>
    <w:rsid w:val="00662F28"/>
    <w:rsid w:val="00664EB3"/>
    <w:rsid w:val="006660A5"/>
    <w:rsid w:val="00666B96"/>
    <w:rsid w:val="00666F2C"/>
    <w:rsid w:val="006673D0"/>
    <w:rsid w:val="00667BDC"/>
    <w:rsid w:val="00667CC5"/>
    <w:rsid w:val="00667E63"/>
    <w:rsid w:val="0067016D"/>
    <w:rsid w:val="00674BDB"/>
    <w:rsid w:val="00676BB3"/>
    <w:rsid w:val="00677526"/>
    <w:rsid w:val="00680FF4"/>
    <w:rsid w:val="00681702"/>
    <w:rsid w:val="00681E27"/>
    <w:rsid w:val="0068487B"/>
    <w:rsid w:val="00684D42"/>
    <w:rsid w:val="00684DB5"/>
    <w:rsid w:val="00685DA9"/>
    <w:rsid w:val="00687058"/>
    <w:rsid w:val="006873BA"/>
    <w:rsid w:val="006877D7"/>
    <w:rsid w:val="00687C9B"/>
    <w:rsid w:val="00687DD1"/>
    <w:rsid w:val="006908D5"/>
    <w:rsid w:val="00691640"/>
    <w:rsid w:val="00694396"/>
    <w:rsid w:val="006952DE"/>
    <w:rsid w:val="00696E32"/>
    <w:rsid w:val="006971BB"/>
    <w:rsid w:val="006A179E"/>
    <w:rsid w:val="006A2080"/>
    <w:rsid w:val="006A3247"/>
    <w:rsid w:val="006A45D0"/>
    <w:rsid w:val="006A6E83"/>
    <w:rsid w:val="006A79AF"/>
    <w:rsid w:val="006A7AC5"/>
    <w:rsid w:val="006B2BF5"/>
    <w:rsid w:val="006B41B5"/>
    <w:rsid w:val="006B55FD"/>
    <w:rsid w:val="006B64E6"/>
    <w:rsid w:val="006B676D"/>
    <w:rsid w:val="006B7027"/>
    <w:rsid w:val="006B7268"/>
    <w:rsid w:val="006B7AEA"/>
    <w:rsid w:val="006C140D"/>
    <w:rsid w:val="006C39D3"/>
    <w:rsid w:val="006C3BB4"/>
    <w:rsid w:val="006C4082"/>
    <w:rsid w:val="006C4A77"/>
    <w:rsid w:val="006C4FAA"/>
    <w:rsid w:val="006C6632"/>
    <w:rsid w:val="006C67B3"/>
    <w:rsid w:val="006C7599"/>
    <w:rsid w:val="006C7CA8"/>
    <w:rsid w:val="006D0F3E"/>
    <w:rsid w:val="006D175A"/>
    <w:rsid w:val="006D1A8A"/>
    <w:rsid w:val="006D24C9"/>
    <w:rsid w:val="006D31AB"/>
    <w:rsid w:val="006D373F"/>
    <w:rsid w:val="006D3C95"/>
    <w:rsid w:val="006D3DDD"/>
    <w:rsid w:val="006D50C9"/>
    <w:rsid w:val="006D6752"/>
    <w:rsid w:val="006D7B57"/>
    <w:rsid w:val="006D7F9F"/>
    <w:rsid w:val="006E1EB4"/>
    <w:rsid w:val="006E23A9"/>
    <w:rsid w:val="006E406B"/>
    <w:rsid w:val="006E471A"/>
    <w:rsid w:val="006E4EA9"/>
    <w:rsid w:val="006E650F"/>
    <w:rsid w:val="006E6B33"/>
    <w:rsid w:val="006F0D53"/>
    <w:rsid w:val="006F1BF0"/>
    <w:rsid w:val="006F2B6F"/>
    <w:rsid w:val="006F3F5B"/>
    <w:rsid w:val="006F4B33"/>
    <w:rsid w:val="006F4D8A"/>
    <w:rsid w:val="006F4F07"/>
    <w:rsid w:val="006F512D"/>
    <w:rsid w:val="006F627B"/>
    <w:rsid w:val="006F64C9"/>
    <w:rsid w:val="006F77FA"/>
    <w:rsid w:val="00700D37"/>
    <w:rsid w:val="00700EBD"/>
    <w:rsid w:val="00700F29"/>
    <w:rsid w:val="00702E65"/>
    <w:rsid w:val="00703B48"/>
    <w:rsid w:val="007048BF"/>
    <w:rsid w:val="00705141"/>
    <w:rsid w:val="007100E1"/>
    <w:rsid w:val="00710987"/>
    <w:rsid w:val="00711455"/>
    <w:rsid w:val="00711605"/>
    <w:rsid w:val="007131DC"/>
    <w:rsid w:val="007146DB"/>
    <w:rsid w:val="00714EE0"/>
    <w:rsid w:val="00715134"/>
    <w:rsid w:val="0071556C"/>
    <w:rsid w:val="00715E30"/>
    <w:rsid w:val="00716864"/>
    <w:rsid w:val="00720116"/>
    <w:rsid w:val="00720550"/>
    <w:rsid w:val="0072109A"/>
    <w:rsid w:val="00721C73"/>
    <w:rsid w:val="007234F1"/>
    <w:rsid w:val="007238EA"/>
    <w:rsid w:val="007249AE"/>
    <w:rsid w:val="00726D1B"/>
    <w:rsid w:val="0072722D"/>
    <w:rsid w:val="007273E7"/>
    <w:rsid w:val="0073007C"/>
    <w:rsid w:val="00732704"/>
    <w:rsid w:val="00733C5A"/>
    <w:rsid w:val="00733E25"/>
    <w:rsid w:val="00733FD8"/>
    <w:rsid w:val="00734177"/>
    <w:rsid w:val="00735CEA"/>
    <w:rsid w:val="007367E6"/>
    <w:rsid w:val="00737683"/>
    <w:rsid w:val="007410CE"/>
    <w:rsid w:val="007412AB"/>
    <w:rsid w:val="0074152E"/>
    <w:rsid w:val="00741869"/>
    <w:rsid w:val="0074237B"/>
    <w:rsid w:val="007425F5"/>
    <w:rsid w:val="00742F99"/>
    <w:rsid w:val="0074355F"/>
    <w:rsid w:val="00743C28"/>
    <w:rsid w:val="00744DF0"/>
    <w:rsid w:val="007450BD"/>
    <w:rsid w:val="00745520"/>
    <w:rsid w:val="00746710"/>
    <w:rsid w:val="00746EC4"/>
    <w:rsid w:val="00747318"/>
    <w:rsid w:val="00751D07"/>
    <w:rsid w:val="00752CDB"/>
    <w:rsid w:val="00753ED2"/>
    <w:rsid w:val="00753F58"/>
    <w:rsid w:val="00754305"/>
    <w:rsid w:val="0075463D"/>
    <w:rsid w:val="007547C6"/>
    <w:rsid w:val="00754E48"/>
    <w:rsid w:val="00755A36"/>
    <w:rsid w:val="00755BF5"/>
    <w:rsid w:val="00756115"/>
    <w:rsid w:val="007569A5"/>
    <w:rsid w:val="00756B5F"/>
    <w:rsid w:val="00757449"/>
    <w:rsid w:val="0076116E"/>
    <w:rsid w:val="00761E57"/>
    <w:rsid w:val="0076302C"/>
    <w:rsid w:val="0076393D"/>
    <w:rsid w:val="00763C61"/>
    <w:rsid w:val="0076449A"/>
    <w:rsid w:val="00764E3B"/>
    <w:rsid w:val="00765126"/>
    <w:rsid w:val="0076557F"/>
    <w:rsid w:val="0076683A"/>
    <w:rsid w:val="00766842"/>
    <w:rsid w:val="00767ECE"/>
    <w:rsid w:val="007703A0"/>
    <w:rsid w:val="00771922"/>
    <w:rsid w:val="00772325"/>
    <w:rsid w:val="00772FAE"/>
    <w:rsid w:val="00774604"/>
    <w:rsid w:val="007762AB"/>
    <w:rsid w:val="007774B1"/>
    <w:rsid w:val="00777531"/>
    <w:rsid w:val="00780030"/>
    <w:rsid w:val="0078102F"/>
    <w:rsid w:val="007816DD"/>
    <w:rsid w:val="00781EC5"/>
    <w:rsid w:val="00781FEC"/>
    <w:rsid w:val="00782062"/>
    <w:rsid w:val="00782094"/>
    <w:rsid w:val="007841AE"/>
    <w:rsid w:val="00785786"/>
    <w:rsid w:val="007858AB"/>
    <w:rsid w:val="007860EE"/>
    <w:rsid w:val="007875A7"/>
    <w:rsid w:val="00787710"/>
    <w:rsid w:val="00790681"/>
    <w:rsid w:val="007914F4"/>
    <w:rsid w:val="00791E97"/>
    <w:rsid w:val="00792261"/>
    <w:rsid w:val="0079234B"/>
    <w:rsid w:val="00792B37"/>
    <w:rsid w:val="0079302D"/>
    <w:rsid w:val="00793CE8"/>
    <w:rsid w:val="007941A3"/>
    <w:rsid w:val="00795262"/>
    <w:rsid w:val="00795686"/>
    <w:rsid w:val="00795742"/>
    <w:rsid w:val="007964E8"/>
    <w:rsid w:val="007965E8"/>
    <w:rsid w:val="007969E3"/>
    <w:rsid w:val="007A115A"/>
    <w:rsid w:val="007A1454"/>
    <w:rsid w:val="007A26AD"/>
    <w:rsid w:val="007A4128"/>
    <w:rsid w:val="007A4EE8"/>
    <w:rsid w:val="007A5609"/>
    <w:rsid w:val="007A5704"/>
    <w:rsid w:val="007A5932"/>
    <w:rsid w:val="007A5E25"/>
    <w:rsid w:val="007A6E78"/>
    <w:rsid w:val="007A76C3"/>
    <w:rsid w:val="007A7D9B"/>
    <w:rsid w:val="007B0CEA"/>
    <w:rsid w:val="007B1892"/>
    <w:rsid w:val="007B197C"/>
    <w:rsid w:val="007B1EB9"/>
    <w:rsid w:val="007B22AD"/>
    <w:rsid w:val="007B2499"/>
    <w:rsid w:val="007B4A61"/>
    <w:rsid w:val="007B4AF4"/>
    <w:rsid w:val="007B4B0F"/>
    <w:rsid w:val="007B5B4D"/>
    <w:rsid w:val="007B61B2"/>
    <w:rsid w:val="007B61F5"/>
    <w:rsid w:val="007B6B33"/>
    <w:rsid w:val="007B7856"/>
    <w:rsid w:val="007B7C94"/>
    <w:rsid w:val="007C09BA"/>
    <w:rsid w:val="007C0BE3"/>
    <w:rsid w:val="007C1C65"/>
    <w:rsid w:val="007C2228"/>
    <w:rsid w:val="007C27CD"/>
    <w:rsid w:val="007C3840"/>
    <w:rsid w:val="007C3EAC"/>
    <w:rsid w:val="007C5417"/>
    <w:rsid w:val="007C5A43"/>
    <w:rsid w:val="007C6C42"/>
    <w:rsid w:val="007C7314"/>
    <w:rsid w:val="007C7827"/>
    <w:rsid w:val="007D0747"/>
    <w:rsid w:val="007D1661"/>
    <w:rsid w:val="007D3A18"/>
    <w:rsid w:val="007D4023"/>
    <w:rsid w:val="007D43CD"/>
    <w:rsid w:val="007D4B1C"/>
    <w:rsid w:val="007D5724"/>
    <w:rsid w:val="007D6FD4"/>
    <w:rsid w:val="007D7909"/>
    <w:rsid w:val="007E0563"/>
    <w:rsid w:val="007E3AC9"/>
    <w:rsid w:val="007E3BF9"/>
    <w:rsid w:val="007E43FA"/>
    <w:rsid w:val="007E54ED"/>
    <w:rsid w:val="007E5584"/>
    <w:rsid w:val="007E6951"/>
    <w:rsid w:val="007E7548"/>
    <w:rsid w:val="007E756F"/>
    <w:rsid w:val="007F0299"/>
    <w:rsid w:val="007F0789"/>
    <w:rsid w:val="007F1CA2"/>
    <w:rsid w:val="007F1E24"/>
    <w:rsid w:val="007F2A69"/>
    <w:rsid w:val="007F2D98"/>
    <w:rsid w:val="007F3874"/>
    <w:rsid w:val="007F5331"/>
    <w:rsid w:val="007F6D6E"/>
    <w:rsid w:val="007F7C59"/>
    <w:rsid w:val="00800852"/>
    <w:rsid w:val="00801A65"/>
    <w:rsid w:val="00801A9D"/>
    <w:rsid w:val="00801CF9"/>
    <w:rsid w:val="0080260D"/>
    <w:rsid w:val="0080263A"/>
    <w:rsid w:val="008027BD"/>
    <w:rsid w:val="00802897"/>
    <w:rsid w:val="00802EB6"/>
    <w:rsid w:val="0080301D"/>
    <w:rsid w:val="00803824"/>
    <w:rsid w:val="00803C1E"/>
    <w:rsid w:val="0080494C"/>
    <w:rsid w:val="00804A49"/>
    <w:rsid w:val="0080550F"/>
    <w:rsid w:val="00805701"/>
    <w:rsid w:val="00806347"/>
    <w:rsid w:val="00806932"/>
    <w:rsid w:val="00806F68"/>
    <w:rsid w:val="008110BC"/>
    <w:rsid w:val="00811617"/>
    <w:rsid w:val="008118A1"/>
    <w:rsid w:val="0081246E"/>
    <w:rsid w:val="00812B65"/>
    <w:rsid w:val="00814197"/>
    <w:rsid w:val="0081425C"/>
    <w:rsid w:val="00814558"/>
    <w:rsid w:val="00814674"/>
    <w:rsid w:val="00814921"/>
    <w:rsid w:val="00814E4D"/>
    <w:rsid w:val="008158BB"/>
    <w:rsid w:val="00816888"/>
    <w:rsid w:val="00816B7D"/>
    <w:rsid w:val="00816D40"/>
    <w:rsid w:val="00817A76"/>
    <w:rsid w:val="008209D6"/>
    <w:rsid w:val="00821882"/>
    <w:rsid w:val="00822258"/>
    <w:rsid w:val="0082276C"/>
    <w:rsid w:val="00826A27"/>
    <w:rsid w:val="00826FE5"/>
    <w:rsid w:val="00827323"/>
    <w:rsid w:val="00827F9F"/>
    <w:rsid w:val="00830E63"/>
    <w:rsid w:val="0083119A"/>
    <w:rsid w:val="00832504"/>
    <w:rsid w:val="008329FE"/>
    <w:rsid w:val="0083301F"/>
    <w:rsid w:val="00833618"/>
    <w:rsid w:val="00834CA7"/>
    <w:rsid w:val="00834F5E"/>
    <w:rsid w:val="008354D8"/>
    <w:rsid w:val="008356E7"/>
    <w:rsid w:val="00835BEE"/>
    <w:rsid w:val="008379D1"/>
    <w:rsid w:val="008402AA"/>
    <w:rsid w:val="008405B7"/>
    <w:rsid w:val="00840B79"/>
    <w:rsid w:val="00841D31"/>
    <w:rsid w:val="00842B0E"/>
    <w:rsid w:val="00842B11"/>
    <w:rsid w:val="00843A34"/>
    <w:rsid w:val="00846C94"/>
    <w:rsid w:val="0084718F"/>
    <w:rsid w:val="00847D3F"/>
    <w:rsid w:val="0085053C"/>
    <w:rsid w:val="00851A5C"/>
    <w:rsid w:val="00851AE6"/>
    <w:rsid w:val="00851B8C"/>
    <w:rsid w:val="00852424"/>
    <w:rsid w:val="00852AEF"/>
    <w:rsid w:val="00852BEE"/>
    <w:rsid w:val="008533A2"/>
    <w:rsid w:val="00853FF2"/>
    <w:rsid w:val="00856061"/>
    <w:rsid w:val="0085638B"/>
    <w:rsid w:val="00857667"/>
    <w:rsid w:val="00860E06"/>
    <w:rsid w:val="00861067"/>
    <w:rsid w:val="008618BA"/>
    <w:rsid w:val="008622B6"/>
    <w:rsid w:val="008635B4"/>
    <w:rsid w:val="0086372D"/>
    <w:rsid w:val="00864274"/>
    <w:rsid w:val="00866730"/>
    <w:rsid w:val="00870C26"/>
    <w:rsid w:val="00871072"/>
    <w:rsid w:val="00872439"/>
    <w:rsid w:val="008736AA"/>
    <w:rsid w:val="00874144"/>
    <w:rsid w:val="00874223"/>
    <w:rsid w:val="008746D2"/>
    <w:rsid w:val="00874FA9"/>
    <w:rsid w:val="00875D9A"/>
    <w:rsid w:val="008760FB"/>
    <w:rsid w:val="008766CC"/>
    <w:rsid w:val="00876EB1"/>
    <w:rsid w:val="00876F95"/>
    <w:rsid w:val="0088036E"/>
    <w:rsid w:val="00880AC2"/>
    <w:rsid w:val="00881AC2"/>
    <w:rsid w:val="00882249"/>
    <w:rsid w:val="00882ED6"/>
    <w:rsid w:val="00883786"/>
    <w:rsid w:val="00883B2B"/>
    <w:rsid w:val="008855CA"/>
    <w:rsid w:val="00886347"/>
    <w:rsid w:val="00886708"/>
    <w:rsid w:val="00887EE7"/>
    <w:rsid w:val="00887F93"/>
    <w:rsid w:val="008902B3"/>
    <w:rsid w:val="00890A95"/>
    <w:rsid w:val="00891FD9"/>
    <w:rsid w:val="008922C6"/>
    <w:rsid w:val="008924D8"/>
    <w:rsid w:val="008927B5"/>
    <w:rsid w:val="00892C04"/>
    <w:rsid w:val="00893342"/>
    <w:rsid w:val="008935AB"/>
    <w:rsid w:val="00893D68"/>
    <w:rsid w:val="00893D6B"/>
    <w:rsid w:val="00895F4D"/>
    <w:rsid w:val="008961A0"/>
    <w:rsid w:val="00896207"/>
    <w:rsid w:val="008966EA"/>
    <w:rsid w:val="00896E76"/>
    <w:rsid w:val="008A005E"/>
    <w:rsid w:val="008A165F"/>
    <w:rsid w:val="008A2397"/>
    <w:rsid w:val="008A27CE"/>
    <w:rsid w:val="008A34CE"/>
    <w:rsid w:val="008A4F53"/>
    <w:rsid w:val="008A6F80"/>
    <w:rsid w:val="008A7BA0"/>
    <w:rsid w:val="008A7CA6"/>
    <w:rsid w:val="008B00EE"/>
    <w:rsid w:val="008B16B3"/>
    <w:rsid w:val="008B2483"/>
    <w:rsid w:val="008B2C2D"/>
    <w:rsid w:val="008B2C4C"/>
    <w:rsid w:val="008B3936"/>
    <w:rsid w:val="008B4A8C"/>
    <w:rsid w:val="008B4EB2"/>
    <w:rsid w:val="008B633A"/>
    <w:rsid w:val="008C2CAE"/>
    <w:rsid w:val="008C317E"/>
    <w:rsid w:val="008C3993"/>
    <w:rsid w:val="008C3AD9"/>
    <w:rsid w:val="008C44C9"/>
    <w:rsid w:val="008C5519"/>
    <w:rsid w:val="008C5A14"/>
    <w:rsid w:val="008D000E"/>
    <w:rsid w:val="008D0404"/>
    <w:rsid w:val="008D096C"/>
    <w:rsid w:val="008D0F5C"/>
    <w:rsid w:val="008D1BC2"/>
    <w:rsid w:val="008D2DB1"/>
    <w:rsid w:val="008D366A"/>
    <w:rsid w:val="008D3F95"/>
    <w:rsid w:val="008D41CC"/>
    <w:rsid w:val="008D6400"/>
    <w:rsid w:val="008D7DB4"/>
    <w:rsid w:val="008E114B"/>
    <w:rsid w:val="008E3630"/>
    <w:rsid w:val="008E3C32"/>
    <w:rsid w:val="008E521E"/>
    <w:rsid w:val="008E5589"/>
    <w:rsid w:val="008E5D58"/>
    <w:rsid w:val="008E62D2"/>
    <w:rsid w:val="008E6CC3"/>
    <w:rsid w:val="008F0546"/>
    <w:rsid w:val="008F10B1"/>
    <w:rsid w:val="008F1660"/>
    <w:rsid w:val="008F1BD5"/>
    <w:rsid w:val="008F30F6"/>
    <w:rsid w:val="008F4A9A"/>
    <w:rsid w:val="008F4ADD"/>
    <w:rsid w:val="008F5452"/>
    <w:rsid w:val="008F5DBA"/>
    <w:rsid w:val="008F6EE0"/>
    <w:rsid w:val="008F76AE"/>
    <w:rsid w:val="008F7BD0"/>
    <w:rsid w:val="008F7BDE"/>
    <w:rsid w:val="00900D57"/>
    <w:rsid w:val="0090149B"/>
    <w:rsid w:val="0090190E"/>
    <w:rsid w:val="00903844"/>
    <w:rsid w:val="0090616A"/>
    <w:rsid w:val="00906791"/>
    <w:rsid w:val="009109E5"/>
    <w:rsid w:val="0091184B"/>
    <w:rsid w:val="00911985"/>
    <w:rsid w:val="009120C7"/>
    <w:rsid w:val="00912107"/>
    <w:rsid w:val="009123D8"/>
    <w:rsid w:val="00912DCA"/>
    <w:rsid w:val="00913CF9"/>
    <w:rsid w:val="009145F4"/>
    <w:rsid w:val="009177A7"/>
    <w:rsid w:val="00920D70"/>
    <w:rsid w:val="00921821"/>
    <w:rsid w:val="0092206D"/>
    <w:rsid w:val="00922E0C"/>
    <w:rsid w:val="009249A2"/>
    <w:rsid w:val="009272CA"/>
    <w:rsid w:val="00927B10"/>
    <w:rsid w:val="00927EA6"/>
    <w:rsid w:val="00930D74"/>
    <w:rsid w:val="00931428"/>
    <w:rsid w:val="00931907"/>
    <w:rsid w:val="00931EA1"/>
    <w:rsid w:val="009325D0"/>
    <w:rsid w:val="009326CF"/>
    <w:rsid w:val="00933A0F"/>
    <w:rsid w:val="00933F34"/>
    <w:rsid w:val="0093412D"/>
    <w:rsid w:val="00936F9A"/>
    <w:rsid w:val="0093726D"/>
    <w:rsid w:val="0093730A"/>
    <w:rsid w:val="00940CE1"/>
    <w:rsid w:val="00941029"/>
    <w:rsid w:val="00941818"/>
    <w:rsid w:val="00941F44"/>
    <w:rsid w:val="009422EE"/>
    <w:rsid w:val="009429C1"/>
    <w:rsid w:val="00944E0F"/>
    <w:rsid w:val="00947999"/>
    <w:rsid w:val="00950A19"/>
    <w:rsid w:val="00950EAA"/>
    <w:rsid w:val="009514AB"/>
    <w:rsid w:val="00951675"/>
    <w:rsid w:val="0095337E"/>
    <w:rsid w:val="00954752"/>
    <w:rsid w:val="00954A03"/>
    <w:rsid w:val="00955281"/>
    <w:rsid w:val="00955976"/>
    <w:rsid w:val="0095670F"/>
    <w:rsid w:val="00956BA5"/>
    <w:rsid w:val="00956E52"/>
    <w:rsid w:val="009575AB"/>
    <w:rsid w:val="00957E84"/>
    <w:rsid w:val="00961265"/>
    <w:rsid w:val="009617A9"/>
    <w:rsid w:val="0096288B"/>
    <w:rsid w:val="00965A94"/>
    <w:rsid w:val="00965C4F"/>
    <w:rsid w:val="0096609D"/>
    <w:rsid w:val="00966D8E"/>
    <w:rsid w:val="009704FB"/>
    <w:rsid w:val="009721B9"/>
    <w:rsid w:val="0097225A"/>
    <w:rsid w:val="009737BC"/>
    <w:rsid w:val="0097696F"/>
    <w:rsid w:val="009773D7"/>
    <w:rsid w:val="00977417"/>
    <w:rsid w:val="00982739"/>
    <w:rsid w:val="0098275B"/>
    <w:rsid w:val="00982E90"/>
    <w:rsid w:val="009830CF"/>
    <w:rsid w:val="00983CD1"/>
    <w:rsid w:val="00984FFB"/>
    <w:rsid w:val="0098560C"/>
    <w:rsid w:val="00985655"/>
    <w:rsid w:val="00986CE5"/>
    <w:rsid w:val="00990003"/>
    <w:rsid w:val="009902BA"/>
    <w:rsid w:val="00990671"/>
    <w:rsid w:val="00990775"/>
    <w:rsid w:val="00990CD0"/>
    <w:rsid w:val="00991FF2"/>
    <w:rsid w:val="009922B8"/>
    <w:rsid w:val="0099384F"/>
    <w:rsid w:val="009944B3"/>
    <w:rsid w:val="009949D4"/>
    <w:rsid w:val="009A1F49"/>
    <w:rsid w:val="009A31F8"/>
    <w:rsid w:val="009A39E3"/>
    <w:rsid w:val="009A3FA8"/>
    <w:rsid w:val="009A4F78"/>
    <w:rsid w:val="009A549A"/>
    <w:rsid w:val="009B10AE"/>
    <w:rsid w:val="009B2EA8"/>
    <w:rsid w:val="009B3121"/>
    <w:rsid w:val="009B5098"/>
    <w:rsid w:val="009B6E99"/>
    <w:rsid w:val="009C0290"/>
    <w:rsid w:val="009C05AA"/>
    <w:rsid w:val="009C13C6"/>
    <w:rsid w:val="009C22B1"/>
    <w:rsid w:val="009C28A7"/>
    <w:rsid w:val="009C3D78"/>
    <w:rsid w:val="009C49BC"/>
    <w:rsid w:val="009C4C89"/>
    <w:rsid w:val="009C4EDB"/>
    <w:rsid w:val="009C57B3"/>
    <w:rsid w:val="009C5EC5"/>
    <w:rsid w:val="009C6413"/>
    <w:rsid w:val="009C6E16"/>
    <w:rsid w:val="009C6EC3"/>
    <w:rsid w:val="009D0C3C"/>
    <w:rsid w:val="009D20D2"/>
    <w:rsid w:val="009D255E"/>
    <w:rsid w:val="009D264D"/>
    <w:rsid w:val="009D30CE"/>
    <w:rsid w:val="009D364B"/>
    <w:rsid w:val="009D39D4"/>
    <w:rsid w:val="009D4B4E"/>
    <w:rsid w:val="009D7295"/>
    <w:rsid w:val="009D7C64"/>
    <w:rsid w:val="009D7DB8"/>
    <w:rsid w:val="009D7FAB"/>
    <w:rsid w:val="009E06BA"/>
    <w:rsid w:val="009E1B72"/>
    <w:rsid w:val="009E3ADF"/>
    <w:rsid w:val="009E418B"/>
    <w:rsid w:val="009E41E0"/>
    <w:rsid w:val="009E578F"/>
    <w:rsid w:val="009F09C1"/>
    <w:rsid w:val="009F0AC7"/>
    <w:rsid w:val="009F0ED2"/>
    <w:rsid w:val="009F144A"/>
    <w:rsid w:val="009F1E8E"/>
    <w:rsid w:val="009F2749"/>
    <w:rsid w:val="009F2B36"/>
    <w:rsid w:val="009F3333"/>
    <w:rsid w:val="009F39B1"/>
    <w:rsid w:val="009F3B97"/>
    <w:rsid w:val="009F3C22"/>
    <w:rsid w:val="009F3DC7"/>
    <w:rsid w:val="009F4E84"/>
    <w:rsid w:val="009F4F03"/>
    <w:rsid w:val="009F688A"/>
    <w:rsid w:val="009F6E5F"/>
    <w:rsid w:val="00A00AAA"/>
    <w:rsid w:val="00A011A3"/>
    <w:rsid w:val="00A02195"/>
    <w:rsid w:val="00A04646"/>
    <w:rsid w:val="00A05007"/>
    <w:rsid w:val="00A05538"/>
    <w:rsid w:val="00A0575E"/>
    <w:rsid w:val="00A0703C"/>
    <w:rsid w:val="00A071CA"/>
    <w:rsid w:val="00A075C9"/>
    <w:rsid w:val="00A0771A"/>
    <w:rsid w:val="00A10EB9"/>
    <w:rsid w:val="00A116EB"/>
    <w:rsid w:val="00A11E86"/>
    <w:rsid w:val="00A122CE"/>
    <w:rsid w:val="00A1280E"/>
    <w:rsid w:val="00A13188"/>
    <w:rsid w:val="00A13330"/>
    <w:rsid w:val="00A14434"/>
    <w:rsid w:val="00A178C5"/>
    <w:rsid w:val="00A17978"/>
    <w:rsid w:val="00A17B0E"/>
    <w:rsid w:val="00A17DCE"/>
    <w:rsid w:val="00A226E8"/>
    <w:rsid w:val="00A22C9B"/>
    <w:rsid w:val="00A26483"/>
    <w:rsid w:val="00A26507"/>
    <w:rsid w:val="00A26709"/>
    <w:rsid w:val="00A318ED"/>
    <w:rsid w:val="00A32001"/>
    <w:rsid w:val="00A3212A"/>
    <w:rsid w:val="00A32BFE"/>
    <w:rsid w:val="00A32CD1"/>
    <w:rsid w:val="00A34B55"/>
    <w:rsid w:val="00A35C9C"/>
    <w:rsid w:val="00A35E8F"/>
    <w:rsid w:val="00A35FD8"/>
    <w:rsid w:val="00A3639E"/>
    <w:rsid w:val="00A367E6"/>
    <w:rsid w:val="00A36D87"/>
    <w:rsid w:val="00A3750D"/>
    <w:rsid w:val="00A37737"/>
    <w:rsid w:val="00A4058A"/>
    <w:rsid w:val="00A40C07"/>
    <w:rsid w:val="00A40E4F"/>
    <w:rsid w:val="00A411FC"/>
    <w:rsid w:val="00A4131C"/>
    <w:rsid w:val="00A416CB"/>
    <w:rsid w:val="00A418B0"/>
    <w:rsid w:val="00A419A1"/>
    <w:rsid w:val="00A43D2C"/>
    <w:rsid w:val="00A44125"/>
    <w:rsid w:val="00A44471"/>
    <w:rsid w:val="00A446F4"/>
    <w:rsid w:val="00A4595F"/>
    <w:rsid w:val="00A46661"/>
    <w:rsid w:val="00A5035D"/>
    <w:rsid w:val="00A50B31"/>
    <w:rsid w:val="00A5113C"/>
    <w:rsid w:val="00A51318"/>
    <w:rsid w:val="00A51967"/>
    <w:rsid w:val="00A51A53"/>
    <w:rsid w:val="00A51BED"/>
    <w:rsid w:val="00A521DA"/>
    <w:rsid w:val="00A523F0"/>
    <w:rsid w:val="00A525A4"/>
    <w:rsid w:val="00A52F6E"/>
    <w:rsid w:val="00A54251"/>
    <w:rsid w:val="00A54527"/>
    <w:rsid w:val="00A553D0"/>
    <w:rsid w:val="00A5544C"/>
    <w:rsid w:val="00A559BD"/>
    <w:rsid w:val="00A568CF"/>
    <w:rsid w:val="00A56CEC"/>
    <w:rsid w:val="00A61961"/>
    <w:rsid w:val="00A620C3"/>
    <w:rsid w:val="00A630F7"/>
    <w:rsid w:val="00A632E0"/>
    <w:rsid w:val="00A63886"/>
    <w:rsid w:val="00A710F3"/>
    <w:rsid w:val="00A7213F"/>
    <w:rsid w:val="00A726A9"/>
    <w:rsid w:val="00A73DE1"/>
    <w:rsid w:val="00A74FA7"/>
    <w:rsid w:val="00A758DA"/>
    <w:rsid w:val="00A76290"/>
    <w:rsid w:val="00A7751D"/>
    <w:rsid w:val="00A77BD2"/>
    <w:rsid w:val="00A77C64"/>
    <w:rsid w:val="00A77F38"/>
    <w:rsid w:val="00A8118B"/>
    <w:rsid w:val="00A82CA1"/>
    <w:rsid w:val="00A8351F"/>
    <w:rsid w:val="00A83D3E"/>
    <w:rsid w:val="00A84442"/>
    <w:rsid w:val="00A85457"/>
    <w:rsid w:val="00A8585B"/>
    <w:rsid w:val="00A8594A"/>
    <w:rsid w:val="00A86D6B"/>
    <w:rsid w:val="00A90209"/>
    <w:rsid w:val="00A903F3"/>
    <w:rsid w:val="00A90787"/>
    <w:rsid w:val="00A90832"/>
    <w:rsid w:val="00A91197"/>
    <w:rsid w:val="00A915F0"/>
    <w:rsid w:val="00A92194"/>
    <w:rsid w:val="00A921CF"/>
    <w:rsid w:val="00A92350"/>
    <w:rsid w:val="00A93136"/>
    <w:rsid w:val="00A9362D"/>
    <w:rsid w:val="00A939AE"/>
    <w:rsid w:val="00A9435A"/>
    <w:rsid w:val="00A94FBF"/>
    <w:rsid w:val="00A95910"/>
    <w:rsid w:val="00AA02AD"/>
    <w:rsid w:val="00AA0FCE"/>
    <w:rsid w:val="00AA1EE6"/>
    <w:rsid w:val="00AA27F1"/>
    <w:rsid w:val="00AA3C85"/>
    <w:rsid w:val="00AA46BF"/>
    <w:rsid w:val="00AA4AC9"/>
    <w:rsid w:val="00AA541F"/>
    <w:rsid w:val="00AA559E"/>
    <w:rsid w:val="00AA64A2"/>
    <w:rsid w:val="00AA7C31"/>
    <w:rsid w:val="00AB2F25"/>
    <w:rsid w:val="00AB38DE"/>
    <w:rsid w:val="00AB5509"/>
    <w:rsid w:val="00AB5E32"/>
    <w:rsid w:val="00AC0AA3"/>
    <w:rsid w:val="00AC1E5B"/>
    <w:rsid w:val="00AC2B4D"/>
    <w:rsid w:val="00AC2CE1"/>
    <w:rsid w:val="00AC427E"/>
    <w:rsid w:val="00AC4BEC"/>
    <w:rsid w:val="00AC5679"/>
    <w:rsid w:val="00AD03E9"/>
    <w:rsid w:val="00AD0A43"/>
    <w:rsid w:val="00AD3565"/>
    <w:rsid w:val="00AD3797"/>
    <w:rsid w:val="00AD3852"/>
    <w:rsid w:val="00AD4155"/>
    <w:rsid w:val="00AD5735"/>
    <w:rsid w:val="00AD6D75"/>
    <w:rsid w:val="00AD7347"/>
    <w:rsid w:val="00AE134C"/>
    <w:rsid w:val="00AE19E9"/>
    <w:rsid w:val="00AE1B05"/>
    <w:rsid w:val="00AE21E1"/>
    <w:rsid w:val="00AE41AA"/>
    <w:rsid w:val="00AE46A0"/>
    <w:rsid w:val="00AE5D2F"/>
    <w:rsid w:val="00AF0858"/>
    <w:rsid w:val="00AF0E2F"/>
    <w:rsid w:val="00AF1BA6"/>
    <w:rsid w:val="00AF1DBE"/>
    <w:rsid w:val="00AF22D1"/>
    <w:rsid w:val="00AF3EDC"/>
    <w:rsid w:val="00AF4317"/>
    <w:rsid w:val="00AF5860"/>
    <w:rsid w:val="00AF5D57"/>
    <w:rsid w:val="00AF6F3B"/>
    <w:rsid w:val="00AF7984"/>
    <w:rsid w:val="00AF7FD8"/>
    <w:rsid w:val="00B005AB"/>
    <w:rsid w:val="00B0085C"/>
    <w:rsid w:val="00B00D43"/>
    <w:rsid w:val="00B037E0"/>
    <w:rsid w:val="00B03A34"/>
    <w:rsid w:val="00B04195"/>
    <w:rsid w:val="00B0451E"/>
    <w:rsid w:val="00B0579C"/>
    <w:rsid w:val="00B06535"/>
    <w:rsid w:val="00B06A75"/>
    <w:rsid w:val="00B10179"/>
    <w:rsid w:val="00B1144C"/>
    <w:rsid w:val="00B11A23"/>
    <w:rsid w:val="00B1276F"/>
    <w:rsid w:val="00B15A76"/>
    <w:rsid w:val="00B16503"/>
    <w:rsid w:val="00B16B3D"/>
    <w:rsid w:val="00B17060"/>
    <w:rsid w:val="00B17570"/>
    <w:rsid w:val="00B17970"/>
    <w:rsid w:val="00B17BD3"/>
    <w:rsid w:val="00B17E26"/>
    <w:rsid w:val="00B2004F"/>
    <w:rsid w:val="00B20DBE"/>
    <w:rsid w:val="00B221FE"/>
    <w:rsid w:val="00B23142"/>
    <w:rsid w:val="00B2372E"/>
    <w:rsid w:val="00B23C87"/>
    <w:rsid w:val="00B23D79"/>
    <w:rsid w:val="00B240CE"/>
    <w:rsid w:val="00B2432C"/>
    <w:rsid w:val="00B24C42"/>
    <w:rsid w:val="00B25228"/>
    <w:rsid w:val="00B25F82"/>
    <w:rsid w:val="00B26469"/>
    <w:rsid w:val="00B26687"/>
    <w:rsid w:val="00B26BAD"/>
    <w:rsid w:val="00B277E7"/>
    <w:rsid w:val="00B32149"/>
    <w:rsid w:val="00B3442A"/>
    <w:rsid w:val="00B3599F"/>
    <w:rsid w:val="00B36CC7"/>
    <w:rsid w:val="00B37D6A"/>
    <w:rsid w:val="00B42638"/>
    <w:rsid w:val="00B42C75"/>
    <w:rsid w:val="00B43A7A"/>
    <w:rsid w:val="00B442B2"/>
    <w:rsid w:val="00B45101"/>
    <w:rsid w:val="00B45FCA"/>
    <w:rsid w:val="00B46061"/>
    <w:rsid w:val="00B4652B"/>
    <w:rsid w:val="00B4726C"/>
    <w:rsid w:val="00B47A85"/>
    <w:rsid w:val="00B50059"/>
    <w:rsid w:val="00B5015D"/>
    <w:rsid w:val="00B50407"/>
    <w:rsid w:val="00B50CCA"/>
    <w:rsid w:val="00B522C2"/>
    <w:rsid w:val="00B52978"/>
    <w:rsid w:val="00B53276"/>
    <w:rsid w:val="00B53743"/>
    <w:rsid w:val="00B56154"/>
    <w:rsid w:val="00B57512"/>
    <w:rsid w:val="00B5768E"/>
    <w:rsid w:val="00B60C9D"/>
    <w:rsid w:val="00B613F7"/>
    <w:rsid w:val="00B6145B"/>
    <w:rsid w:val="00B62C0F"/>
    <w:rsid w:val="00B62CF5"/>
    <w:rsid w:val="00B642BF"/>
    <w:rsid w:val="00B64B11"/>
    <w:rsid w:val="00B660EF"/>
    <w:rsid w:val="00B66DC4"/>
    <w:rsid w:val="00B67EB3"/>
    <w:rsid w:val="00B70430"/>
    <w:rsid w:val="00B71048"/>
    <w:rsid w:val="00B728B0"/>
    <w:rsid w:val="00B7345D"/>
    <w:rsid w:val="00B7534A"/>
    <w:rsid w:val="00B77EC3"/>
    <w:rsid w:val="00B77EC8"/>
    <w:rsid w:val="00B818DF"/>
    <w:rsid w:val="00B82A28"/>
    <w:rsid w:val="00B82D7C"/>
    <w:rsid w:val="00B83B8A"/>
    <w:rsid w:val="00B83C1B"/>
    <w:rsid w:val="00B8493D"/>
    <w:rsid w:val="00B8578E"/>
    <w:rsid w:val="00B85BAE"/>
    <w:rsid w:val="00B870FE"/>
    <w:rsid w:val="00B876AF"/>
    <w:rsid w:val="00B87D41"/>
    <w:rsid w:val="00B87F71"/>
    <w:rsid w:val="00B900F1"/>
    <w:rsid w:val="00B90248"/>
    <w:rsid w:val="00B90DA0"/>
    <w:rsid w:val="00B91F56"/>
    <w:rsid w:val="00B920B6"/>
    <w:rsid w:val="00B93C9C"/>
    <w:rsid w:val="00B94D7A"/>
    <w:rsid w:val="00B95E4B"/>
    <w:rsid w:val="00B9617C"/>
    <w:rsid w:val="00B96616"/>
    <w:rsid w:val="00B97A02"/>
    <w:rsid w:val="00BA1A17"/>
    <w:rsid w:val="00BA2BAA"/>
    <w:rsid w:val="00BA3036"/>
    <w:rsid w:val="00BA3235"/>
    <w:rsid w:val="00BA477C"/>
    <w:rsid w:val="00BA5753"/>
    <w:rsid w:val="00BA5C03"/>
    <w:rsid w:val="00BA7527"/>
    <w:rsid w:val="00BA78AE"/>
    <w:rsid w:val="00BB188C"/>
    <w:rsid w:val="00BB19F5"/>
    <w:rsid w:val="00BB2F4B"/>
    <w:rsid w:val="00BB3639"/>
    <w:rsid w:val="00BB3909"/>
    <w:rsid w:val="00BB3936"/>
    <w:rsid w:val="00BB4B98"/>
    <w:rsid w:val="00BB4E8B"/>
    <w:rsid w:val="00BC0475"/>
    <w:rsid w:val="00BC0778"/>
    <w:rsid w:val="00BC103C"/>
    <w:rsid w:val="00BC2D7F"/>
    <w:rsid w:val="00BC4B62"/>
    <w:rsid w:val="00BC5D2A"/>
    <w:rsid w:val="00BC5DC8"/>
    <w:rsid w:val="00BC708C"/>
    <w:rsid w:val="00BC745C"/>
    <w:rsid w:val="00BD014C"/>
    <w:rsid w:val="00BD100E"/>
    <w:rsid w:val="00BD2FE2"/>
    <w:rsid w:val="00BD3C3F"/>
    <w:rsid w:val="00BD4077"/>
    <w:rsid w:val="00BD50CB"/>
    <w:rsid w:val="00BD5121"/>
    <w:rsid w:val="00BD5808"/>
    <w:rsid w:val="00BD5E61"/>
    <w:rsid w:val="00BD6DEA"/>
    <w:rsid w:val="00BD7BBD"/>
    <w:rsid w:val="00BD7C09"/>
    <w:rsid w:val="00BE0FDA"/>
    <w:rsid w:val="00BE1A72"/>
    <w:rsid w:val="00BE22BC"/>
    <w:rsid w:val="00BE304A"/>
    <w:rsid w:val="00BE3849"/>
    <w:rsid w:val="00BE3BAD"/>
    <w:rsid w:val="00BF0117"/>
    <w:rsid w:val="00BF0317"/>
    <w:rsid w:val="00BF0712"/>
    <w:rsid w:val="00BF0977"/>
    <w:rsid w:val="00BF10ED"/>
    <w:rsid w:val="00BF165F"/>
    <w:rsid w:val="00BF1A26"/>
    <w:rsid w:val="00BF1BC5"/>
    <w:rsid w:val="00BF23AC"/>
    <w:rsid w:val="00BF362B"/>
    <w:rsid w:val="00BF469C"/>
    <w:rsid w:val="00BF5599"/>
    <w:rsid w:val="00BF59F4"/>
    <w:rsid w:val="00BF5DED"/>
    <w:rsid w:val="00BF6B56"/>
    <w:rsid w:val="00BF75AC"/>
    <w:rsid w:val="00C01FF1"/>
    <w:rsid w:val="00C02CAB"/>
    <w:rsid w:val="00C02DF3"/>
    <w:rsid w:val="00C03122"/>
    <w:rsid w:val="00C03E0F"/>
    <w:rsid w:val="00C040CC"/>
    <w:rsid w:val="00C04442"/>
    <w:rsid w:val="00C0547D"/>
    <w:rsid w:val="00C0556F"/>
    <w:rsid w:val="00C055F3"/>
    <w:rsid w:val="00C05971"/>
    <w:rsid w:val="00C05C3C"/>
    <w:rsid w:val="00C05C64"/>
    <w:rsid w:val="00C07137"/>
    <w:rsid w:val="00C1016B"/>
    <w:rsid w:val="00C10995"/>
    <w:rsid w:val="00C109C3"/>
    <w:rsid w:val="00C1123F"/>
    <w:rsid w:val="00C113FA"/>
    <w:rsid w:val="00C12A0B"/>
    <w:rsid w:val="00C13730"/>
    <w:rsid w:val="00C13D63"/>
    <w:rsid w:val="00C13E29"/>
    <w:rsid w:val="00C13FD7"/>
    <w:rsid w:val="00C1505F"/>
    <w:rsid w:val="00C162EC"/>
    <w:rsid w:val="00C16CD0"/>
    <w:rsid w:val="00C17B19"/>
    <w:rsid w:val="00C20D23"/>
    <w:rsid w:val="00C20FF7"/>
    <w:rsid w:val="00C2128B"/>
    <w:rsid w:val="00C21D0C"/>
    <w:rsid w:val="00C2261F"/>
    <w:rsid w:val="00C22CB7"/>
    <w:rsid w:val="00C248FF"/>
    <w:rsid w:val="00C252CD"/>
    <w:rsid w:val="00C25919"/>
    <w:rsid w:val="00C2605E"/>
    <w:rsid w:val="00C31881"/>
    <w:rsid w:val="00C31E18"/>
    <w:rsid w:val="00C31F68"/>
    <w:rsid w:val="00C32A7D"/>
    <w:rsid w:val="00C32E65"/>
    <w:rsid w:val="00C33647"/>
    <w:rsid w:val="00C34EC8"/>
    <w:rsid w:val="00C352F8"/>
    <w:rsid w:val="00C3539C"/>
    <w:rsid w:val="00C35A30"/>
    <w:rsid w:val="00C36BE6"/>
    <w:rsid w:val="00C36DF5"/>
    <w:rsid w:val="00C40A1B"/>
    <w:rsid w:val="00C43D85"/>
    <w:rsid w:val="00C44779"/>
    <w:rsid w:val="00C44A42"/>
    <w:rsid w:val="00C45BF1"/>
    <w:rsid w:val="00C46221"/>
    <w:rsid w:val="00C4739C"/>
    <w:rsid w:val="00C51723"/>
    <w:rsid w:val="00C518B5"/>
    <w:rsid w:val="00C52AA7"/>
    <w:rsid w:val="00C562EF"/>
    <w:rsid w:val="00C56A8D"/>
    <w:rsid w:val="00C572D3"/>
    <w:rsid w:val="00C57BC3"/>
    <w:rsid w:val="00C6068B"/>
    <w:rsid w:val="00C60F49"/>
    <w:rsid w:val="00C61A91"/>
    <w:rsid w:val="00C62357"/>
    <w:rsid w:val="00C62651"/>
    <w:rsid w:val="00C62F66"/>
    <w:rsid w:val="00C6328D"/>
    <w:rsid w:val="00C63EDE"/>
    <w:rsid w:val="00C6418B"/>
    <w:rsid w:val="00C647AF"/>
    <w:rsid w:val="00C6599F"/>
    <w:rsid w:val="00C66FC7"/>
    <w:rsid w:val="00C678E0"/>
    <w:rsid w:val="00C70364"/>
    <w:rsid w:val="00C70799"/>
    <w:rsid w:val="00C71712"/>
    <w:rsid w:val="00C7190D"/>
    <w:rsid w:val="00C722DB"/>
    <w:rsid w:val="00C7322E"/>
    <w:rsid w:val="00C7343A"/>
    <w:rsid w:val="00C73F49"/>
    <w:rsid w:val="00C74B11"/>
    <w:rsid w:val="00C74D06"/>
    <w:rsid w:val="00C76111"/>
    <w:rsid w:val="00C765A6"/>
    <w:rsid w:val="00C77017"/>
    <w:rsid w:val="00C779E7"/>
    <w:rsid w:val="00C805A2"/>
    <w:rsid w:val="00C82AA3"/>
    <w:rsid w:val="00C82AC8"/>
    <w:rsid w:val="00C83C87"/>
    <w:rsid w:val="00C840DA"/>
    <w:rsid w:val="00C855F8"/>
    <w:rsid w:val="00C85E59"/>
    <w:rsid w:val="00C861C2"/>
    <w:rsid w:val="00C86883"/>
    <w:rsid w:val="00C90134"/>
    <w:rsid w:val="00C907DE"/>
    <w:rsid w:val="00C90D11"/>
    <w:rsid w:val="00C9125F"/>
    <w:rsid w:val="00C9167F"/>
    <w:rsid w:val="00C93F28"/>
    <w:rsid w:val="00C94D45"/>
    <w:rsid w:val="00C951F8"/>
    <w:rsid w:val="00C958B8"/>
    <w:rsid w:val="00C960A2"/>
    <w:rsid w:val="00C975CE"/>
    <w:rsid w:val="00C97A6B"/>
    <w:rsid w:val="00C97D56"/>
    <w:rsid w:val="00CA1563"/>
    <w:rsid w:val="00CA1EF1"/>
    <w:rsid w:val="00CA2151"/>
    <w:rsid w:val="00CA3424"/>
    <w:rsid w:val="00CA38F0"/>
    <w:rsid w:val="00CA5187"/>
    <w:rsid w:val="00CA5CCA"/>
    <w:rsid w:val="00CA70A4"/>
    <w:rsid w:val="00CB0F1D"/>
    <w:rsid w:val="00CB1BF1"/>
    <w:rsid w:val="00CB4060"/>
    <w:rsid w:val="00CB7108"/>
    <w:rsid w:val="00CB7A17"/>
    <w:rsid w:val="00CC1637"/>
    <w:rsid w:val="00CC1C54"/>
    <w:rsid w:val="00CC1E31"/>
    <w:rsid w:val="00CC255B"/>
    <w:rsid w:val="00CC279A"/>
    <w:rsid w:val="00CC2CED"/>
    <w:rsid w:val="00CC30CC"/>
    <w:rsid w:val="00CC4D45"/>
    <w:rsid w:val="00CC6AC1"/>
    <w:rsid w:val="00CC6C1B"/>
    <w:rsid w:val="00CC7467"/>
    <w:rsid w:val="00CC74DF"/>
    <w:rsid w:val="00CC7EF6"/>
    <w:rsid w:val="00CD1A3A"/>
    <w:rsid w:val="00CD28D1"/>
    <w:rsid w:val="00CD35C7"/>
    <w:rsid w:val="00CD3EA2"/>
    <w:rsid w:val="00CD40B0"/>
    <w:rsid w:val="00CD4197"/>
    <w:rsid w:val="00CD46DB"/>
    <w:rsid w:val="00CD4834"/>
    <w:rsid w:val="00CD48EC"/>
    <w:rsid w:val="00CD5959"/>
    <w:rsid w:val="00CD6E91"/>
    <w:rsid w:val="00CD7DC9"/>
    <w:rsid w:val="00CE090B"/>
    <w:rsid w:val="00CE0EB7"/>
    <w:rsid w:val="00CE1CB3"/>
    <w:rsid w:val="00CE2996"/>
    <w:rsid w:val="00CE35A1"/>
    <w:rsid w:val="00CE43BA"/>
    <w:rsid w:val="00CE477E"/>
    <w:rsid w:val="00CE4B7A"/>
    <w:rsid w:val="00CE5C8A"/>
    <w:rsid w:val="00CE67A5"/>
    <w:rsid w:val="00CE6809"/>
    <w:rsid w:val="00CE7C27"/>
    <w:rsid w:val="00CF06F5"/>
    <w:rsid w:val="00CF09B0"/>
    <w:rsid w:val="00CF1280"/>
    <w:rsid w:val="00CF12FA"/>
    <w:rsid w:val="00CF1FC5"/>
    <w:rsid w:val="00CF228A"/>
    <w:rsid w:val="00CF2813"/>
    <w:rsid w:val="00CF29E0"/>
    <w:rsid w:val="00CF36BF"/>
    <w:rsid w:val="00CF39F1"/>
    <w:rsid w:val="00CF3A10"/>
    <w:rsid w:val="00CF72AC"/>
    <w:rsid w:val="00D00C9F"/>
    <w:rsid w:val="00D0187F"/>
    <w:rsid w:val="00D03467"/>
    <w:rsid w:val="00D042F2"/>
    <w:rsid w:val="00D04583"/>
    <w:rsid w:val="00D045FA"/>
    <w:rsid w:val="00D0475E"/>
    <w:rsid w:val="00D04E9F"/>
    <w:rsid w:val="00D053EE"/>
    <w:rsid w:val="00D05816"/>
    <w:rsid w:val="00D059C4"/>
    <w:rsid w:val="00D07114"/>
    <w:rsid w:val="00D07639"/>
    <w:rsid w:val="00D07843"/>
    <w:rsid w:val="00D07D10"/>
    <w:rsid w:val="00D10F6E"/>
    <w:rsid w:val="00D1125F"/>
    <w:rsid w:val="00D116C4"/>
    <w:rsid w:val="00D11AF0"/>
    <w:rsid w:val="00D12036"/>
    <w:rsid w:val="00D15780"/>
    <w:rsid w:val="00D15C85"/>
    <w:rsid w:val="00D16B6A"/>
    <w:rsid w:val="00D16C0D"/>
    <w:rsid w:val="00D177F4"/>
    <w:rsid w:val="00D17AB6"/>
    <w:rsid w:val="00D17EE6"/>
    <w:rsid w:val="00D21363"/>
    <w:rsid w:val="00D22797"/>
    <w:rsid w:val="00D22FBB"/>
    <w:rsid w:val="00D2341D"/>
    <w:rsid w:val="00D24125"/>
    <w:rsid w:val="00D254E3"/>
    <w:rsid w:val="00D25996"/>
    <w:rsid w:val="00D26107"/>
    <w:rsid w:val="00D2644C"/>
    <w:rsid w:val="00D2678F"/>
    <w:rsid w:val="00D30431"/>
    <w:rsid w:val="00D30D5A"/>
    <w:rsid w:val="00D33685"/>
    <w:rsid w:val="00D338DA"/>
    <w:rsid w:val="00D354A5"/>
    <w:rsid w:val="00D360AE"/>
    <w:rsid w:val="00D3674D"/>
    <w:rsid w:val="00D403C7"/>
    <w:rsid w:val="00D4080C"/>
    <w:rsid w:val="00D430F6"/>
    <w:rsid w:val="00D433DE"/>
    <w:rsid w:val="00D43A2F"/>
    <w:rsid w:val="00D43D84"/>
    <w:rsid w:val="00D450CA"/>
    <w:rsid w:val="00D457AB"/>
    <w:rsid w:val="00D46209"/>
    <w:rsid w:val="00D47D0C"/>
    <w:rsid w:val="00D50617"/>
    <w:rsid w:val="00D521A4"/>
    <w:rsid w:val="00D542A5"/>
    <w:rsid w:val="00D542B0"/>
    <w:rsid w:val="00D54F2A"/>
    <w:rsid w:val="00D55310"/>
    <w:rsid w:val="00D554DF"/>
    <w:rsid w:val="00D579B7"/>
    <w:rsid w:val="00D60BE6"/>
    <w:rsid w:val="00D60CCF"/>
    <w:rsid w:val="00D62981"/>
    <w:rsid w:val="00D6331B"/>
    <w:rsid w:val="00D63870"/>
    <w:rsid w:val="00D64C3D"/>
    <w:rsid w:val="00D64E05"/>
    <w:rsid w:val="00D64F8C"/>
    <w:rsid w:val="00D65DF1"/>
    <w:rsid w:val="00D6651D"/>
    <w:rsid w:val="00D669CE"/>
    <w:rsid w:val="00D675F6"/>
    <w:rsid w:val="00D67754"/>
    <w:rsid w:val="00D67A05"/>
    <w:rsid w:val="00D67EF0"/>
    <w:rsid w:val="00D67F35"/>
    <w:rsid w:val="00D708A1"/>
    <w:rsid w:val="00D7196D"/>
    <w:rsid w:val="00D7235D"/>
    <w:rsid w:val="00D725E5"/>
    <w:rsid w:val="00D738AA"/>
    <w:rsid w:val="00D74824"/>
    <w:rsid w:val="00D7487D"/>
    <w:rsid w:val="00D757BE"/>
    <w:rsid w:val="00D75892"/>
    <w:rsid w:val="00D7685E"/>
    <w:rsid w:val="00D77E01"/>
    <w:rsid w:val="00D816FF"/>
    <w:rsid w:val="00D836CB"/>
    <w:rsid w:val="00D83A9D"/>
    <w:rsid w:val="00D8450A"/>
    <w:rsid w:val="00D8492F"/>
    <w:rsid w:val="00D84BDC"/>
    <w:rsid w:val="00D84D23"/>
    <w:rsid w:val="00D84D6C"/>
    <w:rsid w:val="00D857FB"/>
    <w:rsid w:val="00D85AF4"/>
    <w:rsid w:val="00D85CC6"/>
    <w:rsid w:val="00D863A0"/>
    <w:rsid w:val="00D874D9"/>
    <w:rsid w:val="00D90FF4"/>
    <w:rsid w:val="00D926FF"/>
    <w:rsid w:val="00D9343B"/>
    <w:rsid w:val="00D93AA6"/>
    <w:rsid w:val="00D95243"/>
    <w:rsid w:val="00DA001C"/>
    <w:rsid w:val="00DA06D5"/>
    <w:rsid w:val="00DA0B8D"/>
    <w:rsid w:val="00DA100E"/>
    <w:rsid w:val="00DA1B68"/>
    <w:rsid w:val="00DA21AE"/>
    <w:rsid w:val="00DA27E1"/>
    <w:rsid w:val="00DA3B80"/>
    <w:rsid w:val="00DA414B"/>
    <w:rsid w:val="00DA55F3"/>
    <w:rsid w:val="00DA7584"/>
    <w:rsid w:val="00DB0491"/>
    <w:rsid w:val="00DB07A9"/>
    <w:rsid w:val="00DB3C6E"/>
    <w:rsid w:val="00DB3F1A"/>
    <w:rsid w:val="00DB4DA2"/>
    <w:rsid w:val="00DB62DD"/>
    <w:rsid w:val="00DB62F6"/>
    <w:rsid w:val="00DB66D1"/>
    <w:rsid w:val="00DB6BDB"/>
    <w:rsid w:val="00DB6D0C"/>
    <w:rsid w:val="00DB78A4"/>
    <w:rsid w:val="00DC0167"/>
    <w:rsid w:val="00DC0812"/>
    <w:rsid w:val="00DC1CB4"/>
    <w:rsid w:val="00DC3222"/>
    <w:rsid w:val="00DC46F1"/>
    <w:rsid w:val="00DC5256"/>
    <w:rsid w:val="00DC52AB"/>
    <w:rsid w:val="00DC5C19"/>
    <w:rsid w:val="00DC7865"/>
    <w:rsid w:val="00DD03C4"/>
    <w:rsid w:val="00DD0493"/>
    <w:rsid w:val="00DD1CEE"/>
    <w:rsid w:val="00DD239E"/>
    <w:rsid w:val="00DD320F"/>
    <w:rsid w:val="00DD3DDA"/>
    <w:rsid w:val="00DD6373"/>
    <w:rsid w:val="00DD6667"/>
    <w:rsid w:val="00DD6D5A"/>
    <w:rsid w:val="00DD6D90"/>
    <w:rsid w:val="00DE17CB"/>
    <w:rsid w:val="00DE2833"/>
    <w:rsid w:val="00DE2945"/>
    <w:rsid w:val="00DE2F9D"/>
    <w:rsid w:val="00DE333A"/>
    <w:rsid w:val="00DE34A2"/>
    <w:rsid w:val="00DE47BC"/>
    <w:rsid w:val="00DE4FF8"/>
    <w:rsid w:val="00DE6338"/>
    <w:rsid w:val="00DE7735"/>
    <w:rsid w:val="00DF10A2"/>
    <w:rsid w:val="00DF23B2"/>
    <w:rsid w:val="00DF2AAE"/>
    <w:rsid w:val="00DF2E8C"/>
    <w:rsid w:val="00DF39E2"/>
    <w:rsid w:val="00DF3B60"/>
    <w:rsid w:val="00DF49AA"/>
    <w:rsid w:val="00DF4BDE"/>
    <w:rsid w:val="00DF50C1"/>
    <w:rsid w:val="00DF5407"/>
    <w:rsid w:val="00DF6779"/>
    <w:rsid w:val="00DF717F"/>
    <w:rsid w:val="00E0051A"/>
    <w:rsid w:val="00E00AAC"/>
    <w:rsid w:val="00E013BF"/>
    <w:rsid w:val="00E028B6"/>
    <w:rsid w:val="00E029D9"/>
    <w:rsid w:val="00E03BC3"/>
    <w:rsid w:val="00E03DE7"/>
    <w:rsid w:val="00E044D6"/>
    <w:rsid w:val="00E05DF9"/>
    <w:rsid w:val="00E0640F"/>
    <w:rsid w:val="00E06C42"/>
    <w:rsid w:val="00E06D04"/>
    <w:rsid w:val="00E10057"/>
    <w:rsid w:val="00E100B7"/>
    <w:rsid w:val="00E1078A"/>
    <w:rsid w:val="00E1094E"/>
    <w:rsid w:val="00E11277"/>
    <w:rsid w:val="00E12A3A"/>
    <w:rsid w:val="00E12A7B"/>
    <w:rsid w:val="00E1346D"/>
    <w:rsid w:val="00E14BB6"/>
    <w:rsid w:val="00E1612D"/>
    <w:rsid w:val="00E16930"/>
    <w:rsid w:val="00E17B85"/>
    <w:rsid w:val="00E202EE"/>
    <w:rsid w:val="00E20DE5"/>
    <w:rsid w:val="00E20E6F"/>
    <w:rsid w:val="00E21880"/>
    <w:rsid w:val="00E236E6"/>
    <w:rsid w:val="00E2387C"/>
    <w:rsid w:val="00E25454"/>
    <w:rsid w:val="00E2551C"/>
    <w:rsid w:val="00E25A19"/>
    <w:rsid w:val="00E2612E"/>
    <w:rsid w:val="00E261EF"/>
    <w:rsid w:val="00E27342"/>
    <w:rsid w:val="00E31891"/>
    <w:rsid w:val="00E3304B"/>
    <w:rsid w:val="00E33C0F"/>
    <w:rsid w:val="00E33EB9"/>
    <w:rsid w:val="00E40159"/>
    <w:rsid w:val="00E42526"/>
    <w:rsid w:val="00E4288A"/>
    <w:rsid w:val="00E43DAE"/>
    <w:rsid w:val="00E43E13"/>
    <w:rsid w:val="00E4461C"/>
    <w:rsid w:val="00E4552E"/>
    <w:rsid w:val="00E4606F"/>
    <w:rsid w:val="00E4637F"/>
    <w:rsid w:val="00E471A4"/>
    <w:rsid w:val="00E479E4"/>
    <w:rsid w:val="00E47B51"/>
    <w:rsid w:val="00E50317"/>
    <w:rsid w:val="00E516BB"/>
    <w:rsid w:val="00E520E4"/>
    <w:rsid w:val="00E5257B"/>
    <w:rsid w:val="00E52974"/>
    <w:rsid w:val="00E53E8C"/>
    <w:rsid w:val="00E5459E"/>
    <w:rsid w:val="00E5577B"/>
    <w:rsid w:val="00E5599C"/>
    <w:rsid w:val="00E56D22"/>
    <w:rsid w:val="00E56E74"/>
    <w:rsid w:val="00E601C3"/>
    <w:rsid w:val="00E6170D"/>
    <w:rsid w:val="00E62B76"/>
    <w:rsid w:val="00E62CB4"/>
    <w:rsid w:val="00E62FF1"/>
    <w:rsid w:val="00E64DAB"/>
    <w:rsid w:val="00E64DB7"/>
    <w:rsid w:val="00E650C3"/>
    <w:rsid w:val="00E65172"/>
    <w:rsid w:val="00E663C9"/>
    <w:rsid w:val="00E666FF"/>
    <w:rsid w:val="00E67AD9"/>
    <w:rsid w:val="00E70CD6"/>
    <w:rsid w:val="00E70EA3"/>
    <w:rsid w:val="00E73574"/>
    <w:rsid w:val="00E73ECB"/>
    <w:rsid w:val="00E7420A"/>
    <w:rsid w:val="00E77A26"/>
    <w:rsid w:val="00E77BE9"/>
    <w:rsid w:val="00E77D1A"/>
    <w:rsid w:val="00E80385"/>
    <w:rsid w:val="00E80F94"/>
    <w:rsid w:val="00E81457"/>
    <w:rsid w:val="00E81966"/>
    <w:rsid w:val="00E81DFF"/>
    <w:rsid w:val="00E82F30"/>
    <w:rsid w:val="00E83A8A"/>
    <w:rsid w:val="00E83C10"/>
    <w:rsid w:val="00E84251"/>
    <w:rsid w:val="00E85477"/>
    <w:rsid w:val="00E854FC"/>
    <w:rsid w:val="00E86234"/>
    <w:rsid w:val="00E87415"/>
    <w:rsid w:val="00E87482"/>
    <w:rsid w:val="00E91AE7"/>
    <w:rsid w:val="00E91C43"/>
    <w:rsid w:val="00E923A6"/>
    <w:rsid w:val="00E928B2"/>
    <w:rsid w:val="00E93871"/>
    <w:rsid w:val="00E93AB9"/>
    <w:rsid w:val="00E941F2"/>
    <w:rsid w:val="00E946B0"/>
    <w:rsid w:val="00E95B78"/>
    <w:rsid w:val="00E95ECF"/>
    <w:rsid w:val="00E97143"/>
    <w:rsid w:val="00E97BC1"/>
    <w:rsid w:val="00EA0623"/>
    <w:rsid w:val="00EA0C03"/>
    <w:rsid w:val="00EA1659"/>
    <w:rsid w:val="00EA215E"/>
    <w:rsid w:val="00EA23A6"/>
    <w:rsid w:val="00EA31A1"/>
    <w:rsid w:val="00EA357B"/>
    <w:rsid w:val="00EA36B4"/>
    <w:rsid w:val="00EA36F9"/>
    <w:rsid w:val="00EA432F"/>
    <w:rsid w:val="00EA5AB0"/>
    <w:rsid w:val="00EA5B07"/>
    <w:rsid w:val="00EA7F78"/>
    <w:rsid w:val="00EB1E49"/>
    <w:rsid w:val="00EB1F75"/>
    <w:rsid w:val="00EB2336"/>
    <w:rsid w:val="00EB28D8"/>
    <w:rsid w:val="00EB2A1B"/>
    <w:rsid w:val="00EB2A4D"/>
    <w:rsid w:val="00EB37B6"/>
    <w:rsid w:val="00EB3C31"/>
    <w:rsid w:val="00EB3E65"/>
    <w:rsid w:val="00EB48D6"/>
    <w:rsid w:val="00EB4ACE"/>
    <w:rsid w:val="00EB53DC"/>
    <w:rsid w:val="00EB7098"/>
    <w:rsid w:val="00EB7916"/>
    <w:rsid w:val="00EC00C9"/>
    <w:rsid w:val="00EC01B8"/>
    <w:rsid w:val="00EC1970"/>
    <w:rsid w:val="00EC2140"/>
    <w:rsid w:val="00EC25FE"/>
    <w:rsid w:val="00EC26FE"/>
    <w:rsid w:val="00EC29F4"/>
    <w:rsid w:val="00EC4BEE"/>
    <w:rsid w:val="00EC62B9"/>
    <w:rsid w:val="00EC6531"/>
    <w:rsid w:val="00EC769B"/>
    <w:rsid w:val="00ED08BF"/>
    <w:rsid w:val="00ED105D"/>
    <w:rsid w:val="00ED28BF"/>
    <w:rsid w:val="00ED2EF3"/>
    <w:rsid w:val="00ED3F13"/>
    <w:rsid w:val="00ED7762"/>
    <w:rsid w:val="00ED7DC4"/>
    <w:rsid w:val="00EE114E"/>
    <w:rsid w:val="00EE22FC"/>
    <w:rsid w:val="00EE2B35"/>
    <w:rsid w:val="00EE49EB"/>
    <w:rsid w:val="00EE4DF1"/>
    <w:rsid w:val="00EE50BC"/>
    <w:rsid w:val="00EE580D"/>
    <w:rsid w:val="00EE6653"/>
    <w:rsid w:val="00EE6F56"/>
    <w:rsid w:val="00EF043B"/>
    <w:rsid w:val="00EF056E"/>
    <w:rsid w:val="00EF05CF"/>
    <w:rsid w:val="00EF15A1"/>
    <w:rsid w:val="00EF160C"/>
    <w:rsid w:val="00EF1F3C"/>
    <w:rsid w:val="00EF2345"/>
    <w:rsid w:val="00EF360A"/>
    <w:rsid w:val="00EF3812"/>
    <w:rsid w:val="00EF41D6"/>
    <w:rsid w:val="00EF45D6"/>
    <w:rsid w:val="00EF46D4"/>
    <w:rsid w:val="00EF4B98"/>
    <w:rsid w:val="00EF5B79"/>
    <w:rsid w:val="00F011F9"/>
    <w:rsid w:val="00F02163"/>
    <w:rsid w:val="00F027BF"/>
    <w:rsid w:val="00F0318D"/>
    <w:rsid w:val="00F03DEE"/>
    <w:rsid w:val="00F04151"/>
    <w:rsid w:val="00F04702"/>
    <w:rsid w:val="00F04A9C"/>
    <w:rsid w:val="00F04F72"/>
    <w:rsid w:val="00F060CE"/>
    <w:rsid w:val="00F0638F"/>
    <w:rsid w:val="00F065C4"/>
    <w:rsid w:val="00F076E7"/>
    <w:rsid w:val="00F078C2"/>
    <w:rsid w:val="00F10092"/>
    <w:rsid w:val="00F10147"/>
    <w:rsid w:val="00F101B4"/>
    <w:rsid w:val="00F1040E"/>
    <w:rsid w:val="00F118B5"/>
    <w:rsid w:val="00F11F08"/>
    <w:rsid w:val="00F1356A"/>
    <w:rsid w:val="00F151C2"/>
    <w:rsid w:val="00F15823"/>
    <w:rsid w:val="00F15C3D"/>
    <w:rsid w:val="00F15D78"/>
    <w:rsid w:val="00F15EA6"/>
    <w:rsid w:val="00F163E9"/>
    <w:rsid w:val="00F16873"/>
    <w:rsid w:val="00F20D70"/>
    <w:rsid w:val="00F213E4"/>
    <w:rsid w:val="00F21AE7"/>
    <w:rsid w:val="00F233EA"/>
    <w:rsid w:val="00F244A6"/>
    <w:rsid w:val="00F244EE"/>
    <w:rsid w:val="00F24F42"/>
    <w:rsid w:val="00F2506A"/>
    <w:rsid w:val="00F251E5"/>
    <w:rsid w:val="00F267B1"/>
    <w:rsid w:val="00F268BC"/>
    <w:rsid w:val="00F30827"/>
    <w:rsid w:val="00F30F5E"/>
    <w:rsid w:val="00F3165F"/>
    <w:rsid w:val="00F324C1"/>
    <w:rsid w:val="00F329E7"/>
    <w:rsid w:val="00F33385"/>
    <w:rsid w:val="00F34AFE"/>
    <w:rsid w:val="00F34BD3"/>
    <w:rsid w:val="00F36115"/>
    <w:rsid w:val="00F36590"/>
    <w:rsid w:val="00F37D9D"/>
    <w:rsid w:val="00F40B05"/>
    <w:rsid w:val="00F41A19"/>
    <w:rsid w:val="00F420E2"/>
    <w:rsid w:val="00F42EFE"/>
    <w:rsid w:val="00F4553C"/>
    <w:rsid w:val="00F456BA"/>
    <w:rsid w:val="00F4614E"/>
    <w:rsid w:val="00F5077D"/>
    <w:rsid w:val="00F50F67"/>
    <w:rsid w:val="00F519B7"/>
    <w:rsid w:val="00F51B88"/>
    <w:rsid w:val="00F527D9"/>
    <w:rsid w:val="00F5368A"/>
    <w:rsid w:val="00F53923"/>
    <w:rsid w:val="00F53D3C"/>
    <w:rsid w:val="00F53FB4"/>
    <w:rsid w:val="00F54C42"/>
    <w:rsid w:val="00F553EA"/>
    <w:rsid w:val="00F56F35"/>
    <w:rsid w:val="00F57819"/>
    <w:rsid w:val="00F60497"/>
    <w:rsid w:val="00F60F3E"/>
    <w:rsid w:val="00F6194F"/>
    <w:rsid w:val="00F61ACB"/>
    <w:rsid w:val="00F62E3A"/>
    <w:rsid w:val="00F62F91"/>
    <w:rsid w:val="00F63896"/>
    <w:rsid w:val="00F63BCA"/>
    <w:rsid w:val="00F651AF"/>
    <w:rsid w:val="00F65831"/>
    <w:rsid w:val="00F65B13"/>
    <w:rsid w:val="00F66049"/>
    <w:rsid w:val="00F665E6"/>
    <w:rsid w:val="00F678E5"/>
    <w:rsid w:val="00F67AA0"/>
    <w:rsid w:val="00F73678"/>
    <w:rsid w:val="00F767B1"/>
    <w:rsid w:val="00F76BA7"/>
    <w:rsid w:val="00F77AC1"/>
    <w:rsid w:val="00F80722"/>
    <w:rsid w:val="00F81926"/>
    <w:rsid w:val="00F83FFE"/>
    <w:rsid w:val="00F84029"/>
    <w:rsid w:val="00F84597"/>
    <w:rsid w:val="00F847B0"/>
    <w:rsid w:val="00F85CD5"/>
    <w:rsid w:val="00F86031"/>
    <w:rsid w:val="00F86A8B"/>
    <w:rsid w:val="00F909BF"/>
    <w:rsid w:val="00F9270D"/>
    <w:rsid w:val="00F92BBC"/>
    <w:rsid w:val="00F93396"/>
    <w:rsid w:val="00F9371B"/>
    <w:rsid w:val="00F93F9C"/>
    <w:rsid w:val="00F9473E"/>
    <w:rsid w:val="00F94AE1"/>
    <w:rsid w:val="00F9523D"/>
    <w:rsid w:val="00F953A6"/>
    <w:rsid w:val="00F958AE"/>
    <w:rsid w:val="00F97B65"/>
    <w:rsid w:val="00FA19D9"/>
    <w:rsid w:val="00FA1C93"/>
    <w:rsid w:val="00FA28DE"/>
    <w:rsid w:val="00FA5422"/>
    <w:rsid w:val="00FA56B3"/>
    <w:rsid w:val="00FA5880"/>
    <w:rsid w:val="00FA6078"/>
    <w:rsid w:val="00FA6667"/>
    <w:rsid w:val="00FA73E1"/>
    <w:rsid w:val="00FB0604"/>
    <w:rsid w:val="00FB0FFB"/>
    <w:rsid w:val="00FB1093"/>
    <w:rsid w:val="00FB1321"/>
    <w:rsid w:val="00FB1797"/>
    <w:rsid w:val="00FB198C"/>
    <w:rsid w:val="00FB2100"/>
    <w:rsid w:val="00FB222A"/>
    <w:rsid w:val="00FB2858"/>
    <w:rsid w:val="00FB2996"/>
    <w:rsid w:val="00FB2ACF"/>
    <w:rsid w:val="00FB4428"/>
    <w:rsid w:val="00FB4535"/>
    <w:rsid w:val="00FB58E8"/>
    <w:rsid w:val="00FB5D42"/>
    <w:rsid w:val="00FB5DEF"/>
    <w:rsid w:val="00FB69DA"/>
    <w:rsid w:val="00FB69FA"/>
    <w:rsid w:val="00FB7340"/>
    <w:rsid w:val="00FB7C73"/>
    <w:rsid w:val="00FC05A5"/>
    <w:rsid w:val="00FC18BB"/>
    <w:rsid w:val="00FC2594"/>
    <w:rsid w:val="00FC2647"/>
    <w:rsid w:val="00FC298F"/>
    <w:rsid w:val="00FC4154"/>
    <w:rsid w:val="00FC5E95"/>
    <w:rsid w:val="00FC6484"/>
    <w:rsid w:val="00FC697E"/>
    <w:rsid w:val="00FC7484"/>
    <w:rsid w:val="00FD04FA"/>
    <w:rsid w:val="00FD0F08"/>
    <w:rsid w:val="00FD1EEE"/>
    <w:rsid w:val="00FD2331"/>
    <w:rsid w:val="00FD2738"/>
    <w:rsid w:val="00FD2CAB"/>
    <w:rsid w:val="00FD388C"/>
    <w:rsid w:val="00FD39E5"/>
    <w:rsid w:val="00FD4322"/>
    <w:rsid w:val="00FD4AC0"/>
    <w:rsid w:val="00FD4B24"/>
    <w:rsid w:val="00FD56C5"/>
    <w:rsid w:val="00FD6694"/>
    <w:rsid w:val="00FD6FB6"/>
    <w:rsid w:val="00FD76EB"/>
    <w:rsid w:val="00FE098D"/>
    <w:rsid w:val="00FE0A7C"/>
    <w:rsid w:val="00FE0AC1"/>
    <w:rsid w:val="00FE1691"/>
    <w:rsid w:val="00FE1E36"/>
    <w:rsid w:val="00FE28DD"/>
    <w:rsid w:val="00FE35A1"/>
    <w:rsid w:val="00FE3873"/>
    <w:rsid w:val="00FE3A36"/>
    <w:rsid w:val="00FE3D8D"/>
    <w:rsid w:val="00FE3DC2"/>
    <w:rsid w:val="00FE42D9"/>
    <w:rsid w:val="00FE5736"/>
    <w:rsid w:val="00FE5C5C"/>
    <w:rsid w:val="00FE5D66"/>
    <w:rsid w:val="00FE6278"/>
    <w:rsid w:val="00FE717B"/>
    <w:rsid w:val="00FE7675"/>
    <w:rsid w:val="00FF17E0"/>
    <w:rsid w:val="00FF28D4"/>
    <w:rsid w:val="00FF293E"/>
    <w:rsid w:val="00FF3A7F"/>
    <w:rsid w:val="00FF41F2"/>
    <w:rsid w:val="00FF42A1"/>
    <w:rsid w:val="00FF4BDA"/>
    <w:rsid w:val="00FF4DDD"/>
    <w:rsid w:val="00FF612B"/>
    <w:rsid w:val="00FF639F"/>
    <w:rsid w:val="00FF70BE"/>
    <w:rsid w:val="00FF7AF1"/>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99"/>
    <w:rsid w:val="00985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373"/>
    <w:pPr>
      <w:ind w:left="720"/>
      <w:contextualSpacing/>
    </w:pPr>
  </w:style>
  <w:style w:type="paragraph" w:styleId="ListNumber">
    <w:name w:val="List Number"/>
    <w:basedOn w:val="Normal"/>
    <w:rsid w:val="00DA1B68"/>
    <w:pPr>
      <w:numPr>
        <w:numId w:val="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ListNumberLevel2">
    <w:name w:val="List Number (Level 2)"/>
    <w:basedOn w:val="Normal"/>
    <w:rsid w:val="00DA1B68"/>
    <w:pPr>
      <w:numPr>
        <w:ilvl w:val="1"/>
        <w:numId w:val="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ListNumberLevel3">
    <w:name w:val="List Number (Level 3)"/>
    <w:basedOn w:val="Normal"/>
    <w:rsid w:val="00DA1B68"/>
    <w:pPr>
      <w:numPr>
        <w:ilvl w:val="2"/>
        <w:numId w:val="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ListNumberLevel4">
    <w:name w:val="List Number (Level 4)"/>
    <w:basedOn w:val="Normal"/>
    <w:rsid w:val="00DA1B68"/>
    <w:pPr>
      <w:numPr>
        <w:ilvl w:val="3"/>
        <w:numId w:val="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Default">
    <w:name w:val="Default"/>
    <w:rsid w:val="000F3D5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
    <w:name w:val="text"/>
    <w:basedOn w:val="DefaultParagraphFont"/>
    <w:rsid w:val="000F3D55"/>
  </w:style>
  <w:style w:type="table" w:styleId="TableGrid">
    <w:name w:val="Table Grid"/>
    <w:basedOn w:val="TableNormal"/>
    <w:uiPriority w:val="59"/>
    <w:rsid w:val="0041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8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47B0"/>
    <w:rPr>
      <w:rFonts w:ascii="Courier New" w:eastAsia="Times New Roman" w:hAnsi="Courier New" w:cs="Courier New"/>
      <w:sz w:val="20"/>
      <w:szCs w:val="20"/>
    </w:rPr>
  </w:style>
  <w:style w:type="character" w:styleId="Emphasis">
    <w:name w:val="Emphasis"/>
    <w:basedOn w:val="DefaultParagraphFont"/>
    <w:qFormat/>
    <w:rsid w:val="006B55FD"/>
    <w:rPr>
      <w:i/>
      <w:iCs/>
    </w:rPr>
  </w:style>
  <w:style w:type="character" w:customStyle="1" w:styleId="HeaderChar">
    <w:name w:val="Header Char"/>
    <w:basedOn w:val="DefaultParagraphFont"/>
    <w:link w:val="Header"/>
    <w:uiPriority w:val="99"/>
    <w:rsid w:val="001E26EF"/>
    <w:rPr>
      <w:sz w:val="24"/>
      <w:szCs w:val="24"/>
      <w:lang w:val="en-US" w:eastAsia="en-US"/>
    </w:rPr>
  </w:style>
  <w:style w:type="paragraph" w:styleId="Header">
    <w:name w:val="header"/>
    <w:basedOn w:val="Normal"/>
    <w:link w:val="HeaderChar"/>
    <w:uiPriority w:val="99"/>
    <w:unhideWhenUsed/>
    <w:rsid w:val="001E26EF"/>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1E26EF"/>
  </w:style>
  <w:style w:type="paragraph" w:customStyle="1" w:styleId="ListParagraph1">
    <w:name w:val="List Paragraph1"/>
    <w:basedOn w:val="Normal"/>
    <w:uiPriority w:val="34"/>
    <w:qFormat/>
    <w:rsid w:val="00FE1E3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D9"/>
    <w:rPr>
      <w:rFonts w:ascii="Tahoma" w:hAnsi="Tahoma" w:cs="Tahoma"/>
      <w:sz w:val="16"/>
      <w:szCs w:val="16"/>
    </w:rPr>
  </w:style>
  <w:style w:type="character" w:customStyle="1" w:styleId="Bodytext">
    <w:name w:val="Body text_"/>
    <w:link w:val="BodyText1"/>
    <w:locked/>
    <w:rsid w:val="0054108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54108B"/>
    <w:pPr>
      <w:widowControl w:val="0"/>
      <w:shd w:val="clear" w:color="auto" w:fill="FFFFFF"/>
      <w:spacing w:after="0" w:line="0" w:lineRule="atLeast"/>
      <w:ind w:hanging="1540"/>
      <w:jc w:val="both"/>
    </w:pPr>
    <w:rPr>
      <w:rFonts w:ascii="Trebuchet MS" w:eastAsia="Trebuchet MS" w:hAnsi="Trebuchet MS" w:cs="Trebuchet MS"/>
      <w:sz w:val="21"/>
      <w:szCs w:val="21"/>
    </w:rPr>
  </w:style>
  <w:style w:type="character" w:customStyle="1" w:styleId="Bodytext35">
    <w:name w:val="Body text (35)_"/>
    <w:link w:val="Bodytext350"/>
    <w:locked/>
    <w:rsid w:val="0054108B"/>
    <w:rPr>
      <w:rFonts w:ascii="Times New Roman" w:eastAsia="Times New Roman" w:hAnsi="Times New Roman" w:cs="Times New Roman"/>
      <w:sz w:val="23"/>
      <w:szCs w:val="23"/>
      <w:shd w:val="clear" w:color="auto" w:fill="FFFFFF"/>
    </w:rPr>
  </w:style>
  <w:style w:type="paragraph" w:customStyle="1" w:styleId="Bodytext350">
    <w:name w:val="Body text (35)"/>
    <w:basedOn w:val="Normal"/>
    <w:link w:val="Bodytext35"/>
    <w:rsid w:val="0054108B"/>
    <w:pPr>
      <w:widowControl w:val="0"/>
      <w:shd w:val="clear" w:color="auto" w:fill="FFFFFF"/>
      <w:spacing w:after="180" w:line="274" w:lineRule="exact"/>
      <w:ind w:hanging="300"/>
      <w:jc w:val="both"/>
    </w:pPr>
    <w:rPr>
      <w:rFonts w:ascii="Times New Roman" w:eastAsia="Times New Roman" w:hAnsi="Times New Roman" w:cs="Times New Roman"/>
      <w:sz w:val="23"/>
      <w:szCs w:val="23"/>
    </w:rPr>
  </w:style>
  <w:style w:type="character" w:customStyle="1" w:styleId="Bodytext35Bold">
    <w:name w:val="Body text (35) + Bold"/>
    <w:rsid w:val="0054108B"/>
    <w:rPr>
      <w:rFonts w:ascii="Times New Roman" w:eastAsia="Times New Roman" w:hAnsi="Times New Roman" w:cs="Times New Roman" w:hint="default"/>
      <w:b/>
      <w:bCs/>
      <w:color w:val="000000"/>
      <w:spacing w:val="0"/>
      <w:w w:val="100"/>
      <w:position w:val="0"/>
      <w:sz w:val="23"/>
      <w:szCs w:val="23"/>
      <w:shd w:val="clear" w:color="auto" w:fill="FFFFFF"/>
      <w:lang w:val="ro-RO"/>
    </w:rPr>
  </w:style>
  <w:style w:type="character" w:customStyle="1" w:styleId="Bodytext3">
    <w:name w:val="Body text (3)"/>
    <w:rsid w:val="0054108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o-RO"/>
    </w:rPr>
  </w:style>
  <w:style w:type="character" w:customStyle="1" w:styleId="Bodytext3NotBold">
    <w:name w:val="Body text (3) + Not Bold"/>
    <w:rsid w:val="0054108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o-RO"/>
    </w:rPr>
  </w:style>
  <w:style w:type="character" w:customStyle="1" w:styleId="Text1Char">
    <w:name w:val="Text 1 Char"/>
    <w:link w:val="Text1"/>
    <w:locked/>
    <w:rsid w:val="00C040CC"/>
    <w:rPr>
      <w:sz w:val="24"/>
      <w:lang w:val="en-GB" w:eastAsia="en-GB"/>
    </w:rPr>
  </w:style>
  <w:style w:type="paragraph" w:customStyle="1" w:styleId="Text1">
    <w:name w:val="Text 1"/>
    <w:basedOn w:val="Normal"/>
    <w:link w:val="Text1Char"/>
    <w:rsid w:val="00C040CC"/>
    <w:pPr>
      <w:spacing w:after="240" w:line="240" w:lineRule="auto"/>
      <w:ind w:left="482"/>
      <w:jc w:val="both"/>
    </w:pPr>
    <w:rPr>
      <w:sz w:val="24"/>
      <w:lang w:val="en-GB" w:eastAsia="en-GB"/>
    </w:rPr>
  </w:style>
  <w:style w:type="character" w:customStyle="1" w:styleId="NoSpacingChar">
    <w:name w:val="No Spacing Char"/>
    <w:link w:val="NoSpacing"/>
    <w:uiPriority w:val="1"/>
    <w:locked/>
    <w:rsid w:val="000745C9"/>
    <w:rPr>
      <w:rFonts w:ascii="Arial" w:hAnsi="Arial" w:cs="Arial"/>
      <w:sz w:val="28"/>
      <w:szCs w:val="28"/>
    </w:rPr>
  </w:style>
  <w:style w:type="paragraph" w:styleId="NoSpacing">
    <w:name w:val="No Spacing"/>
    <w:link w:val="NoSpacingChar"/>
    <w:qFormat/>
    <w:rsid w:val="000745C9"/>
    <w:pPr>
      <w:spacing w:after="0" w:line="240" w:lineRule="auto"/>
    </w:pPr>
    <w:rPr>
      <w:rFonts w:ascii="Arial" w:hAnsi="Arial" w:cs="Arial"/>
      <w:sz w:val="28"/>
      <w:szCs w:val="28"/>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EB3E65"/>
    <w:rPr>
      <w:rFonts w:ascii="Arial" w:hAnsi="Arial" w:cs="Arial"/>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unhideWhenUsed/>
    <w:rsid w:val="00EB3E65"/>
    <w:pPr>
      <w:spacing w:after="0" w:line="240" w:lineRule="auto"/>
    </w:pPr>
    <w:rPr>
      <w:rFonts w:ascii="Arial" w:hAnsi="Arial" w:cs="Arial"/>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
    <w:basedOn w:val="DefaultParagraphFont"/>
    <w:semiHidden/>
    <w:rsid w:val="00EB3E65"/>
    <w:rPr>
      <w:sz w:val="20"/>
      <w:szCs w:val="20"/>
    </w:rPr>
  </w:style>
  <w:style w:type="character" w:styleId="FootnoteReference">
    <w:name w:val="footnote reference"/>
    <w:aliases w:val="Footnote,Footnote symbol,Fussnota,ftref"/>
    <w:semiHidden/>
    <w:unhideWhenUsed/>
    <w:rsid w:val="00EB3E65"/>
    <w:rPr>
      <w:vertAlign w:val="superscript"/>
    </w:rPr>
  </w:style>
  <w:style w:type="paragraph" w:customStyle="1" w:styleId="BodyText2">
    <w:name w:val="Body Text2"/>
    <w:basedOn w:val="Normal"/>
    <w:rsid w:val="004D2E81"/>
    <w:pPr>
      <w:widowControl w:val="0"/>
      <w:shd w:val="clear" w:color="auto" w:fill="FFFFFF"/>
      <w:spacing w:after="0" w:line="0" w:lineRule="atLeast"/>
      <w:ind w:hanging="1540"/>
      <w:jc w:val="both"/>
    </w:pPr>
    <w:rPr>
      <w:rFonts w:ascii="Trebuchet MS" w:eastAsia="Trebuchet MS" w:hAnsi="Trebuchet MS" w:cs="Trebuchet MS"/>
      <w:sz w:val="21"/>
      <w:szCs w:val="21"/>
    </w:rPr>
  </w:style>
  <w:style w:type="character" w:customStyle="1" w:styleId="Bodytext85pt">
    <w:name w:val="Body text + 8.5 pt"/>
    <w:aliases w:val="Bold,Footnote + 6 pt"/>
    <w:basedOn w:val="Bodytext"/>
    <w:rsid w:val="004D2E81"/>
    <w:rPr>
      <w:rFonts w:ascii="Trebuchet MS" w:eastAsia="Trebuchet MS" w:hAnsi="Trebuchet MS" w:cs="Trebuchet MS"/>
      <w:b/>
      <w:bCs/>
      <w:i w:val="0"/>
      <w:iCs w:val="0"/>
      <w:smallCaps w:val="0"/>
      <w:strike w:val="0"/>
      <w:dstrike w:val="0"/>
      <w:color w:val="000000"/>
      <w:spacing w:val="0"/>
      <w:w w:val="100"/>
      <w:position w:val="0"/>
      <w:sz w:val="17"/>
      <w:szCs w:val="17"/>
      <w:u w:val="none"/>
      <w:effect w:val="none"/>
      <w:shd w:val="clear" w:color="auto" w:fill="FFFFFF"/>
    </w:rPr>
  </w:style>
  <w:style w:type="paragraph" w:customStyle="1" w:styleId="BodyText30">
    <w:name w:val="Body Text3"/>
    <w:basedOn w:val="Normal"/>
    <w:rsid w:val="00F324C1"/>
    <w:pPr>
      <w:widowControl w:val="0"/>
      <w:shd w:val="clear" w:color="auto" w:fill="FFFFFF"/>
      <w:spacing w:after="0" w:line="0" w:lineRule="atLeast"/>
      <w:ind w:hanging="1540"/>
      <w:jc w:val="both"/>
    </w:pPr>
    <w:rPr>
      <w:rFonts w:ascii="Trebuchet MS" w:eastAsia="Trebuchet MS" w:hAnsi="Trebuchet MS" w:cs="Trebuchet MS"/>
      <w:sz w:val="21"/>
      <w:szCs w:val="21"/>
    </w:rPr>
  </w:style>
  <w:style w:type="character" w:styleId="Hyperlink">
    <w:name w:val="Hyperlink"/>
    <w:basedOn w:val="DefaultParagraphFont"/>
    <w:uiPriority w:val="99"/>
    <w:unhideWhenUsed/>
    <w:rsid w:val="00764E3B"/>
    <w:rPr>
      <w:color w:val="0000FF" w:themeColor="hyperlink"/>
      <w:u w:val="single"/>
    </w:rPr>
  </w:style>
  <w:style w:type="paragraph" w:customStyle="1" w:styleId="BodyText4">
    <w:name w:val="Body Text4"/>
    <w:basedOn w:val="Normal"/>
    <w:rsid w:val="001B498E"/>
    <w:pPr>
      <w:widowControl w:val="0"/>
      <w:shd w:val="clear" w:color="auto" w:fill="FFFFFF"/>
      <w:spacing w:after="0" w:line="0" w:lineRule="atLeast"/>
      <w:ind w:hanging="1540"/>
      <w:jc w:val="both"/>
    </w:pPr>
    <w:rPr>
      <w:rFonts w:ascii="Trebuchet MS" w:eastAsia="Trebuchet MS" w:hAnsi="Trebuchet MS" w:cs="Trebuchet MS"/>
      <w:sz w:val="21"/>
      <w:szCs w:val="21"/>
    </w:rPr>
  </w:style>
  <w:style w:type="paragraph" w:customStyle="1" w:styleId="BodyText5">
    <w:name w:val="Body Text5"/>
    <w:basedOn w:val="Normal"/>
    <w:rsid w:val="00666F2C"/>
    <w:pPr>
      <w:widowControl w:val="0"/>
      <w:shd w:val="clear" w:color="auto" w:fill="FFFFFF"/>
      <w:spacing w:after="0" w:line="0" w:lineRule="atLeast"/>
      <w:ind w:hanging="1540"/>
      <w:jc w:val="both"/>
    </w:pPr>
    <w:rPr>
      <w:rFonts w:ascii="Trebuchet MS" w:eastAsia="Trebuchet MS" w:hAnsi="Trebuchet MS" w:cs="Trebuchet MS"/>
      <w:sz w:val="21"/>
      <w:szCs w:val="21"/>
    </w:rPr>
  </w:style>
  <w:style w:type="character" w:customStyle="1" w:styleId="Heading6">
    <w:name w:val="Heading #6"/>
    <w:rsid w:val="00666F2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TOC1Char">
    <w:name w:val="TOC 1 Char"/>
    <w:link w:val="TOC1"/>
    <w:rsid w:val="00666F2C"/>
    <w:rPr>
      <w:rFonts w:ascii="Trebuchet MS" w:eastAsia="Courier New" w:hAnsi="Trebuchet MS"/>
    </w:rPr>
  </w:style>
  <w:style w:type="paragraph" w:styleId="TOC1">
    <w:name w:val="toc 1"/>
    <w:basedOn w:val="Normal"/>
    <w:link w:val="TOC1Char"/>
    <w:autoRedefine/>
    <w:rsid w:val="00666F2C"/>
    <w:pPr>
      <w:widowControl w:val="0"/>
      <w:tabs>
        <w:tab w:val="left" w:pos="1227"/>
        <w:tab w:val="right" w:pos="9287"/>
      </w:tabs>
      <w:spacing w:afterLines="23" w:after="55" w:line="240" w:lineRule="auto"/>
      <w:ind w:left="380"/>
      <w:contextualSpacing/>
      <w:jc w:val="both"/>
    </w:pPr>
    <w:rPr>
      <w:rFonts w:ascii="Trebuchet MS" w:eastAsia="Courier New" w:hAnsi="Trebuchet MS"/>
    </w:rPr>
  </w:style>
  <w:style w:type="character" w:customStyle="1" w:styleId="Tableofcontents">
    <w:name w:val="Table of contents"/>
    <w:rsid w:val="00666F2C"/>
    <w:rPr>
      <w:rFonts w:ascii="Trebuchet MS" w:eastAsia="Courier New" w:hAnsi="Trebuchet MS"/>
      <w:color w:val="000000"/>
      <w:spacing w:val="0"/>
      <w:w w:val="100"/>
      <w:position w:val="0"/>
      <w:lang w:val="ro-RO"/>
    </w:rPr>
  </w:style>
  <w:style w:type="paragraph" w:customStyle="1" w:styleId="NormalWeb2">
    <w:name w:val="Normal (Web)2"/>
    <w:basedOn w:val="Normal"/>
    <w:link w:val="NormalWeb2Char"/>
    <w:rsid w:val="00BF1A26"/>
    <w:pPr>
      <w:spacing w:before="105" w:after="105" w:line="240" w:lineRule="auto"/>
      <w:ind w:left="105" w:right="105"/>
    </w:pPr>
    <w:rPr>
      <w:rFonts w:ascii="Times New Roman" w:eastAsia="Times New Roman" w:hAnsi="Times New Roman" w:cs="Times New Roman"/>
      <w:sz w:val="24"/>
      <w:szCs w:val="24"/>
      <w:lang w:val="ro-RO"/>
    </w:rPr>
  </w:style>
  <w:style w:type="character" w:customStyle="1" w:styleId="NormalWeb2Char">
    <w:name w:val="Normal (Web)2 Char"/>
    <w:basedOn w:val="DefaultParagraphFont"/>
    <w:link w:val="NormalWeb2"/>
    <w:rsid w:val="00BF1A26"/>
    <w:rPr>
      <w:rFonts w:ascii="Times New Roman" w:eastAsia="Times New Roman" w:hAnsi="Times New Roman" w:cs="Times New Roman"/>
      <w:sz w:val="24"/>
      <w:szCs w:val="24"/>
      <w:lang w:val="ro-RO"/>
    </w:rPr>
  </w:style>
  <w:style w:type="paragraph" w:styleId="Title">
    <w:name w:val="Title"/>
    <w:basedOn w:val="Normal"/>
    <w:link w:val="TitleChar"/>
    <w:qFormat/>
    <w:rsid w:val="008A005E"/>
    <w:pPr>
      <w:spacing w:after="0" w:line="240" w:lineRule="auto"/>
      <w:jc w:val="center"/>
    </w:pPr>
    <w:rPr>
      <w:rFonts w:ascii="Times New Roman" w:eastAsia="Times New Roman" w:hAnsi="Times New Roman" w:cs="Times New Roman"/>
      <w:b/>
      <w:bCs/>
      <w:i/>
      <w:iCs/>
      <w:sz w:val="28"/>
      <w:szCs w:val="24"/>
      <w:lang w:val="ro-RO" w:eastAsia="ro-RO"/>
    </w:rPr>
  </w:style>
  <w:style w:type="character" w:customStyle="1" w:styleId="TitleChar">
    <w:name w:val="Title Char"/>
    <w:basedOn w:val="DefaultParagraphFont"/>
    <w:link w:val="Title"/>
    <w:rsid w:val="008A005E"/>
    <w:rPr>
      <w:rFonts w:ascii="Times New Roman" w:eastAsia="Times New Roman" w:hAnsi="Times New Roman" w:cs="Times New Roman"/>
      <w:b/>
      <w:bCs/>
      <w:i/>
      <w:iCs/>
      <w:sz w:val="28"/>
      <w:szCs w:val="24"/>
      <w:lang w:val="ro-RO" w:eastAsia="ro-RO"/>
    </w:rPr>
  </w:style>
  <w:style w:type="paragraph" w:styleId="BodyText0">
    <w:name w:val="Body Text"/>
    <w:basedOn w:val="Normal"/>
    <w:link w:val="BodyTextChar"/>
    <w:rsid w:val="006D3C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6D3C95"/>
    <w:rPr>
      <w:rFonts w:ascii="Times New Roman" w:eastAsia="Times New Roman" w:hAnsi="Times New Roman" w:cs="Times New Roman"/>
      <w:sz w:val="24"/>
      <w:szCs w:val="24"/>
    </w:rPr>
  </w:style>
  <w:style w:type="paragraph" w:customStyle="1" w:styleId="CaracterCharCharCharCharCaracterCharCharCharCharCharCaracterCharCharChar">
    <w:name w:val="Caracter Char Char Char Char Caracter Char Char Char Char Char Caracter Char Char Char"/>
    <w:basedOn w:val="Normal"/>
    <w:rsid w:val="00396513"/>
    <w:pPr>
      <w:spacing w:after="0" w:line="240" w:lineRule="auto"/>
    </w:pPr>
    <w:rPr>
      <w:rFonts w:ascii="Times New Roman" w:eastAsia="Times New Roman" w:hAnsi="Times New Roman" w:cs="Times New Roman"/>
      <w:sz w:val="24"/>
      <w:szCs w:val="24"/>
      <w:lang w:val="pl-PL" w:eastAsia="pl-PL"/>
    </w:rPr>
  </w:style>
  <w:style w:type="paragraph" w:customStyle="1" w:styleId="NoSpacing1">
    <w:name w:val="No Spacing1"/>
    <w:qFormat/>
    <w:rsid w:val="00C12A0B"/>
    <w:pPr>
      <w:spacing w:after="0" w:line="240" w:lineRule="auto"/>
    </w:pPr>
    <w:rPr>
      <w:rFonts w:ascii="Arial" w:eastAsia="Times New Roman" w:hAnsi="Arial" w:cs="Times New Roman"/>
      <w:sz w:val="28"/>
      <w:szCs w:val="28"/>
      <w:lang w:val="ro-RO"/>
    </w:rPr>
  </w:style>
  <w:style w:type="paragraph" w:styleId="Footer">
    <w:name w:val="footer"/>
    <w:basedOn w:val="Normal"/>
    <w:link w:val="FooterChar"/>
    <w:uiPriority w:val="99"/>
    <w:unhideWhenUsed/>
    <w:rsid w:val="00D4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Normal (Web) Char"/>
    <w:basedOn w:val="Normal"/>
    <w:uiPriority w:val="99"/>
    <w:rsid w:val="009856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373"/>
    <w:pPr>
      <w:ind w:left="720"/>
      <w:contextualSpacing/>
    </w:pPr>
  </w:style>
  <w:style w:type="paragraph" w:styleId="ListNumber">
    <w:name w:val="List Number"/>
    <w:basedOn w:val="Normal"/>
    <w:rsid w:val="00DA1B68"/>
    <w:pPr>
      <w:numPr>
        <w:numId w:val="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ListNumberLevel2">
    <w:name w:val="List Number (Level 2)"/>
    <w:basedOn w:val="Normal"/>
    <w:rsid w:val="00DA1B68"/>
    <w:pPr>
      <w:numPr>
        <w:ilvl w:val="1"/>
        <w:numId w:val="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ListNumberLevel3">
    <w:name w:val="List Number (Level 3)"/>
    <w:basedOn w:val="Normal"/>
    <w:rsid w:val="00DA1B68"/>
    <w:pPr>
      <w:numPr>
        <w:ilvl w:val="2"/>
        <w:numId w:val="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ListNumberLevel4">
    <w:name w:val="List Number (Level 4)"/>
    <w:basedOn w:val="Normal"/>
    <w:rsid w:val="00DA1B68"/>
    <w:pPr>
      <w:numPr>
        <w:ilvl w:val="3"/>
        <w:numId w:val="1"/>
      </w:numPr>
      <w:spacing w:before="120" w:after="120" w:line="240" w:lineRule="auto"/>
      <w:jc w:val="both"/>
    </w:pPr>
    <w:rPr>
      <w:rFonts w:ascii="Times New Roman" w:eastAsia="Times New Roman" w:hAnsi="Times New Roman" w:cs="Times New Roman"/>
      <w:sz w:val="24"/>
      <w:szCs w:val="20"/>
      <w:lang w:val="en-GB" w:eastAsia="zh-CN"/>
    </w:rPr>
  </w:style>
  <w:style w:type="paragraph" w:customStyle="1" w:styleId="Default">
    <w:name w:val="Default"/>
    <w:rsid w:val="000F3D5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ext">
    <w:name w:val="text"/>
    <w:basedOn w:val="DefaultParagraphFont"/>
    <w:rsid w:val="000F3D55"/>
  </w:style>
  <w:style w:type="table" w:styleId="TableGrid">
    <w:name w:val="Table Grid"/>
    <w:basedOn w:val="TableNormal"/>
    <w:uiPriority w:val="59"/>
    <w:rsid w:val="0041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F84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847B0"/>
    <w:rPr>
      <w:rFonts w:ascii="Courier New" w:eastAsia="Times New Roman" w:hAnsi="Courier New" w:cs="Courier New"/>
      <w:sz w:val="20"/>
      <w:szCs w:val="20"/>
    </w:rPr>
  </w:style>
  <w:style w:type="character" w:styleId="Emphasis">
    <w:name w:val="Emphasis"/>
    <w:basedOn w:val="DefaultParagraphFont"/>
    <w:qFormat/>
    <w:rsid w:val="006B55FD"/>
    <w:rPr>
      <w:i/>
      <w:iCs/>
    </w:rPr>
  </w:style>
  <w:style w:type="character" w:customStyle="1" w:styleId="HeaderChar">
    <w:name w:val="Header Char"/>
    <w:basedOn w:val="DefaultParagraphFont"/>
    <w:link w:val="Header"/>
    <w:uiPriority w:val="99"/>
    <w:rsid w:val="001E26EF"/>
    <w:rPr>
      <w:sz w:val="24"/>
      <w:szCs w:val="24"/>
      <w:lang w:val="en-US" w:eastAsia="en-US"/>
    </w:rPr>
  </w:style>
  <w:style w:type="paragraph" w:styleId="Header">
    <w:name w:val="header"/>
    <w:basedOn w:val="Normal"/>
    <w:link w:val="HeaderChar"/>
    <w:uiPriority w:val="99"/>
    <w:unhideWhenUsed/>
    <w:rsid w:val="001E26EF"/>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1E26EF"/>
  </w:style>
  <w:style w:type="paragraph" w:customStyle="1" w:styleId="ListParagraph1">
    <w:name w:val="List Paragraph1"/>
    <w:basedOn w:val="Normal"/>
    <w:uiPriority w:val="34"/>
    <w:qFormat/>
    <w:rsid w:val="00FE1E3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9D9"/>
    <w:rPr>
      <w:rFonts w:ascii="Tahoma" w:hAnsi="Tahoma" w:cs="Tahoma"/>
      <w:sz w:val="16"/>
      <w:szCs w:val="16"/>
    </w:rPr>
  </w:style>
  <w:style w:type="character" w:customStyle="1" w:styleId="Bodytext">
    <w:name w:val="Body text_"/>
    <w:link w:val="BodyText1"/>
    <w:locked/>
    <w:rsid w:val="0054108B"/>
    <w:rPr>
      <w:rFonts w:ascii="Trebuchet MS" w:eastAsia="Trebuchet MS" w:hAnsi="Trebuchet MS" w:cs="Trebuchet MS"/>
      <w:sz w:val="21"/>
      <w:szCs w:val="21"/>
      <w:shd w:val="clear" w:color="auto" w:fill="FFFFFF"/>
    </w:rPr>
  </w:style>
  <w:style w:type="paragraph" w:customStyle="1" w:styleId="BodyText1">
    <w:name w:val="Body Text1"/>
    <w:basedOn w:val="Normal"/>
    <w:link w:val="Bodytext"/>
    <w:rsid w:val="0054108B"/>
    <w:pPr>
      <w:widowControl w:val="0"/>
      <w:shd w:val="clear" w:color="auto" w:fill="FFFFFF"/>
      <w:spacing w:after="0" w:line="0" w:lineRule="atLeast"/>
      <w:ind w:hanging="1540"/>
      <w:jc w:val="both"/>
    </w:pPr>
    <w:rPr>
      <w:rFonts w:ascii="Trebuchet MS" w:eastAsia="Trebuchet MS" w:hAnsi="Trebuchet MS" w:cs="Trebuchet MS"/>
      <w:sz w:val="21"/>
      <w:szCs w:val="21"/>
    </w:rPr>
  </w:style>
  <w:style w:type="character" w:customStyle="1" w:styleId="Bodytext35">
    <w:name w:val="Body text (35)_"/>
    <w:link w:val="Bodytext350"/>
    <w:locked/>
    <w:rsid w:val="0054108B"/>
    <w:rPr>
      <w:rFonts w:ascii="Times New Roman" w:eastAsia="Times New Roman" w:hAnsi="Times New Roman" w:cs="Times New Roman"/>
      <w:sz w:val="23"/>
      <w:szCs w:val="23"/>
      <w:shd w:val="clear" w:color="auto" w:fill="FFFFFF"/>
    </w:rPr>
  </w:style>
  <w:style w:type="paragraph" w:customStyle="1" w:styleId="Bodytext350">
    <w:name w:val="Body text (35)"/>
    <w:basedOn w:val="Normal"/>
    <w:link w:val="Bodytext35"/>
    <w:rsid w:val="0054108B"/>
    <w:pPr>
      <w:widowControl w:val="0"/>
      <w:shd w:val="clear" w:color="auto" w:fill="FFFFFF"/>
      <w:spacing w:after="180" w:line="274" w:lineRule="exact"/>
      <w:ind w:hanging="300"/>
      <w:jc w:val="both"/>
    </w:pPr>
    <w:rPr>
      <w:rFonts w:ascii="Times New Roman" w:eastAsia="Times New Roman" w:hAnsi="Times New Roman" w:cs="Times New Roman"/>
      <w:sz w:val="23"/>
      <w:szCs w:val="23"/>
    </w:rPr>
  </w:style>
  <w:style w:type="character" w:customStyle="1" w:styleId="Bodytext35Bold">
    <w:name w:val="Body text (35) + Bold"/>
    <w:rsid w:val="0054108B"/>
    <w:rPr>
      <w:rFonts w:ascii="Times New Roman" w:eastAsia="Times New Roman" w:hAnsi="Times New Roman" w:cs="Times New Roman" w:hint="default"/>
      <w:b/>
      <w:bCs/>
      <w:color w:val="000000"/>
      <w:spacing w:val="0"/>
      <w:w w:val="100"/>
      <w:position w:val="0"/>
      <w:sz w:val="23"/>
      <w:szCs w:val="23"/>
      <w:shd w:val="clear" w:color="auto" w:fill="FFFFFF"/>
      <w:lang w:val="ro-RO"/>
    </w:rPr>
  </w:style>
  <w:style w:type="character" w:customStyle="1" w:styleId="Bodytext3">
    <w:name w:val="Body text (3)"/>
    <w:rsid w:val="0054108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o-RO"/>
    </w:rPr>
  </w:style>
  <w:style w:type="character" w:customStyle="1" w:styleId="Bodytext3NotBold">
    <w:name w:val="Body text (3) + Not Bold"/>
    <w:rsid w:val="0054108B"/>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o-RO"/>
    </w:rPr>
  </w:style>
  <w:style w:type="character" w:customStyle="1" w:styleId="Text1Char">
    <w:name w:val="Text 1 Char"/>
    <w:link w:val="Text1"/>
    <w:locked/>
    <w:rsid w:val="00C040CC"/>
    <w:rPr>
      <w:sz w:val="24"/>
      <w:lang w:val="en-GB" w:eastAsia="en-GB"/>
    </w:rPr>
  </w:style>
  <w:style w:type="paragraph" w:customStyle="1" w:styleId="Text1">
    <w:name w:val="Text 1"/>
    <w:basedOn w:val="Normal"/>
    <w:link w:val="Text1Char"/>
    <w:rsid w:val="00C040CC"/>
    <w:pPr>
      <w:spacing w:after="240" w:line="240" w:lineRule="auto"/>
      <w:ind w:left="482"/>
      <w:jc w:val="both"/>
    </w:pPr>
    <w:rPr>
      <w:sz w:val="24"/>
      <w:lang w:val="en-GB" w:eastAsia="en-GB"/>
    </w:rPr>
  </w:style>
  <w:style w:type="character" w:customStyle="1" w:styleId="NoSpacingChar">
    <w:name w:val="No Spacing Char"/>
    <w:link w:val="NoSpacing"/>
    <w:uiPriority w:val="1"/>
    <w:locked/>
    <w:rsid w:val="000745C9"/>
    <w:rPr>
      <w:rFonts w:ascii="Arial" w:hAnsi="Arial" w:cs="Arial"/>
      <w:sz w:val="28"/>
      <w:szCs w:val="28"/>
    </w:rPr>
  </w:style>
  <w:style w:type="paragraph" w:styleId="NoSpacing">
    <w:name w:val="No Spacing"/>
    <w:link w:val="NoSpacingChar"/>
    <w:qFormat/>
    <w:rsid w:val="000745C9"/>
    <w:pPr>
      <w:spacing w:after="0" w:line="240" w:lineRule="auto"/>
    </w:pPr>
    <w:rPr>
      <w:rFonts w:ascii="Arial" w:hAnsi="Arial" w:cs="Arial"/>
      <w:sz w:val="28"/>
      <w:szCs w:val="28"/>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EB3E65"/>
    <w:rPr>
      <w:rFonts w:ascii="Arial" w:hAnsi="Arial" w:cs="Arial"/>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unhideWhenUsed/>
    <w:rsid w:val="00EB3E65"/>
    <w:pPr>
      <w:spacing w:after="0" w:line="240" w:lineRule="auto"/>
    </w:pPr>
    <w:rPr>
      <w:rFonts w:ascii="Arial" w:hAnsi="Arial" w:cs="Arial"/>
      <w:lang w:val="ro-RO"/>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
    <w:basedOn w:val="DefaultParagraphFont"/>
    <w:semiHidden/>
    <w:rsid w:val="00EB3E65"/>
    <w:rPr>
      <w:sz w:val="20"/>
      <w:szCs w:val="20"/>
    </w:rPr>
  </w:style>
  <w:style w:type="character" w:styleId="FootnoteReference">
    <w:name w:val="footnote reference"/>
    <w:aliases w:val="Footnote,Footnote symbol,Fussnota,ftref"/>
    <w:semiHidden/>
    <w:unhideWhenUsed/>
    <w:rsid w:val="00EB3E65"/>
    <w:rPr>
      <w:vertAlign w:val="superscript"/>
    </w:rPr>
  </w:style>
  <w:style w:type="paragraph" w:customStyle="1" w:styleId="BodyText2">
    <w:name w:val="Body Text2"/>
    <w:basedOn w:val="Normal"/>
    <w:rsid w:val="004D2E81"/>
    <w:pPr>
      <w:widowControl w:val="0"/>
      <w:shd w:val="clear" w:color="auto" w:fill="FFFFFF"/>
      <w:spacing w:after="0" w:line="0" w:lineRule="atLeast"/>
      <w:ind w:hanging="1540"/>
      <w:jc w:val="both"/>
    </w:pPr>
    <w:rPr>
      <w:rFonts w:ascii="Trebuchet MS" w:eastAsia="Trebuchet MS" w:hAnsi="Trebuchet MS" w:cs="Trebuchet MS"/>
      <w:sz w:val="21"/>
      <w:szCs w:val="21"/>
    </w:rPr>
  </w:style>
  <w:style w:type="character" w:customStyle="1" w:styleId="Bodytext85pt">
    <w:name w:val="Body text + 8.5 pt"/>
    <w:aliases w:val="Bold,Footnote + 6 pt"/>
    <w:basedOn w:val="Bodytext"/>
    <w:rsid w:val="004D2E81"/>
    <w:rPr>
      <w:rFonts w:ascii="Trebuchet MS" w:eastAsia="Trebuchet MS" w:hAnsi="Trebuchet MS" w:cs="Trebuchet MS"/>
      <w:b/>
      <w:bCs/>
      <w:i w:val="0"/>
      <w:iCs w:val="0"/>
      <w:smallCaps w:val="0"/>
      <w:strike w:val="0"/>
      <w:dstrike w:val="0"/>
      <w:color w:val="000000"/>
      <w:spacing w:val="0"/>
      <w:w w:val="100"/>
      <w:position w:val="0"/>
      <w:sz w:val="17"/>
      <w:szCs w:val="17"/>
      <w:u w:val="none"/>
      <w:effect w:val="none"/>
      <w:shd w:val="clear" w:color="auto" w:fill="FFFFFF"/>
    </w:rPr>
  </w:style>
  <w:style w:type="paragraph" w:customStyle="1" w:styleId="BodyText30">
    <w:name w:val="Body Text3"/>
    <w:basedOn w:val="Normal"/>
    <w:rsid w:val="00F324C1"/>
    <w:pPr>
      <w:widowControl w:val="0"/>
      <w:shd w:val="clear" w:color="auto" w:fill="FFFFFF"/>
      <w:spacing w:after="0" w:line="0" w:lineRule="atLeast"/>
      <w:ind w:hanging="1540"/>
      <w:jc w:val="both"/>
    </w:pPr>
    <w:rPr>
      <w:rFonts w:ascii="Trebuchet MS" w:eastAsia="Trebuchet MS" w:hAnsi="Trebuchet MS" w:cs="Trebuchet MS"/>
      <w:sz w:val="21"/>
      <w:szCs w:val="21"/>
    </w:rPr>
  </w:style>
  <w:style w:type="character" w:styleId="Hyperlink">
    <w:name w:val="Hyperlink"/>
    <w:basedOn w:val="DefaultParagraphFont"/>
    <w:uiPriority w:val="99"/>
    <w:unhideWhenUsed/>
    <w:rsid w:val="00764E3B"/>
    <w:rPr>
      <w:color w:val="0000FF" w:themeColor="hyperlink"/>
      <w:u w:val="single"/>
    </w:rPr>
  </w:style>
  <w:style w:type="paragraph" w:customStyle="1" w:styleId="BodyText4">
    <w:name w:val="Body Text4"/>
    <w:basedOn w:val="Normal"/>
    <w:rsid w:val="001B498E"/>
    <w:pPr>
      <w:widowControl w:val="0"/>
      <w:shd w:val="clear" w:color="auto" w:fill="FFFFFF"/>
      <w:spacing w:after="0" w:line="0" w:lineRule="atLeast"/>
      <w:ind w:hanging="1540"/>
      <w:jc w:val="both"/>
    </w:pPr>
    <w:rPr>
      <w:rFonts w:ascii="Trebuchet MS" w:eastAsia="Trebuchet MS" w:hAnsi="Trebuchet MS" w:cs="Trebuchet MS"/>
      <w:sz w:val="21"/>
      <w:szCs w:val="21"/>
    </w:rPr>
  </w:style>
  <w:style w:type="paragraph" w:customStyle="1" w:styleId="BodyText5">
    <w:name w:val="Body Text5"/>
    <w:basedOn w:val="Normal"/>
    <w:rsid w:val="00666F2C"/>
    <w:pPr>
      <w:widowControl w:val="0"/>
      <w:shd w:val="clear" w:color="auto" w:fill="FFFFFF"/>
      <w:spacing w:after="0" w:line="0" w:lineRule="atLeast"/>
      <w:ind w:hanging="1540"/>
      <w:jc w:val="both"/>
    </w:pPr>
    <w:rPr>
      <w:rFonts w:ascii="Trebuchet MS" w:eastAsia="Trebuchet MS" w:hAnsi="Trebuchet MS" w:cs="Trebuchet MS"/>
      <w:sz w:val="21"/>
      <w:szCs w:val="21"/>
    </w:rPr>
  </w:style>
  <w:style w:type="character" w:customStyle="1" w:styleId="Heading6">
    <w:name w:val="Heading #6"/>
    <w:rsid w:val="00666F2C"/>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TOC1Char">
    <w:name w:val="TOC 1 Char"/>
    <w:link w:val="TOC1"/>
    <w:rsid w:val="00666F2C"/>
    <w:rPr>
      <w:rFonts w:ascii="Trebuchet MS" w:eastAsia="Courier New" w:hAnsi="Trebuchet MS"/>
    </w:rPr>
  </w:style>
  <w:style w:type="paragraph" w:styleId="TOC1">
    <w:name w:val="toc 1"/>
    <w:basedOn w:val="Normal"/>
    <w:link w:val="TOC1Char"/>
    <w:autoRedefine/>
    <w:rsid w:val="00666F2C"/>
    <w:pPr>
      <w:widowControl w:val="0"/>
      <w:tabs>
        <w:tab w:val="left" w:pos="1227"/>
        <w:tab w:val="right" w:pos="9287"/>
      </w:tabs>
      <w:spacing w:afterLines="23" w:after="55" w:line="240" w:lineRule="auto"/>
      <w:ind w:left="380"/>
      <w:contextualSpacing/>
      <w:jc w:val="both"/>
    </w:pPr>
    <w:rPr>
      <w:rFonts w:ascii="Trebuchet MS" w:eastAsia="Courier New" w:hAnsi="Trebuchet MS"/>
    </w:rPr>
  </w:style>
  <w:style w:type="character" w:customStyle="1" w:styleId="Tableofcontents">
    <w:name w:val="Table of contents"/>
    <w:rsid w:val="00666F2C"/>
    <w:rPr>
      <w:rFonts w:ascii="Trebuchet MS" w:eastAsia="Courier New" w:hAnsi="Trebuchet MS"/>
      <w:color w:val="000000"/>
      <w:spacing w:val="0"/>
      <w:w w:val="100"/>
      <w:position w:val="0"/>
      <w:lang w:val="ro-RO"/>
    </w:rPr>
  </w:style>
  <w:style w:type="paragraph" w:customStyle="1" w:styleId="NormalWeb2">
    <w:name w:val="Normal (Web)2"/>
    <w:basedOn w:val="Normal"/>
    <w:link w:val="NormalWeb2Char"/>
    <w:rsid w:val="00BF1A26"/>
    <w:pPr>
      <w:spacing w:before="105" w:after="105" w:line="240" w:lineRule="auto"/>
      <w:ind w:left="105" w:right="105"/>
    </w:pPr>
    <w:rPr>
      <w:rFonts w:ascii="Times New Roman" w:eastAsia="Times New Roman" w:hAnsi="Times New Roman" w:cs="Times New Roman"/>
      <w:sz w:val="24"/>
      <w:szCs w:val="24"/>
      <w:lang w:val="ro-RO"/>
    </w:rPr>
  </w:style>
  <w:style w:type="character" w:customStyle="1" w:styleId="NormalWeb2Char">
    <w:name w:val="Normal (Web)2 Char"/>
    <w:basedOn w:val="DefaultParagraphFont"/>
    <w:link w:val="NormalWeb2"/>
    <w:rsid w:val="00BF1A26"/>
    <w:rPr>
      <w:rFonts w:ascii="Times New Roman" w:eastAsia="Times New Roman" w:hAnsi="Times New Roman" w:cs="Times New Roman"/>
      <w:sz w:val="24"/>
      <w:szCs w:val="24"/>
      <w:lang w:val="ro-RO"/>
    </w:rPr>
  </w:style>
  <w:style w:type="paragraph" w:styleId="Title">
    <w:name w:val="Title"/>
    <w:basedOn w:val="Normal"/>
    <w:link w:val="TitleChar"/>
    <w:qFormat/>
    <w:rsid w:val="008A005E"/>
    <w:pPr>
      <w:spacing w:after="0" w:line="240" w:lineRule="auto"/>
      <w:jc w:val="center"/>
    </w:pPr>
    <w:rPr>
      <w:rFonts w:ascii="Times New Roman" w:eastAsia="Times New Roman" w:hAnsi="Times New Roman" w:cs="Times New Roman"/>
      <w:b/>
      <w:bCs/>
      <w:i/>
      <w:iCs/>
      <w:sz w:val="28"/>
      <w:szCs w:val="24"/>
      <w:lang w:val="ro-RO" w:eastAsia="ro-RO"/>
    </w:rPr>
  </w:style>
  <w:style w:type="character" w:customStyle="1" w:styleId="TitleChar">
    <w:name w:val="Title Char"/>
    <w:basedOn w:val="DefaultParagraphFont"/>
    <w:link w:val="Title"/>
    <w:rsid w:val="008A005E"/>
    <w:rPr>
      <w:rFonts w:ascii="Times New Roman" w:eastAsia="Times New Roman" w:hAnsi="Times New Roman" w:cs="Times New Roman"/>
      <w:b/>
      <w:bCs/>
      <w:i/>
      <w:iCs/>
      <w:sz w:val="28"/>
      <w:szCs w:val="24"/>
      <w:lang w:val="ro-RO" w:eastAsia="ro-RO"/>
    </w:rPr>
  </w:style>
  <w:style w:type="paragraph" w:styleId="BodyText0">
    <w:name w:val="Body Text"/>
    <w:basedOn w:val="Normal"/>
    <w:link w:val="BodyTextChar"/>
    <w:rsid w:val="006D3C9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0"/>
    <w:rsid w:val="006D3C95"/>
    <w:rPr>
      <w:rFonts w:ascii="Times New Roman" w:eastAsia="Times New Roman" w:hAnsi="Times New Roman" w:cs="Times New Roman"/>
      <w:sz w:val="24"/>
      <w:szCs w:val="24"/>
    </w:rPr>
  </w:style>
  <w:style w:type="paragraph" w:customStyle="1" w:styleId="CaracterCharCharCharCharCaracterCharCharCharCharCharCaracterCharCharChar">
    <w:name w:val="Caracter Char Char Char Char Caracter Char Char Char Char Char Caracter Char Char Char"/>
    <w:basedOn w:val="Normal"/>
    <w:rsid w:val="00396513"/>
    <w:pPr>
      <w:spacing w:after="0" w:line="240" w:lineRule="auto"/>
    </w:pPr>
    <w:rPr>
      <w:rFonts w:ascii="Times New Roman" w:eastAsia="Times New Roman" w:hAnsi="Times New Roman" w:cs="Times New Roman"/>
      <w:sz w:val="24"/>
      <w:szCs w:val="24"/>
      <w:lang w:val="pl-PL" w:eastAsia="pl-PL"/>
    </w:rPr>
  </w:style>
  <w:style w:type="paragraph" w:customStyle="1" w:styleId="NoSpacing1">
    <w:name w:val="No Spacing1"/>
    <w:qFormat/>
    <w:rsid w:val="00C12A0B"/>
    <w:pPr>
      <w:spacing w:after="0" w:line="240" w:lineRule="auto"/>
    </w:pPr>
    <w:rPr>
      <w:rFonts w:ascii="Arial" w:eastAsia="Times New Roman" w:hAnsi="Arial" w:cs="Times New Roman"/>
      <w:sz w:val="28"/>
      <w:szCs w:val="28"/>
      <w:lang w:val="ro-RO"/>
    </w:rPr>
  </w:style>
  <w:style w:type="paragraph" w:styleId="Footer">
    <w:name w:val="footer"/>
    <w:basedOn w:val="Normal"/>
    <w:link w:val="FooterChar"/>
    <w:uiPriority w:val="99"/>
    <w:unhideWhenUsed/>
    <w:rsid w:val="00D4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7302">
      <w:bodyDiv w:val="1"/>
      <w:marLeft w:val="0"/>
      <w:marRight w:val="0"/>
      <w:marTop w:val="0"/>
      <w:marBottom w:val="0"/>
      <w:divBdr>
        <w:top w:val="none" w:sz="0" w:space="0" w:color="auto"/>
        <w:left w:val="none" w:sz="0" w:space="0" w:color="auto"/>
        <w:bottom w:val="none" w:sz="0" w:space="0" w:color="auto"/>
        <w:right w:val="none" w:sz="0" w:space="0" w:color="auto"/>
      </w:divBdr>
    </w:div>
    <w:div w:id="239562431">
      <w:bodyDiv w:val="1"/>
      <w:marLeft w:val="0"/>
      <w:marRight w:val="0"/>
      <w:marTop w:val="0"/>
      <w:marBottom w:val="0"/>
      <w:divBdr>
        <w:top w:val="none" w:sz="0" w:space="0" w:color="auto"/>
        <w:left w:val="none" w:sz="0" w:space="0" w:color="auto"/>
        <w:bottom w:val="none" w:sz="0" w:space="0" w:color="auto"/>
        <w:right w:val="none" w:sz="0" w:space="0" w:color="auto"/>
      </w:divBdr>
    </w:div>
    <w:div w:id="244729322">
      <w:bodyDiv w:val="1"/>
      <w:marLeft w:val="0"/>
      <w:marRight w:val="0"/>
      <w:marTop w:val="0"/>
      <w:marBottom w:val="0"/>
      <w:divBdr>
        <w:top w:val="none" w:sz="0" w:space="0" w:color="auto"/>
        <w:left w:val="none" w:sz="0" w:space="0" w:color="auto"/>
        <w:bottom w:val="none" w:sz="0" w:space="0" w:color="auto"/>
        <w:right w:val="none" w:sz="0" w:space="0" w:color="auto"/>
      </w:divBdr>
    </w:div>
    <w:div w:id="333991829">
      <w:bodyDiv w:val="1"/>
      <w:marLeft w:val="0"/>
      <w:marRight w:val="0"/>
      <w:marTop w:val="0"/>
      <w:marBottom w:val="0"/>
      <w:divBdr>
        <w:top w:val="none" w:sz="0" w:space="0" w:color="auto"/>
        <w:left w:val="none" w:sz="0" w:space="0" w:color="auto"/>
        <w:bottom w:val="none" w:sz="0" w:space="0" w:color="auto"/>
        <w:right w:val="none" w:sz="0" w:space="0" w:color="auto"/>
      </w:divBdr>
    </w:div>
    <w:div w:id="530459489">
      <w:bodyDiv w:val="1"/>
      <w:marLeft w:val="0"/>
      <w:marRight w:val="0"/>
      <w:marTop w:val="0"/>
      <w:marBottom w:val="0"/>
      <w:divBdr>
        <w:top w:val="none" w:sz="0" w:space="0" w:color="auto"/>
        <w:left w:val="none" w:sz="0" w:space="0" w:color="auto"/>
        <w:bottom w:val="none" w:sz="0" w:space="0" w:color="auto"/>
        <w:right w:val="none" w:sz="0" w:space="0" w:color="auto"/>
      </w:divBdr>
    </w:div>
    <w:div w:id="544177146">
      <w:bodyDiv w:val="1"/>
      <w:marLeft w:val="0"/>
      <w:marRight w:val="0"/>
      <w:marTop w:val="0"/>
      <w:marBottom w:val="0"/>
      <w:divBdr>
        <w:top w:val="none" w:sz="0" w:space="0" w:color="auto"/>
        <w:left w:val="none" w:sz="0" w:space="0" w:color="auto"/>
        <w:bottom w:val="none" w:sz="0" w:space="0" w:color="auto"/>
        <w:right w:val="none" w:sz="0" w:space="0" w:color="auto"/>
      </w:divBdr>
    </w:div>
    <w:div w:id="626938271">
      <w:bodyDiv w:val="1"/>
      <w:marLeft w:val="0"/>
      <w:marRight w:val="0"/>
      <w:marTop w:val="0"/>
      <w:marBottom w:val="0"/>
      <w:divBdr>
        <w:top w:val="none" w:sz="0" w:space="0" w:color="auto"/>
        <w:left w:val="none" w:sz="0" w:space="0" w:color="auto"/>
        <w:bottom w:val="none" w:sz="0" w:space="0" w:color="auto"/>
        <w:right w:val="none" w:sz="0" w:space="0" w:color="auto"/>
      </w:divBdr>
    </w:div>
    <w:div w:id="782264990">
      <w:bodyDiv w:val="1"/>
      <w:marLeft w:val="0"/>
      <w:marRight w:val="0"/>
      <w:marTop w:val="0"/>
      <w:marBottom w:val="0"/>
      <w:divBdr>
        <w:top w:val="none" w:sz="0" w:space="0" w:color="auto"/>
        <w:left w:val="none" w:sz="0" w:space="0" w:color="auto"/>
        <w:bottom w:val="none" w:sz="0" w:space="0" w:color="auto"/>
        <w:right w:val="none" w:sz="0" w:space="0" w:color="auto"/>
      </w:divBdr>
    </w:div>
    <w:div w:id="890307475">
      <w:bodyDiv w:val="1"/>
      <w:marLeft w:val="0"/>
      <w:marRight w:val="0"/>
      <w:marTop w:val="0"/>
      <w:marBottom w:val="0"/>
      <w:divBdr>
        <w:top w:val="none" w:sz="0" w:space="0" w:color="auto"/>
        <w:left w:val="none" w:sz="0" w:space="0" w:color="auto"/>
        <w:bottom w:val="none" w:sz="0" w:space="0" w:color="auto"/>
        <w:right w:val="none" w:sz="0" w:space="0" w:color="auto"/>
      </w:divBdr>
      <w:divsChild>
        <w:div w:id="558591332">
          <w:marLeft w:val="0"/>
          <w:marRight w:val="0"/>
          <w:marTop w:val="0"/>
          <w:marBottom w:val="0"/>
          <w:divBdr>
            <w:top w:val="none" w:sz="0" w:space="0" w:color="auto"/>
            <w:left w:val="none" w:sz="0" w:space="0" w:color="auto"/>
            <w:bottom w:val="none" w:sz="0" w:space="0" w:color="auto"/>
            <w:right w:val="none" w:sz="0" w:space="0" w:color="auto"/>
          </w:divBdr>
          <w:divsChild>
            <w:div w:id="201672056">
              <w:marLeft w:val="75"/>
              <w:marRight w:val="75"/>
              <w:marTop w:val="75"/>
              <w:marBottom w:val="75"/>
              <w:divBdr>
                <w:top w:val="none" w:sz="0" w:space="0" w:color="auto"/>
                <w:left w:val="none" w:sz="0" w:space="0" w:color="auto"/>
                <w:bottom w:val="none" w:sz="0" w:space="0" w:color="auto"/>
                <w:right w:val="none" w:sz="0" w:space="0" w:color="auto"/>
              </w:divBdr>
              <w:divsChild>
                <w:div w:id="512305220">
                  <w:marLeft w:val="600"/>
                  <w:marRight w:val="0"/>
                  <w:marTop w:val="0"/>
                  <w:marBottom w:val="0"/>
                  <w:divBdr>
                    <w:top w:val="none" w:sz="0" w:space="0" w:color="auto"/>
                    <w:left w:val="none" w:sz="0" w:space="0" w:color="auto"/>
                    <w:bottom w:val="none" w:sz="0" w:space="0" w:color="auto"/>
                    <w:right w:val="none" w:sz="0" w:space="0" w:color="auto"/>
                  </w:divBdr>
                </w:div>
                <w:div w:id="1535583093">
                  <w:marLeft w:val="1200"/>
                  <w:marRight w:val="0"/>
                  <w:marTop w:val="0"/>
                  <w:marBottom w:val="0"/>
                  <w:divBdr>
                    <w:top w:val="none" w:sz="0" w:space="0" w:color="auto"/>
                    <w:left w:val="none" w:sz="0" w:space="0" w:color="auto"/>
                    <w:bottom w:val="none" w:sz="0" w:space="0" w:color="auto"/>
                    <w:right w:val="none" w:sz="0" w:space="0" w:color="auto"/>
                  </w:divBdr>
                </w:div>
                <w:div w:id="140752918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8483">
      <w:bodyDiv w:val="1"/>
      <w:marLeft w:val="0"/>
      <w:marRight w:val="0"/>
      <w:marTop w:val="0"/>
      <w:marBottom w:val="0"/>
      <w:divBdr>
        <w:top w:val="none" w:sz="0" w:space="0" w:color="auto"/>
        <w:left w:val="none" w:sz="0" w:space="0" w:color="auto"/>
        <w:bottom w:val="none" w:sz="0" w:space="0" w:color="auto"/>
        <w:right w:val="none" w:sz="0" w:space="0" w:color="auto"/>
      </w:divBdr>
    </w:div>
    <w:div w:id="999581065">
      <w:bodyDiv w:val="1"/>
      <w:marLeft w:val="0"/>
      <w:marRight w:val="0"/>
      <w:marTop w:val="0"/>
      <w:marBottom w:val="0"/>
      <w:divBdr>
        <w:top w:val="none" w:sz="0" w:space="0" w:color="auto"/>
        <w:left w:val="none" w:sz="0" w:space="0" w:color="auto"/>
        <w:bottom w:val="none" w:sz="0" w:space="0" w:color="auto"/>
        <w:right w:val="none" w:sz="0" w:space="0" w:color="auto"/>
      </w:divBdr>
    </w:div>
    <w:div w:id="1053847800">
      <w:bodyDiv w:val="1"/>
      <w:marLeft w:val="0"/>
      <w:marRight w:val="0"/>
      <w:marTop w:val="0"/>
      <w:marBottom w:val="0"/>
      <w:divBdr>
        <w:top w:val="none" w:sz="0" w:space="0" w:color="auto"/>
        <w:left w:val="none" w:sz="0" w:space="0" w:color="auto"/>
        <w:bottom w:val="none" w:sz="0" w:space="0" w:color="auto"/>
        <w:right w:val="none" w:sz="0" w:space="0" w:color="auto"/>
      </w:divBdr>
    </w:div>
    <w:div w:id="1154689017">
      <w:bodyDiv w:val="1"/>
      <w:marLeft w:val="0"/>
      <w:marRight w:val="0"/>
      <w:marTop w:val="0"/>
      <w:marBottom w:val="0"/>
      <w:divBdr>
        <w:top w:val="none" w:sz="0" w:space="0" w:color="auto"/>
        <w:left w:val="none" w:sz="0" w:space="0" w:color="auto"/>
        <w:bottom w:val="none" w:sz="0" w:space="0" w:color="auto"/>
        <w:right w:val="none" w:sz="0" w:space="0" w:color="auto"/>
      </w:divBdr>
    </w:div>
    <w:div w:id="1216969380">
      <w:bodyDiv w:val="1"/>
      <w:marLeft w:val="0"/>
      <w:marRight w:val="0"/>
      <w:marTop w:val="0"/>
      <w:marBottom w:val="0"/>
      <w:divBdr>
        <w:top w:val="none" w:sz="0" w:space="0" w:color="auto"/>
        <w:left w:val="none" w:sz="0" w:space="0" w:color="auto"/>
        <w:bottom w:val="none" w:sz="0" w:space="0" w:color="auto"/>
        <w:right w:val="none" w:sz="0" w:space="0" w:color="auto"/>
      </w:divBdr>
    </w:div>
    <w:div w:id="1531841764">
      <w:bodyDiv w:val="1"/>
      <w:marLeft w:val="0"/>
      <w:marRight w:val="0"/>
      <w:marTop w:val="0"/>
      <w:marBottom w:val="0"/>
      <w:divBdr>
        <w:top w:val="none" w:sz="0" w:space="0" w:color="auto"/>
        <w:left w:val="none" w:sz="0" w:space="0" w:color="auto"/>
        <w:bottom w:val="none" w:sz="0" w:space="0" w:color="auto"/>
        <w:right w:val="none" w:sz="0" w:space="0" w:color="auto"/>
      </w:divBdr>
    </w:div>
    <w:div w:id="1602647171">
      <w:bodyDiv w:val="1"/>
      <w:marLeft w:val="0"/>
      <w:marRight w:val="0"/>
      <w:marTop w:val="0"/>
      <w:marBottom w:val="0"/>
      <w:divBdr>
        <w:top w:val="none" w:sz="0" w:space="0" w:color="auto"/>
        <w:left w:val="none" w:sz="0" w:space="0" w:color="auto"/>
        <w:bottom w:val="none" w:sz="0" w:space="0" w:color="auto"/>
        <w:right w:val="none" w:sz="0" w:space="0" w:color="auto"/>
      </w:divBdr>
    </w:div>
    <w:div w:id="1657151632">
      <w:bodyDiv w:val="1"/>
      <w:marLeft w:val="0"/>
      <w:marRight w:val="0"/>
      <w:marTop w:val="0"/>
      <w:marBottom w:val="0"/>
      <w:divBdr>
        <w:top w:val="none" w:sz="0" w:space="0" w:color="auto"/>
        <w:left w:val="none" w:sz="0" w:space="0" w:color="auto"/>
        <w:bottom w:val="none" w:sz="0" w:space="0" w:color="auto"/>
        <w:right w:val="none" w:sz="0" w:space="0" w:color="auto"/>
      </w:divBdr>
      <w:divsChild>
        <w:div w:id="1070083942">
          <w:marLeft w:val="0"/>
          <w:marRight w:val="0"/>
          <w:marTop w:val="0"/>
          <w:marBottom w:val="0"/>
          <w:divBdr>
            <w:top w:val="none" w:sz="0" w:space="0" w:color="auto"/>
            <w:left w:val="none" w:sz="0" w:space="0" w:color="auto"/>
            <w:bottom w:val="none" w:sz="0" w:space="0" w:color="auto"/>
            <w:right w:val="none" w:sz="0" w:space="0" w:color="auto"/>
          </w:divBdr>
          <w:divsChild>
            <w:div w:id="1562058566">
              <w:marLeft w:val="75"/>
              <w:marRight w:val="75"/>
              <w:marTop w:val="75"/>
              <w:marBottom w:val="75"/>
              <w:divBdr>
                <w:top w:val="none" w:sz="0" w:space="0" w:color="auto"/>
                <w:left w:val="none" w:sz="0" w:space="0" w:color="auto"/>
                <w:bottom w:val="none" w:sz="0" w:space="0" w:color="auto"/>
                <w:right w:val="none" w:sz="0" w:space="0" w:color="auto"/>
              </w:divBdr>
              <w:divsChild>
                <w:div w:id="391316733">
                  <w:marLeft w:val="0"/>
                  <w:marRight w:val="0"/>
                  <w:marTop w:val="0"/>
                  <w:marBottom w:val="0"/>
                  <w:divBdr>
                    <w:top w:val="none" w:sz="0" w:space="0" w:color="auto"/>
                    <w:left w:val="none" w:sz="0" w:space="0" w:color="auto"/>
                    <w:bottom w:val="none" w:sz="0" w:space="0" w:color="auto"/>
                    <w:right w:val="none" w:sz="0" w:space="0" w:color="auto"/>
                  </w:divBdr>
                  <w:divsChild>
                    <w:div w:id="1618833870">
                      <w:marLeft w:val="0"/>
                      <w:marRight w:val="0"/>
                      <w:marTop w:val="0"/>
                      <w:marBottom w:val="0"/>
                      <w:divBdr>
                        <w:top w:val="none" w:sz="0" w:space="0" w:color="auto"/>
                        <w:left w:val="none" w:sz="0" w:space="0" w:color="auto"/>
                        <w:bottom w:val="none" w:sz="0" w:space="0" w:color="auto"/>
                        <w:right w:val="none" w:sz="0" w:space="0" w:color="auto"/>
                      </w:divBdr>
                      <w:divsChild>
                        <w:div w:id="42565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534467">
      <w:bodyDiv w:val="1"/>
      <w:marLeft w:val="0"/>
      <w:marRight w:val="0"/>
      <w:marTop w:val="0"/>
      <w:marBottom w:val="0"/>
      <w:divBdr>
        <w:top w:val="none" w:sz="0" w:space="0" w:color="auto"/>
        <w:left w:val="none" w:sz="0" w:space="0" w:color="auto"/>
        <w:bottom w:val="none" w:sz="0" w:space="0" w:color="auto"/>
        <w:right w:val="none" w:sz="0" w:space="0" w:color="auto"/>
      </w:divBdr>
    </w:div>
    <w:div w:id="2010055582">
      <w:bodyDiv w:val="1"/>
      <w:marLeft w:val="0"/>
      <w:marRight w:val="0"/>
      <w:marTop w:val="0"/>
      <w:marBottom w:val="0"/>
      <w:divBdr>
        <w:top w:val="none" w:sz="0" w:space="0" w:color="auto"/>
        <w:left w:val="none" w:sz="0" w:space="0" w:color="auto"/>
        <w:bottom w:val="none" w:sz="0" w:space="0" w:color="auto"/>
        <w:right w:val="none" w:sz="0" w:space="0" w:color="auto"/>
      </w:divBdr>
    </w:div>
    <w:div w:id="21438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slui.insse.ro/main.php?id=48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slui.insse.ro/main.php?id=487"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adrnordest.ro/user/file/pdr/v3/strategie%20RNE%202014-2020%20aprilie%20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ademia.edu/16408349/Competitive_Cities_Reshaping_the_Economic_Geography_of_Romania_2013" TargetMode="External"/><Relationship Id="rId5" Type="http://schemas.openxmlformats.org/officeDocument/2006/relationships/settings" Target="settings.xml"/><Relationship Id="rId15" Type="http://schemas.openxmlformats.org/officeDocument/2006/relationships/hyperlink" Target="http://www.cjvs.eu/downloads/proiecte/2010/strategie_2013_2020_draft.pdf" TargetMode="External"/><Relationship Id="rId10" Type="http://schemas.openxmlformats.org/officeDocument/2006/relationships/image" Target="media/image3.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vaslui.insse.ro/main.php?id=487"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26C8D-6387-4C6B-ABBF-106825FF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68</Pages>
  <Words>29898</Words>
  <Characters>170420</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STATIE</dc:creator>
  <cp:lastModifiedBy>PC</cp:lastModifiedBy>
  <cp:revision>4</cp:revision>
  <cp:lastPrinted>2016-03-23T11:56:00Z</cp:lastPrinted>
  <dcterms:created xsi:type="dcterms:W3CDTF">2019-02-15T10:58:00Z</dcterms:created>
  <dcterms:modified xsi:type="dcterms:W3CDTF">2019-03-01T07:58:00Z</dcterms:modified>
</cp:coreProperties>
</file>